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A4" w:rsidRDefault="00BA33A4" w:rsidP="00730822">
      <w:pPr>
        <w:jc w:val="center"/>
        <w:rPr>
          <w:b/>
          <w:sz w:val="72"/>
        </w:rPr>
      </w:pPr>
    </w:p>
    <w:p w:rsidR="00730822" w:rsidRPr="00CB2837" w:rsidRDefault="00A3478E" w:rsidP="00730822">
      <w:pPr>
        <w:jc w:val="center"/>
        <w:rPr>
          <w:b/>
          <w:sz w:val="72"/>
        </w:rPr>
      </w:pPr>
      <w:r w:rsidRPr="00CB2837">
        <w:rPr>
          <w:b/>
          <w:sz w:val="72"/>
        </w:rPr>
        <w:t>Request for Bids</w:t>
      </w:r>
    </w:p>
    <w:p w:rsidR="00531AFF" w:rsidRPr="00CB2837" w:rsidRDefault="00F55426" w:rsidP="00730822">
      <w:pPr>
        <w:jc w:val="center"/>
        <w:rPr>
          <w:b/>
          <w:sz w:val="72"/>
        </w:rPr>
      </w:pPr>
      <w:r w:rsidRPr="00CB2837">
        <w:rPr>
          <w:b/>
          <w:sz w:val="72"/>
        </w:rPr>
        <w:t>Goods</w:t>
      </w:r>
    </w:p>
    <w:p w:rsidR="00CE0657" w:rsidRPr="00CB2837" w:rsidRDefault="0083245D" w:rsidP="00730822">
      <w:pPr>
        <w:jc w:val="center"/>
        <w:rPr>
          <w:b/>
          <w:sz w:val="32"/>
          <w:szCs w:val="32"/>
        </w:rPr>
      </w:pPr>
      <w:r w:rsidRPr="00CB2837">
        <w:rPr>
          <w:b/>
          <w:sz w:val="32"/>
          <w:szCs w:val="32"/>
        </w:rPr>
        <w:t>(</w:t>
      </w:r>
      <w:r w:rsidR="00C842D1" w:rsidRPr="00CB2837">
        <w:rPr>
          <w:b/>
          <w:sz w:val="32"/>
          <w:szCs w:val="32"/>
        </w:rPr>
        <w:t>O</w:t>
      </w:r>
      <w:r w:rsidR="003E34F2" w:rsidRPr="00CB2837">
        <w:rPr>
          <w:b/>
          <w:sz w:val="32"/>
          <w:szCs w:val="32"/>
        </w:rPr>
        <w:t>ne-Envelope Bidding P</w:t>
      </w:r>
      <w:r w:rsidR="00DC67BB" w:rsidRPr="00CB2837">
        <w:rPr>
          <w:b/>
          <w:sz w:val="32"/>
          <w:szCs w:val="32"/>
        </w:rPr>
        <w:t>rocess)</w:t>
      </w:r>
    </w:p>
    <w:p w:rsidR="00455149" w:rsidRPr="00CB2837" w:rsidRDefault="00455149">
      <w:pPr>
        <w:jc w:val="center"/>
        <w:rPr>
          <w:b/>
          <w:sz w:val="40"/>
        </w:rPr>
      </w:pPr>
    </w:p>
    <w:p w:rsidR="00E41492" w:rsidRPr="00CB2837" w:rsidRDefault="00E41492">
      <w:pPr>
        <w:jc w:val="center"/>
        <w:rPr>
          <w:b/>
          <w:sz w:val="40"/>
        </w:rPr>
      </w:pPr>
    </w:p>
    <w:p w:rsidR="00E41492" w:rsidRPr="00CB2837" w:rsidRDefault="00E41492">
      <w:pPr>
        <w:jc w:val="center"/>
        <w:rPr>
          <w:b/>
          <w:sz w:val="40"/>
        </w:rPr>
      </w:pPr>
    </w:p>
    <w:p w:rsidR="00E41492" w:rsidRPr="00CB2837" w:rsidRDefault="00E41492">
      <w:pPr>
        <w:jc w:val="center"/>
        <w:rPr>
          <w:b/>
          <w:sz w:val="40"/>
        </w:rPr>
      </w:pPr>
    </w:p>
    <w:p w:rsidR="00E41492" w:rsidRPr="00CB2837" w:rsidRDefault="00E41492" w:rsidP="00E41492">
      <w:pPr>
        <w:jc w:val="center"/>
        <w:rPr>
          <w:b/>
          <w:sz w:val="44"/>
          <w:szCs w:val="44"/>
        </w:rPr>
      </w:pPr>
      <w:r w:rsidRPr="00CB2837">
        <w:rPr>
          <w:b/>
          <w:sz w:val="44"/>
          <w:szCs w:val="44"/>
        </w:rPr>
        <w:t xml:space="preserve">Procurement of: </w:t>
      </w:r>
    </w:p>
    <w:p w:rsidR="00E41492" w:rsidRPr="00CB2837" w:rsidRDefault="00031649" w:rsidP="00E41492">
      <w:pPr>
        <w:pStyle w:val="Title"/>
        <w:rPr>
          <w:sz w:val="56"/>
        </w:rPr>
      </w:pPr>
      <w:r w:rsidRPr="00CB2837">
        <w:rPr>
          <w:b w:val="0"/>
          <w:i/>
        </w:rPr>
        <w:t xml:space="preserve">PROCUREMENT OF LABORATORY EQUIPMENT </w:t>
      </w:r>
      <w:r w:rsidR="007D0D19">
        <w:rPr>
          <w:b w:val="0"/>
          <w:i/>
        </w:rPr>
        <w:t>AND FACILITIES</w:t>
      </w:r>
    </w:p>
    <w:p w:rsidR="00E41492" w:rsidRDefault="00E41492" w:rsidP="00E41492">
      <w:pPr>
        <w:spacing w:before="60" w:after="60"/>
        <w:rPr>
          <w:b/>
          <w:sz w:val="28"/>
          <w:szCs w:val="28"/>
        </w:rPr>
      </w:pPr>
    </w:p>
    <w:p w:rsidR="00837610" w:rsidRPr="00CB2837" w:rsidRDefault="00837610" w:rsidP="00E41492">
      <w:pPr>
        <w:spacing w:before="60" w:after="60"/>
        <w:rPr>
          <w:b/>
          <w:sz w:val="28"/>
          <w:szCs w:val="28"/>
        </w:rPr>
      </w:pPr>
    </w:p>
    <w:p w:rsidR="00031649" w:rsidRPr="00CB2837" w:rsidRDefault="00E41492" w:rsidP="00E41492">
      <w:pPr>
        <w:spacing w:before="60" w:after="60"/>
        <w:rPr>
          <w:b/>
          <w:i/>
        </w:rPr>
      </w:pPr>
      <w:r w:rsidRPr="00CB2837">
        <w:rPr>
          <w:b/>
          <w:sz w:val="28"/>
          <w:szCs w:val="28"/>
        </w:rPr>
        <w:t xml:space="preserve">RFB No: </w:t>
      </w:r>
      <w:r w:rsidR="00031649" w:rsidRPr="00CB2837">
        <w:rPr>
          <w:b/>
          <w:i/>
        </w:rPr>
        <w:t>ICB-</w:t>
      </w:r>
      <w:r w:rsidR="001D445B" w:rsidRPr="00CB2837">
        <w:rPr>
          <w:b/>
          <w:i/>
        </w:rPr>
        <w:t>202</w:t>
      </w:r>
      <w:r w:rsidR="007F787B">
        <w:rPr>
          <w:b/>
          <w:i/>
          <w:lang w:val="hy-AM"/>
        </w:rPr>
        <w:t>4</w:t>
      </w:r>
      <w:r w:rsidR="001D445B" w:rsidRPr="00CB2837">
        <w:rPr>
          <w:b/>
          <w:i/>
        </w:rPr>
        <w:t>/1-</w:t>
      </w:r>
      <w:r w:rsidR="007D0D19">
        <w:rPr>
          <w:b/>
          <w:i/>
        </w:rPr>
        <w:t>NUACA</w:t>
      </w:r>
    </w:p>
    <w:p w:rsidR="00031649" w:rsidRPr="00CB2837" w:rsidRDefault="00E41492" w:rsidP="00031649">
      <w:pPr>
        <w:pStyle w:val="BodyText"/>
        <w:rPr>
          <w:b/>
          <w:i/>
        </w:rPr>
      </w:pPr>
      <w:r w:rsidRPr="00CB2837">
        <w:rPr>
          <w:b/>
          <w:sz w:val="28"/>
          <w:szCs w:val="28"/>
        </w:rPr>
        <w:t>Project:</w:t>
      </w:r>
      <w:r w:rsidR="00031649" w:rsidRPr="00CB2837">
        <w:rPr>
          <w:b/>
          <w:i/>
        </w:rPr>
        <w:t xml:space="preserve"> </w:t>
      </w:r>
      <w:r w:rsidR="00D04B44" w:rsidRPr="00CB2837">
        <w:rPr>
          <w:b/>
          <w:i/>
        </w:rPr>
        <w:t>ADDITIONAL FINANCING FOR “EDUCATION IMPROVEMENT PROJECT”</w:t>
      </w:r>
    </w:p>
    <w:p w:rsidR="00031649" w:rsidRPr="00CB2837" w:rsidRDefault="00E41492" w:rsidP="00031649">
      <w:pPr>
        <w:suppressAutoHyphens/>
        <w:spacing w:before="120" w:after="120"/>
        <w:jc w:val="both"/>
        <w:rPr>
          <w:rFonts w:ascii="Sylfaen" w:hAnsi="Sylfaen"/>
        </w:rPr>
      </w:pPr>
      <w:r w:rsidRPr="00CB2837">
        <w:rPr>
          <w:b/>
          <w:iCs/>
          <w:sz w:val="28"/>
          <w:szCs w:val="28"/>
        </w:rPr>
        <w:t>Purchaser</w:t>
      </w:r>
      <w:r w:rsidRPr="00CB2837">
        <w:rPr>
          <w:b/>
          <w:sz w:val="28"/>
          <w:szCs w:val="28"/>
        </w:rPr>
        <w:t xml:space="preserve">: </w:t>
      </w:r>
      <w:proofErr w:type="gramStart"/>
      <w:r w:rsidR="007D0D19" w:rsidRPr="007D0D19">
        <w:rPr>
          <w:rFonts w:ascii="Sylfaen" w:hAnsi="Sylfaen"/>
          <w:i/>
        </w:rPr>
        <w:t xml:space="preserve">NATIONAL </w:t>
      </w:r>
      <w:r w:rsidR="00D04B44" w:rsidRPr="007D0D19">
        <w:rPr>
          <w:rFonts w:ascii="Sylfaen" w:hAnsi="Sylfaen"/>
          <w:i/>
        </w:rPr>
        <w:t xml:space="preserve"> UNIVERSITY</w:t>
      </w:r>
      <w:proofErr w:type="gramEnd"/>
      <w:r w:rsidR="00D04B44" w:rsidRPr="007D0D19">
        <w:rPr>
          <w:rFonts w:ascii="Sylfaen" w:hAnsi="Sylfaen"/>
          <w:i/>
        </w:rPr>
        <w:t xml:space="preserve"> </w:t>
      </w:r>
      <w:r w:rsidR="007D0D19" w:rsidRPr="007D0D19">
        <w:rPr>
          <w:rFonts w:ascii="Sylfaen" w:hAnsi="Sylfaen"/>
          <w:i/>
        </w:rPr>
        <w:t xml:space="preserve">OF ARCHITECTURE AND CONSTRUCTION OF ARMENIA </w:t>
      </w:r>
      <w:r w:rsidR="00D04B44" w:rsidRPr="007D0D19">
        <w:rPr>
          <w:rFonts w:ascii="Sylfaen" w:hAnsi="Sylfaen"/>
          <w:i/>
        </w:rPr>
        <w:t>FOUNDATION</w:t>
      </w:r>
    </w:p>
    <w:p w:rsidR="00031649" w:rsidRPr="00CB2837" w:rsidRDefault="00E41492" w:rsidP="00031649">
      <w:pPr>
        <w:spacing w:before="60" w:after="60"/>
        <w:rPr>
          <w:b/>
          <w:i/>
        </w:rPr>
      </w:pPr>
      <w:r w:rsidRPr="00CB2837">
        <w:rPr>
          <w:b/>
          <w:sz w:val="28"/>
          <w:szCs w:val="28"/>
        </w:rPr>
        <w:t xml:space="preserve">Country: </w:t>
      </w:r>
      <w:r w:rsidR="002631C9" w:rsidRPr="00CB2837">
        <w:rPr>
          <w:b/>
          <w:i/>
        </w:rPr>
        <w:t xml:space="preserve">Republic of </w:t>
      </w:r>
      <w:r w:rsidR="00031649" w:rsidRPr="00CB2837">
        <w:rPr>
          <w:b/>
          <w:i/>
        </w:rPr>
        <w:t>Armenia</w:t>
      </w:r>
    </w:p>
    <w:p w:rsidR="00CD24DC" w:rsidRPr="007F787B" w:rsidRDefault="00E41492" w:rsidP="003D2BF3">
      <w:pPr>
        <w:spacing w:before="60" w:after="60"/>
        <w:rPr>
          <w:lang w:val="hy-AM"/>
        </w:rPr>
        <w:sectPr w:rsidR="00CD24DC" w:rsidRPr="007F787B" w:rsidSect="00293CE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chapStyle="1"/>
          <w:cols w:space="720"/>
          <w:titlePg/>
        </w:sectPr>
      </w:pPr>
      <w:r w:rsidRPr="003D2BF3">
        <w:rPr>
          <w:b/>
          <w:sz w:val="28"/>
          <w:szCs w:val="28"/>
        </w:rPr>
        <w:t>Issued on:</w:t>
      </w:r>
      <w:r w:rsidR="008142A8" w:rsidRPr="003D2BF3">
        <w:rPr>
          <w:b/>
          <w:i/>
        </w:rPr>
        <w:t xml:space="preserve"> </w:t>
      </w:r>
      <w:r w:rsidR="007F787B">
        <w:rPr>
          <w:b/>
          <w:i/>
          <w:lang w:val="hy-AM"/>
        </w:rPr>
        <w:t xml:space="preserve"> 10</w:t>
      </w:r>
      <w:r w:rsidR="003D2BF3" w:rsidRPr="003D2BF3">
        <w:rPr>
          <w:b/>
          <w:i/>
        </w:rPr>
        <w:t xml:space="preserve"> January</w:t>
      </w:r>
      <w:r w:rsidR="00644E57" w:rsidRPr="003D2BF3">
        <w:rPr>
          <w:b/>
          <w:i/>
        </w:rPr>
        <w:t xml:space="preserve"> </w:t>
      </w:r>
      <w:r w:rsidR="00031649" w:rsidRPr="003D2BF3">
        <w:rPr>
          <w:b/>
          <w:i/>
        </w:rPr>
        <w:t>202</w:t>
      </w:r>
      <w:r w:rsidR="007F787B">
        <w:rPr>
          <w:b/>
          <w:i/>
          <w:lang w:val="hy-AM"/>
        </w:rPr>
        <w:t>4</w:t>
      </w:r>
    </w:p>
    <w:p w:rsidR="00D721EB" w:rsidRPr="00CB2837" w:rsidRDefault="00D721EB" w:rsidP="00D721EB">
      <w:pPr>
        <w:spacing w:before="240" w:after="60"/>
        <w:jc w:val="center"/>
        <w:rPr>
          <w:b/>
          <w:kern w:val="28"/>
          <w:sz w:val="32"/>
        </w:rPr>
      </w:pPr>
      <w:r w:rsidRPr="00CB2837">
        <w:rPr>
          <w:b/>
          <w:iCs/>
          <w:kern w:val="28"/>
          <w:sz w:val="32"/>
        </w:rPr>
        <w:lastRenderedPageBreak/>
        <w:t>Standard</w:t>
      </w:r>
      <w:r w:rsidRPr="00CB2837">
        <w:rPr>
          <w:b/>
          <w:kern w:val="28"/>
          <w:sz w:val="32"/>
        </w:rPr>
        <w:t xml:space="preserve"> Procurement Document</w:t>
      </w:r>
    </w:p>
    <w:p w:rsidR="00455149" w:rsidRPr="00CB2837" w:rsidRDefault="00455149"/>
    <w:p w:rsidR="00D721EB" w:rsidRPr="00CB2837" w:rsidRDefault="00D721EB"/>
    <w:p w:rsidR="00455149" w:rsidRPr="00CB2837" w:rsidRDefault="00455149">
      <w:pPr>
        <w:jc w:val="center"/>
        <w:rPr>
          <w:b/>
          <w:sz w:val="32"/>
        </w:rPr>
      </w:pPr>
      <w:r w:rsidRPr="00CB2837">
        <w:rPr>
          <w:b/>
          <w:sz w:val="32"/>
        </w:rPr>
        <w:t>Table of Contents</w:t>
      </w:r>
    </w:p>
    <w:p w:rsidR="006E642A" w:rsidRPr="00CB2837" w:rsidRDefault="001C2C4A">
      <w:pPr>
        <w:pStyle w:val="TOC1"/>
        <w:rPr>
          <w:rFonts w:asciiTheme="minorHAnsi" w:eastAsiaTheme="minorEastAsia" w:hAnsiTheme="minorHAnsi" w:cstheme="minorBidi"/>
          <w:b w:val="0"/>
          <w:noProof/>
          <w:sz w:val="22"/>
          <w:szCs w:val="22"/>
        </w:rPr>
      </w:pPr>
      <w:r w:rsidRPr="001C2C4A">
        <w:fldChar w:fldCharType="begin"/>
      </w:r>
      <w:r w:rsidR="00764A9B" w:rsidRPr="00CB2837">
        <w:instrText xml:space="preserve"> TOC \h \z \t "Part 1,1,Section Heading,2" </w:instrText>
      </w:r>
      <w:r w:rsidRPr="001C2C4A">
        <w:fldChar w:fldCharType="separate"/>
      </w:r>
      <w:hyperlink w:anchor="_Toc454620898" w:history="1">
        <w:r w:rsidR="006E642A" w:rsidRPr="00CB2837">
          <w:rPr>
            <w:rStyle w:val="Hyperlink"/>
            <w:noProof/>
            <w:color w:val="auto"/>
          </w:rPr>
          <w:t>PART 1 – Bidding Procedures</w:t>
        </w:r>
        <w:r w:rsidR="006E642A" w:rsidRPr="00CB2837">
          <w:rPr>
            <w:noProof/>
            <w:webHidden/>
          </w:rPr>
          <w:tab/>
        </w:r>
        <w:r w:rsidRPr="00CB2837">
          <w:rPr>
            <w:noProof/>
            <w:webHidden/>
          </w:rPr>
          <w:fldChar w:fldCharType="begin"/>
        </w:r>
        <w:r w:rsidR="006E642A" w:rsidRPr="00CB2837">
          <w:rPr>
            <w:noProof/>
            <w:webHidden/>
          </w:rPr>
          <w:instrText xml:space="preserve"> PAGEREF _Toc454620898 \h </w:instrText>
        </w:r>
        <w:r w:rsidRPr="00CB2837">
          <w:rPr>
            <w:noProof/>
            <w:webHidden/>
          </w:rPr>
        </w:r>
        <w:r w:rsidRPr="00CB2837">
          <w:rPr>
            <w:noProof/>
            <w:webHidden/>
          </w:rPr>
          <w:fldChar w:fldCharType="separate"/>
        </w:r>
        <w:r w:rsidR="000159BC">
          <w:rPr>
            <w:noProof/>
            <w:webHidden/>
          </w:rPr>
          <w:t>3</w:t>
        </w:r>
        <w:r w:rsidRPr="00CB2837">
          <w:rPr>
            <w:noProof/>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899" w:history="1">
        <w:r w:rsidR="006E642A" w:rsidRPr="00CB2837">
          <w:rPr>
            <w:rStyle w:val="Hyperlink"/>
            <w:color w:val="auto"/>
          </w:rPr>
          <w:t>Section I - Instructions to Bidders</w:t>
        </w:r>
        <w:r w:rsidR="006E642A" w:rsidRPr="00CB2837">
          <w:rPr>
            <w:webHidden/>
          </w:rPr>
          <w:tab/>
        </w:r>
        <w:r w:rsidRPr="00CB2837">
          <w:rPr>
            <w:webHidden/>
          </w:rPr>
          <w:fldChar w:fldCharType="begin"/>
        </w:r>
        <w:r w:rsidR="006E642A" w:rsidRPr="00CB2837">
          <w:rPr>
            <w:webHidden/>
          </w:rPr>
          <w:instrText xml:space="preserve"> PAGEREF _Toc454620899 \h </w:instrText>
        </w:r>
        <w:r w:rsidRPr="00CB2837">
          <w:rPr>
            <w:webHidden/>
          </w:rPr>
        </w:r>
        <w:r w:rsidRPr="00CB2837">
          <w:rPr>
            <w:webHidden/>
          </w:rPr>
          <w:fldChar w:fldCharType="separate"/>
        </w:r>
        <w:r w:rsidR="000159BC">
          <w:rPr>
            <w:webHidden/>
          </w:rPr>
          <w:t>5</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0" w:history="1">
        <w:r w:rsidR="006E642A" w:rsidRPr="00CB2837">
          <w:rPr>
            <w:rStyle w:val="Hyperlink"/>
            <w:color w:val="auto"/>
          </w:rPr>
          <w:t>Section II - Bid Data Sheet (BDS)</w:t>
        </w:r>
        <w:r w:rsidR="006E642A" w:rsidRPr="00CB2837">
          <w:rPr>
            <w:webHidden/>
          </w:rPr>
          <w:tab/>
        </w:r>
        <w:r w:rsidRPr="00CB2837">
          <w:rPr>
            <w:webHidden/>
          </w:rPr>
          <w:fldChar w:fldCharType="begin"/>
        </w:r>
        <w:r w:rsidR="006E642A" w:rsidRPr="00CB2837">
          <w:rPr>
            <w:webHidden/>
          </w:rPr>
          <w:instrText xml:space="preserve"> PAGEREF _Toc454620900 \h </w:instrText>
        </w:r>
        <w:r w:rsidRPr="00CB2837">
          <w:rPr>
            <w:webHidden/>
          </w:rPr>
        </w:r>
        <w:r w:rsidRPr="00CB2837">
          <w:rPr>
            <w:webHidden/>
          </w:rPr>
          <w:fldChar w:fldCharType="separate"/>
        </w:r>
        <w:r w:rsidR="000159BC">
          <w:rPr>
            <w:webHidden/>
          </w:rPr>
          <w:t>35</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1" w:history="1">
        <w:r w:rsidR="006E642A" w:rsidRPr="00CB2837">
          <w:rPr>
            <w:rStyle w:val="Hyperlink"/>
            <w:color w:val="auto"/>
          </w:rPr>
          <w:t>Section III - Evaluation and Qualification Criteria</w:t>
        </w:r>
        <w:r w:rsidR="006E642A" w:rsidRPr="00CB2837">
          <w:rPr>
            <w:webHidden/>
          </w:rPr>
          <w:tab/>
        </w:r>
        <w:r w:rsidRPr="00CB2837">
          <w:rPr>
            <w:webHidden/>
          </w:rPr>
          <w:fldChar w:fldCharType="begin"/>
        </w:r>
        <w:r w:rsidR="006E642A" w:rsidRPr="00CB2837">
          <w:rPr>
            <w:webHidden/>
          </w:rPr>
          <w:instrText xml:space="preserve"> PAGEREF _Toc454620901 \h </w:instrText>
        </w:r>
        <w:r w:rsidRPr="00CB2837">
          <w:rPr>
            <w:webHidden/>
          </w:rPr>
        </w:r>
        <w:r w:rsidRPr="00CB2837">
          <w:rPr>
            <w:webHidden/>
          </w:rPr>
          <w:fldChar w:fldCharType="separate"/>
        </w:r>
        <w:r w:rsidR="000159BC">
          <w:rPr>
            <w:webHidden/>
          </w:rPr>
          <w:t>41</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2" w:history="1">
        <w:r w:rsidR="006E642A" w:rsidRPr="00CB2837">
          <w:rPr>
            <w:rStyle w:val="Hyperlink"/>
            <w:color w:val="auto"/>
          </w:rPr>
          <w:t>Section IV - Bidding Forms</w:t>
        </w:r>
        <w:r w:rsidR="006E642A" w:rsidRPr="00CB2837">
          <w:rPr>
            <w:webHidden/>
          </w:rPr>
          <w:tab/>
        </w:r>
        <w:r w:rsidRPr="00CB2837">
          <w:rPr>
            <w:webHidden/>
          </w:rPr>
          <w:fldChar w:fldCharType="begin"/>
        </w:r>
        <w:r w:rsidR="006E642A" w:rsidRPr="00CB2837">
          <w:rPr>
            <w:webHidden/>
          </w:rPr>
          <w:instrText xml:space="preserve"> PAGEREF _Toc454620902 \h </w:instrText>
        </w:r>
        <w:r w:rsidRPr="00CB2837">
          <w:rPr>
            <w:webHidden/>
          </w:rPr>
        </w:r>
        <w:r w:rsidRPr="00CB2837">
          <w:rPr>
            <w:webHidden/>
          </w:rPr>
          <w:fldChar w:fldCharType="separate"/>
        </w:r>
        <w:r w:rsidR="000159BC">
          <w:rPr>
            <w:webHidden/>
          </w:rPr>
          <w:t>45</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3" w:history="1">
        <w:r w:rsidR="006E642A" w:rsidRPr="00CB2837">
          <w:rPr>
            <w:rStyle w:val="Hyperlink"/>
            <w:color w:val="auto"/>
          </w:rPr>
          <w:t>Section V - Eligible Countries</w:t>
        </w:r>
        <w:r w:rsidR="006E642A" w:rsidRPr="00CB2837">
          <w:rPr>
            <w:webHidden/>
          </w:rPr>
          <w:tab/>
        </w:r>
        <w:r w:rsidRPr="00CB2837">
          <w:rPr>
            <w:webHidden/>
          </w:rPr>
          <w:fldChar w:fldCharType="begin"/>
        </w:r>
        <w:r w:rsidR="006E642A" w:rsidRPr="00CB2837">
          <w:rPr>
            <w:webHidden/>
          </w:rPr>
          <w:instrText xml:space="preserve"> PAGEREF _Toc454620903 \h </w:instrText>
        </w:r>
        <w:r w:rsidRPr="00CB2837">
          <w:rPr>
            <w:webHidden/>
          </w:rPr>
        </w:r>
        <w:r w:rsidRPr="00CB2837">
          <w:rPr>
            <w:webHidden/>
          </w:rPr>
          <w:fldChar w:fldCharType="separate"/>
        </w:r>
        <w:r w:rsidR="000159BC">
          <w:rPr>
            <w:webHidden/>
          </w:rPr>
          <w:t>63</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4" w:history="1">
        <w:r w:rsidR="006E642A" w:rsidRPr="00CB2837">
          <w:rPr>
            <w:rStyle w:val="Hyperlink"/>
            <w:color w:val="auto"/>
          </w:rPr>
          <w:t>Section VI - Fraud and Corruption</w:t>
        </w:r>
        <w:r w:rsidR="006E642A" w:rsidRPr="00CB2837">
          <w:rPr>
            <w:webHidden/>
          </w:rPr>
          <w:tab/>
        </w:r>
        <w:r w:rsidRPr="00CB2837">
          <w:rPr>
            <w:webHidden/>
          </w:rPr>
          <w:fldChar w:fldCharType="begin"/>
        </w:r>
        <w:r w:rsidR="006E642A" w:rsidRPr="00CB2837">
          <w:rPr>
            <w:webHidden/>
          </w:rPr>
          <w:instrText xml:space="preserve"> PAGEREF _Toc454620904 \h </w:instrText>
        </w:r>
        <w:r w:rsidRPr="00CB2837">
          <w:rPr>
            <w:webHidden/>
          </w:rPr>
        </w:r>
        <w:r w:rsidRPr="00CB2837">
          <w:rPr>
            <w:webHidden/>
          </w:rPr>
          <w:fldChar w:fldCharType="separate"/>
        </w:r>
        <w:r w:rsidR="000159BC">
          <w:rPr>
            <w:webHidden/>
          </w:rPr>
          <w:t>65</w:t>
        </w:r>
        <w:r w:rsidRPr="00CB2837">
          <w:rPr>
            <w:webHidden/>
          </w:rPr>
          <w:fldChar w:fldCharType="end"/>
        </w:r>
      </w:hyperlink>
    </w:p>
    <w:p w:rsidR="006E642A" w:rsidRPr="00CB2837" w:rsidRDefault="001C2C4A">
      <w:pPr>
        <w:pStyle w:val="TOC1"/>
        <w:rPr>
          <w:rFonts w:asciiTheme="minorHAnsi" w:eastAsiaTheme="minorEastAsia" w:hAnsiTheme="minorHAnsi" w:cstheme="minorBidi"/>
          <w:b w:val="0"/>
          <w:noProof/>
          <w:sz w:val="22"/>
          <w:szCs w:val="22"/>
        </w:rPr>
      </w:pPr>
      <w:hyperlink w:anchor="_Toc454620905" w:history="1">
        <w:r w:rsidR="006E642A" w:rsidRPr="00CB2837">
          <w:rPr>
            <w:rStyle w:val="Hyperlink"/>
            <w:noProof/>
            <w:color w:val="auto"/>
          </w:rPr>
          <w:t>PART 2 – Supply Requirements</w:t>
        </w:r>
        <w:r w:rsidR="006E642A" w:rsidRPr="00CB2837">
          <w:rPr>
            <w:noProof/>
            <w:webHidden/>
          </w:rPr>
          <w:tab/>
        </w:r>
        <w:r w:rsidRPr="00CB2837">
          <w:rPr>
            <w:noProof/>
            <w:webHidden/>
          </w:rPr>
          <w:fldChar w:fldCharType="begin"/>
        </w:r>
        <w:r w:rsidR="006E642A" w:rsidRPr="00CB2837">
          <w:rPr>
            <w:noProof/>
            <w:webHidden/>
          </w:rPr>
          <w:instrText xml:space="preserve"> PAGEREF _Toc454620905 \h </w:instrText>
        </w:r>
        <w:r w:rsidRPr="00CB2837">
          <w:rPr>
            <w:noProof/>
            <w:webHidden/>
          </w:rPr>
        </w:r>
        <w:r w:rsidRPr="00CB2837">
          <w:rPr>
            <w:noProof/>
            <w:webHidden/>
          </w:rPr>
          <w:fldChar w:fldCharType="separate"/>
        </w:r>
        <w:r w:rsidR="000159BC">
          <w:rPr>
            <w:noProof/>
            <w:webHidden/>
          </w:rPr>
          <w:t>69</w:t>
        </w:r>
        <w:r w:rsidRPr="00CB2837">
          <w:rPr>
            <w:noProof/>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6" w:history="1">
        <w:r w:rsidR="006E642A" w:rsidRPr="00CB2837">
          <w:rPr>
            <w:rStyle w:val="Hyperlink"/>
            <w:color w:val="auto"/>
          </w:rPr>
          <w:t>Section VII - Schedule of Requirements</w:t>
        </w:r>
        <w:r w:rsidR="006E642A" w:rsidRPr="00CB2837">
          <w:rPr>
            <w:webHidden/>
          </w:rPr>
          <w:tab/>
        </w:r>
        <w:r w:rsidRPr="00CB2837">
          <w:rPr>
            <w:webHidden/>
          </w:rPr>
          <w:fldChar w:fldCharType="begin"/>
        </w:r>
        <w:r w:rsidR="006E642A" w:rsidRPr="00CB2837">
          <w:rPr>
            <w:webHidden/>
          </w:rPr>
          <w:instrText xml:space="preserve"> PAGEREF _Toc454620906 \h </w:instrText>
        </w:r>
        <w:r w:rsidRPr="00CB2837">
          <w:rPr>
            <w:webHidden/>
          </w:rPr>
        </w:r>
        <w:r w:rsidRPr="00CB2837">
          <w:rPr>
            <w:webHidden/>
          </w:rPr>
          <w:fldChar w:fldCharType="separate"/>
        </w:r>
        <w:r w:rsidR="000159BC">
          <w:rPr>
            <w:webHidden/>
          </w:rPr>
          <w:t>71</w:t>
        </w:r>
        <w:r w:rsidRPr="00CB2837">
          <w:rPr>
            <w:webHidden/>
          </w:rPr>
          <w:fldChar w:fldCharType="end"/>
        </w:r>
      </w:hyperlink>
    </w:p>
    <w:p w:rsidR="006E642A" w:rsidRPr="00CB2837" w:rsidRDefault="001C2C4A">
      <w:pPr>
        <w:pStyle w:val="TOC1"/>
        <w:rPr>
          <w:rFonts w:asciiTheme="minorHAnsi" w:eastAsiaTheme="minorEastAsia" w:hAnsiTheme="minorHAnsi" w:cstheme="minorBidi"/>
          <w:b w:val="0"/>
          <w:noProof/>
          <w:sz w:val="22"/>
          <w:szCs w:val="22"/>
        </w:rPr>
      </w:pPr>
      <w:hyperlink w:anchor="_Toc454620907" w:history="1">
        <w:r w:rsidR="006E642A" w:rsidRPr="00CB2837">
          <w:rPr>
            <w:rStyle w:val="Hyperlink"/>
            <w:noProof/>
            <w:color w:val="auto"/>
          </w:rPr>
          <w:t>PART 3 - Contract</w:t>
        </w:r>
        <w:r w:rsidR="006E642A" w:rsidRPr="00CB2837">
          <w:rPr>
            <w:noProof/>
            <w:webHidden/>
          </w:rPr>
          <w:tab/>
        </w:r>
        <w:r w:rsidRPr="00CB2837">
          <w:rPr>
            <w:noProof/>
            <w:webHidden/>
          </w:rPr>
          <w:fldChar w:fldCharType="begin"/>
        </w:r>
        <w:r w:rsidR="006E642A" w:rsidRPr="00CB2837">
          <w:rPr>
            <w:noProof/>
            <w:webHidden/>
          </w:rPr>
          <w:instrText xml:space="preserve"> PAGEREF _Toc454620907 \h </w:instrText>
        </w:r>
        <w:r w:rsidRPr="00CB2837">
          <w:rPr>
            <w:noProof/>
            <w:webHidden/>
          </w:rPr>
        </w:r>
        <w:r w:rsidRPr="00CB2837">
          <w:rPr>
            <w:noProof/>
            <w:webHidden/>
          </w:rPr>
          <w:fldChar w:fldCharType="separate"/>
        </w:r>
        <w:r w:rsidR="000159BC">
          <w:rPr>
            <w:noProof/>
            <w:webHidden/>
          </w:rPr>
          <w:t>99</w:t>
        </w:r>
        <w:r w:rsidRPr="00CB2837">
          <w:rPr>
            <w:noProof/>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8" w:history="1">
        <w:r w:rsidR="006E642A" w:rsidRPr="00CB2837">
          <w:rPr>
            <w:rStyle w:val="Hyperlink"/>
            <w:color w:val="auto"/>
          </w:rPr>
          <w:t>Section VIII - General Conditions of Contract</w:t>
        </w:r>
        <w:r w:rsidR="006E642A" w:rsidRPr="00CB2837">
          <w:rPr>
            <w:webHidden/>
          </w:rPr>
          <w:tab/>
        </w:r>
        <w:r w:rsidRPr="00CB2837">
          <w:rPr>
            <w:webHidden/>
          </w:rPr>
          <w:fldChar w:fldCharType="begin"/>
        </w:r>
        <w:r w:rsidR="006E642A" w:rsidRPr="00CB2837">
          <w:rPr>
            <w:webHidden/>
          </w:rPr>
          <w:instrText xml:space="preserve"> PAGEREF _Toc454620908 \h </w:instrText>
        </w:r>
        <w:r w:rsidRPr="00CB2837">
          <w:rPr>
            <w:webHidden/>
          </w:rPr>
        </w:r>
        <w:r w:rsidRPr="00CB2837">
          <w:rPr>
            <w:webHidden/>
          </w:rPr>
          <w:fldChar w:fldCharType="separate"/>
        </w:r>
        <w:r w:rsidR="000159BC">
          <w:rPr>
            <w:webHidden/>
          </w:rPr>
          <w:t>100</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09" w:history="1">
        <w:r w:rsidR="006E642A" w:rsidRPr="00CB2837">
          <w:rPr>
            <w:rStyle w:val="Hyperlink"/>
            <w:color w:val="auto"/>
          </w:rPr>
          <w:t>Section IX - Special Conditions of Contract</w:t>
        </w:r>
        <w:r w:rsidR="006E642A" w:rsidRPr="00CB2837">
          <w:rPr>
            <w:webHidden/>
          </w:rPr>
          <w:tab/>
        </w:r>
        <w:r w:rsidRPr="00CB2837">
          <w:rPr>
            <w:webHidden/>
          </w:rPr>
          <w:fldChar w:fldCharType="begin"/>
        </w:r>
        <w:r w:rsidR="006E642A" w:rsidRPr="00CB2837">
          <w:rPr>
            <w:webHidden/>
          </w:rPr>
          <w:instrText xml:space="preserve"> PAGEREF _Toc454620909 \h </w:instrText>
        </w:r>
        <w:r w:rsidRPr="00CB2837">
          <w:rPr>
            <w:webHidden/>
          </w:rPr>
        </w:r>
        <w:r w:rsidRPr="00CB2837">
          <w:rPr>
            <w:webHidden/>
          </w:rPr>
          <w:fldChar w:fldCharType="separate"/>
        </w:r>
        <w:r w:rsidR="000159BC">
          <w:rPr>
            <w:webHidden/>
          </w:rPr>
          <w:t>125</w:t>
        </w:r>
        <w:r w:rsidRPr="00CB2837">
          <w:rPr>
            <w:webHidden/>
          </w:rPr>
          <w:fldChar w:fldCharType="end"/>
        </w:r>
      </w:hyperlink>
    </w:p>
    <w:p w:rsidR="006E642A" w:rsidRPr="00CB2837" w:rsidRDefault="001C2C4A">
      <w:pPr>
        <w:pStyle w:val="TOC2"/>
        <w:rPr>
          <w:rFonts w:asciiTheme="minorHAnsi" w:eastAsiaTheme="minorEastAsia" w:hAnsiTheme="minorHAnsi" w:cstheme="minorBidi"/>
          <w:sz w:val="22"/>
          <w:szCs w:val="22"/>
        </w:rPr>
      </w:pPr>
      <w:hyperlink w:anchor="_Toc454620910" w:history="1">
        <w:r w:rsidR="006E642A" w:rsidRPr="00CB2837">
          <w:rPr>
            <w:rStyle w:val="Hyperlink"/>
            <w:color w:val="auto"/>
          </w:rPr>
          <w:t>Section X - Contract Forms</w:t>
        </w:r>
        <w:r w:rsidR="006E642A" w:rsidRPr="00CB2837">
          <w:rPr>
            <w:webHidden/>
          </w:rPr>
          <w:tab/>
        </w:r>
        <w:r w:rsidRPr="00CB2837">
          <w:rPr>
            <w:webHidden/>
          </w:rPr>
          <w:fldChar w:fldCharType="begin"/>
        </w:r>
        <w:r w:rsidR="006E642A" w:rsidRPr="00CB2837">
          <w:rPr>
            <w:webHidden/>
          </w:rPr>
          <w:instrText xml:space="preserve"> PAGEREF _Toc454620910 \h </w:instrText>
        </w:r>
        <w:r w:rsidRPr="00CB2837">
          <w:rPr>
            <w:webHidden/>
          </w:rPr>
        </w:r>
        <w:r w:rsidRPr="00CB2837">
          <w:rPr>
            <w:webHidden/>
          </w:rPr>
          <w:fldChar w:fldCharType="separate"/>
        </w:r>
        <w:r w:rsidR="000159BC">
          <w:rPr>
            <w:webHidden/>
          </w:rPr>
          <w:t>131</w:t>
        </w:r>
        <w:r w:rsidRPr="00CB2837">
          <w:rPr>
            <w:webHidden/>
          </w:rPr>
          <w:fldChar w:fldCharType="end"/>
        </w:r>
      </w:hyperlink>
    </w:p>
    <w:p w:rsidR="00796460" w:rsidRPr="00CB2837" w:rsidRDefault="001C2C4A" w:rsidP="00652EBF">
      <w:r w:rsidRPr="00CB2837">
        <w:fldChar w:fldCharType="end"/>
      </w:r>
    </w:p>
    <w:p w:rsidR="00764A9B" w:rsidRPr="00CB2837" w:rsidRDefault="00764A9B" w:rsidP="00652EBF"/>
    <w:p w:rsidR="00764A9B" w:rsidRPr="00CB2837" w:rsidRDefault="00764A9B" w:rsidP="00652EBF">
      <w:pPr>
        <w:sectPr w:rsidR="00764A9B" w:rsidRPr="00CB2837" w:rsidSect="00EF3BD5">
          <w:headerReference w:type="first" r:id="rId14"/>
          <w:pgSz w:w="12240" w:h="15840" w:code="1"/>
          <w:pgMar w:top="1440" w:right="1440" w:bottom="1440" w:left="1800" w:header="720" w:footer="720" w:gutter="0"/>
          <w:paperSrc w:first="15" w:other="15"/>
          <w:pgNumType w:start="1" w:chapStyle="1"/>
          <w:cols w:space="720"/>
          <w:titlePg/>
        </w:sectPr>
      </w:pPr>
    </w:p>
    <w:p w:rsidR="00455149" w:rsidRPr="00CB2837" w:rsidRDefault="00455149" w:rsidP="00652EBF"/>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CB2837">
        <w:t>PART 1 – Bidding Procedures</w:t>
      </w:r>
      <w:bookmarkEnd w:id="0"/>
      <w:bookmarkEnd w:id="1"/>
      <w:bookmarkEnd w:id="2"/>
      <w:bookmarkEnd w:id="3"/>
      <w:bookmarkEnd w:id="4"/>
      <w:bookmarkEnd w:id="5"/>
      <w:bookmarkEnd w:id="6"/>
      <w:bookmarkEnd w:id="7"/>
    </w:p>
    <w:p w:rsidR="00796460" w:rsidRPr="00CB2837" w:rsidRDefault="00796460">
      <w:pPr>
        <w:pStyle w:val="Subtitle"/>
      </w:pPr>
      <w:bookmarkStart w:id="8" w:name="_Toc438954442"/>
      <w:bookmarkStart w:id="9" w:name="_Toc347227539"/>
    </w:p>
    <w:p w:rsidR="00796460" w:rsidRPr="00CB2837" w:rsidRDefault="00796460">
      <w:pPr>
        <w:pStyle w:val="Subtitle"/>
        <w:sectPr w:rsidR="00796460" w:rsidRPr="00CB2837" w:rsidSect="00293CEF">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sectPr>
      </w:pPr>
    </w:p>
    <w:tbl>
      <w:tblPr>
        <w:tblW w:w="9198" w:type="dxa"/>
        <w:tblLayout w:type="fixed"/>
        <w:tblLook w:val="0000"/>
      </w:tblPr>
      <w:tblGrid>
        <w:gridCol w:w="9198"/>
      </w:tblGrid>
      <w:tr w:rsidR="00DF79DB" w:rsidRPr="00CB2837" w:rsidTr="00796460">
        <w:trPr>
          <w:trHeight w:val="801"/>
        </w:trPr>
        <w:tc>
          <w:tcPr>
            <w:tcW w:w="9198" w:type="dxa"/>
            <w:vAlign w:val="center"/>
          </w:tcPr>
          <w:p w:rsidR="00455149" w:rsidRPr="00CB2837" w:rsidRDefault="00455149" w:rsidP="00764A9B">
            <w:pPr>
              <w:pStyle w:val="SectionHeading"/>
            </w:pPr>
            <w:bookmarkStart w:id="10" w:name="_Toc436903895"/>
            <w:bookmarkStart w:id="11" w:name="_Toc454620899"/>
            <w:r w:rsidRPr="00CB2837">
              <w:lastRenderedPageBreak/>
              <w:t>Section I</w:t>
            </w:r>
            <w:r w:rsidR="00F6778E" w:rsidRPr="00CB2837">
              <w:t xml:space="preserve"> -</w:t>
            </w:r>
            <w:r w:rsidR="00B95321" w:rsidRPr="00CB2837">
              <w:t xml:space="preserve"> </w:t>
            </w:r>
            <w:r w:rsidRPr="00CB2837">
              <w:t>Instructions to Bidders</w:t>
            </w:r>
            <w:bookmarkEnd w:id="8"/>
            <w:bookmarkEnd w:id="9"/>
            <w:bookmarkEnd w:id="10"/>
            <w:bookmarkEnd w:id="11"/>
          </w:p>
        </w:tc>
      </w:tr>
    </w:tbl>
    <w:p w:rsidR="00455149" w:rsidRPr="00CB2837" w:rsidRDefault="00455149"/>
    <w:p w:rsidR="00455149" w:rsidRPr="00CB2837" w:rsidRDefault="00E9769A">
      <w:pPr>
        <w:jc w:val="center"/>
        <w:rPr>
          <w:b/>
          <w:sz w:val="32"/>
        </w:rPr>
      </w:pPr>
      <w:r w:rsidRPr="00CB2837">
        <w:rPr>
          <w:b/>
          <w:sz w:val="32"/>
        </w:rPr>
        <w:t>Contents</w:t>
      </w:r>
    </w:p>
    <w:p w:rsidR="00D721EB" w:rsidRPr="00CB2837" w:rsidRDefault="001C2C4A">
      <w:pPr>
        <w:pStyle w:val="TOC1"/>
        <w:rPr>
          <w:rFonts w:asciiTheme="minorHAnsi" w:eastAsiaTheme="minorEastAsia" w:hAnsiTheme="minorHAnsi" w:cstheme="minorBidi"/>
          <w:b w:val="0"/>
          <w:noProof/>
          <w:sz w:val="22"/>
          <w:szCs w:val="22"/>
        </w:rPr>
      </w:pPr>
      <w:r w:rsidRPr="001C2C4A">
        <w:fldChar w:fldCharType="begin"/>
      </w:r>
      <w:r w:rsidR="00131C2E" w:rsidRPr="00CB2837">
        <w:instrText xml:space="preserve"> TOC \h \z \t "Body Text 2,1,Sec1-Clauses + After:  10 pt1,2" </w:instrText>
      </w:r>
      <w:r w:rsidRPr="001C2C4A">
        <w:fldChar w:fldCharType="separate"/>
      </w:r>
      <w:hyperlink w:anchor="_Toc46417105" w:history="1">
        <w:r w:rsidR="00D721EB" w:rsidRPr="00CB2837">
          <w:rPr>
            <w:rStyle w:val="Hyperlink"/>
            <w:noProof/>
            <w:color w:val="auto"/>
          </w:rPr>
          <w:t>A.</w:t>
        </w:r>
        <w:r w:rsidR="00D721EB" w:rsidRPr="00CB2837">
          <w:rPr>
            <w:rFonts w:asciiTheme="minorHAnsi" w:eastAsiaTheme="minorEastAsia" w:hAnsiTheme="minorHAnsi" w:cstheme="minorBidi"/>
            <w:b w:val="0"/>
            <w:noProof/>
            <w:sz w:val="22"/>
            <w:szCs w:val="22"/>
          </w:rPr>
          <w:tab/>
        </w:r>
        <w:r w:rsidR="00D721EB" w:rsidRPr="00CB2837">
          <w:rPr>
            <w:rStyle w:val="Hyperlink"/>
            <w:noProof/>
            <w:color w:val="auto"/>
          </w:rPr>
          <w:t>General</w:t>
        </w:r>
        <w:r w:rsidR="00D721EB" w:rsidRPr="00CB2837">
          <w:rPr>
            <w:noProof/>
            <w:webHidden/>
          </w:rPr>
          <w:tab/>
        </w:r>
        <w:r w:rsidRPr="00CB2837">
          <w:rPr>
            <w:noProof/>
            <w:webHidden/>
          </w:rPr>
          <w:fldChar w:fldCharType="begin"/>
        </w:r>
        <w:r w:rsidR="00D721EB" w:rsidRPr="00CB2837">
          <w:rPr>
            <w:noProof/>
            <w:webHidden/>
          </w:rPr>
          <w:instrText xml:space="preserve"> PAGEREF _Toc46417105 \h </w:instrText>
        </w:r>
        <w:r w:rsidRPr="00CB2837">
          <w:rPr>
            <w:noProof/>
            <w:webHidden/>
          </w:rPr>
        </w:r>
        <w:r w:rsidRPr="00CB2837">
          <w:rPr>
            <w:noProof/>
            <w:webHidden/>
          </w:rPr>
          <w:fldChar w:fldCharType="separate"/>
        </w:r>
        <w:r w:rsidR="000159BC">
          <w:rPr>
            <w:noProof/>
            <w:webHidden/>
          </w:rPr>
          <w:t>7</w:t>
        </w:r>
        <w:r w:rsidRPr="00CB2837">
          <w:rPr>
            <w:noProof/>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06" w:history="1">
        <w:r w:rsidR="00D721EB" w:rsidRPr="00CB2837">
          <w:rPr>
            <w:rStyle w:val="Hyperlink"/>
            <w:color w:val="auto"/>
          </w:rPr>
          <w:t>1.</w:t>
        </w:r>
        <w:r w:rsidR="00D721EB" w:rsidRPr="00CB2837">
          <w:rPr>
            <w:rFonts w:asciiTheme="minorHAnsi" w:eastAsiaTheme="minorEastAsia" w:hAnsiTheme="minorHAnsi" w:cstheme="minorBidi"/>
            <w:sz w:val="22"/>
            <w:szCs w:val="22"/>
          </w:rPr>
          <w:tab/>
        </w:r>
        <w:r w:rsidR="00D721EB" w:rsidRPr="00CB2837">
          <w:rPr>
            <w:rStyle w:val="Hyperlink"/>
            <w:color w:val="auto"/>
          </w:rPr>
          <w:t>Scope of Bid</w:t>
        </w:r>
        <w:r w:rsidR="00D721EB" w:rsidRPr="00CB2837">
          <w:rPr>
            <w:webHidden/>
          </w:rPr>
          <w:tab/>
        </w:r>
        <w:r w:rsidRPr="00CB2837">
          <w:rPr>
            <w:webHidden/>
          </w:rPr>
          <w:fldChar w:fldCharType="begin"/>
        </w:r>
        <w:r w:rsidR="00D721EB" w:rsidRPr="00CB2837">
          <w:rPr>
            <w:webHidden/>
          </w:rPr>
          <w:instrText xml:space="preserve"> PAGEREF _Toc46417106 \h </w:instrText>
        </w:r>
        <w:r w:rsidRPr="00CB2837">
          <w:rPr>
            <w:webHidden/>
          </w:rPr>
        </w:r>
        <w:r w:rsidRPr="00CB2837">
          <w:rPr>
            <w:webHidden/>
          </w:rPr>
          <w:fldChar w:fldCharType="separate"/>
        </w:r>
        <w:r w:rsidR="000159BC">
          <w:rPr>
            <w:webHidden/>
          </w:rPr>
          <w:t>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07" w:history="1">
        <w:r w:rsidR="00D721EB" w:rsidRPr="00CB2837">
          <w:rPr>
            <w:rStyle w:val="Hyperlink"/>
            <w:color w:val="auto"/>
          </w:rPr>
          <w:t>2.</w:t>
        </w:r>
        <w:r w:rsidR="00D721EB" w:rsidRPr="00CB2837">
          <w:rPr>
            <w:rFonts w:asciiTheme="minorHAnsi" w:eastAsiaTheme="minorEastAsia" w:hAnsiTheme="minorHAnsi" w:cstheme="minorBidi"/>
            <w:sz w:val="22"/>
            <w:szCs w:val="22"/>
          </w:rPr>
          <w:tab/>
        </w:r>
        <w:r w:rsidR="00D721EB" w:rsidRPr="00CB2837">
          <w:rPr>
            <w:rStyle w:val="Hyperlink"/>
            <w:color w:val="auto"/>
          </w:rPr>
          <w:t>Source of Funds</w:t>
        </w:r>
        <w:r w:rsidR="00D721EB" w:rsidRPr="00CB2837">
          <w:rPr>
            <w:webHidden/>
          </w:rPr>
          <w:tab/>
        </w:r>
        <w:r w:rsidRPr="00CB2837">
          <w:rPr>
            <w:webHidden/>
          </w:rPr>
          <w:fldChar w:fldCharType="begin"/>
        </w:r>
        <w:r w:rsidR="00D721EB" w:rsidRPr="00CB2837">
          <w:rPr>
            <w:webHidden/>
          </w:rPr>
          <w:instrText xml:space="preserve"> PAGEREF _Toc46417107 \h </w:instrText>
        </w:r>
        <w:r w:rsidRPr="00CB2837">
          <w:rPr>
            <w:webHidden/>
          </w:rPr>
        </w:r>
        <w:r w:rsidRPr="00CB2837">
          <w:rPr>
            <w:webHidden/>
          </w:rPr>
          <w:fldChar w:fldCharType="separate"/>
        </w:r>
        <w:r w:rsidR="000159BC">
          <w:rPr>
            <w:webHidden/>
          </w:rPr>
          <w:t>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08" w:history="1">
        <w:r w:rsidR="00D721EB" w:rsidRPr="00CB2837">
          <w:rPr>
            <w:rStyle w:val="Hyperlink"/>
            <w:color w:val="auto"/>
          </w:rPr>
          <w:t>3.</w:t>
        </w:r>
        <w:r w:rsidR="00D721EB" w:rsidRPr="00CB2837">
          <w:rPr>
            <w:rFonts w:asciiTheme="minorHAnsi" w:eastAsiaTheme="minorEastAsia" w:hAnsiTheme="minorHAnsi" w:cstheme="minorBidi"/>
            <w:sz w:val="22"/>
            <w:szCs w:val="22"/>
          </w:rPr>
          <w:tab/>
        </w:r>
        <w:r w:rsidR="00D721EB" w:rsidRPr="00CB2837">
          <w:rPr>
            <w:rStyle w:val="Hyperlink"/>
            <w:color w:val="auto"/>
          </w:rPr>
          <w:t>Fraud and Corruption</w:t>
        </w:r>
        <w:r w:rsidR="00D721EB" w:rsidRPr="00CB2837">
          <w:rPr>
            <w:webHidden/>
          </w:rPr>
          <w:tab/>
        </w:r>
        <w:r w:rsidRPr="00CB2837">
          <w:rPr>
            <w:webHidden/>
          </w:rPr>
          <w:fldChar w:fldCharType="begin"/>
        </w:r>
        <w:r w:rsidR="00D721EB" w:rsidRPr="00CB2837">
          <w:rPr>
            <w:webHidden/>
          </w:rPr>
          <w:instrText xml:space="preserve"> PAGEREF _Toc46417108 \h </w:instrText>
        </w:r>
        <w:r w:rsidRPr="00CB2837">
          <w:rPr>
            <w:webHidden/>
          </w:rPr>
        </w:r>
        <w:r w:rsidRPr="00CB2837">
          <w:rPr>
            <w:webHidden/>
          </w:rPr>
          <w:fldChar w:fldCharType="separate"/>
        </w:r>
        <w:r w:rsidR="000159BC">
          <w:rPr>
            <w:webHidden/>
          </w:rPr>
          <w:t>8</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09" w:history="1">
        <w:r w:rsidR="00D721EB" w:rsidRPr="00CB2837">
          <w:rPr>
            <w:rStyle w:val="Hyperlink"/>
            <w:color w:val="auto"/>
          </w:rPr>
          <w:t>4.</w:t>
        </w:r>
        <w:r w:rsidR="00D721EB" w:rsidRPr="00CB2837">
          <w:rPr>
            <w:rFonts w:asciiTheme="minorHAnsi" w:eastAsiaTheme="minorEastAsia" w:hAnsiTheme="minorHAnsi" w:cstheme="minorBidi"/>
            <w:sz w:val="22"/>
            <w:szCs w:val="22"/>
          </w:rPr>
          <w:tab/>
        </w:r>
        <w:r w:rsidR="00D721EB" w:rsidRPr="00CB2837">
          <w:rPr>
            <w:rStyle w:val="Hyperlink"/>
            <w:color w:val="auto"/>
          </w:rPr>
          <w:t>Eligible Bidders</w:t>
        </w:r>
        <w:r w:rsidR="00D721EB" w:rsidRPr="00CB2837">
          <w:rPr>
            <w:webHidden/>
          </w:rPr>
          <w:tab/>
        </w:r>
        <w:r w:rsidRPr="00CB2837">
          <w:rPr>
            <w:webHidden/>
          </w:rPr>
          <w:fldChar w:fldCharType="begin"/>
        </w:r>
        <w:r w:rsidR="00D721EB" w:rsidRPr="00CB2837">
          <w:rPr>
            <w:webHidden/>
          </w:rPr>
          <w:instrText xml:space="preserve"> PAGEREF _Toc46417109 \h </w:instrText>
        </w:r>
        <w:r w:rsidRPr="00CB2837">
          <w:rPr>
            <w:webHidden/>
          </w:rPr>
        </w:r>
        <w:r w:rsidRPr="00CB2837">
          <w:rPr>
            <w:webHidden/>
          </w:rPr>
          <w:fldChar w:fldCharType="separate"/>
        </w:r>
        <w:r w:rsidR="000159BC">
          <w:rPr>
            <w:webHidden/>
          </w:rPr>
          <w:t>8</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0" w:history="1">
        <w:r w:rsidR="00D721EB" w:rsidRPr="00CB2837">
          <w:rPr>
            <w:rStyle w:val="Hyperlink"/>
            <w:color w:val="auto"/>
          </w:rPr>
          <w:t>5.</w:t>
        </w:r>
        <w:r w:rsidR="00D721EB" w:rsidRPr="00CB2837">
          <w:rPr>
            <w:rFonts w:asciiTheme="minorHAnsi" w:eastAsiaTheme="minorEastAsia" w:hAnsiTheme="minorHAnsi" w:cstheme="minorBidi"/>
            <w:sz w:val="22"/>
            <w:szCs w:val="22"/>
          </w:rPr>
          <w:tab/>
        </w:r>
        <w:r w:rsidR="00D721EB" w:rsidRPr="00CB2837">
          <w:rPr>
            <w:rStyle w:val="Hyperlink"/>
            <w:color w:val="auto"/>
          </w:rPr>
          <w:t>Eligible Goods and Related Services</w:t>
        </w:r>
        <w:r w:rsidR="00D721EB" w:rsidRPr="00CB2837">
          <w:rPr>
            <w:webHidden/>
          </w:rPr>
          <w:tab/>
        </w:r>
        <w:r w:rsidRPr="00CB2837">
          <w:rPr>
            <w:webHidden/>
          </w:rPr>
          <w:fldChar w:fldCharType="begin"/>
        </w:r>
        <w:r w:rsidR="00D721EB" w:rsidRPr="00CB2837">
          <w:rPr>
            <w:webHidden/>
          </w:rPr>
          <w:instrText xml:space="preserve"> PAGEREF _Toc46417110 \h </w:instrText>
        </w:r>
        <w:r w:rsidRPr="00CB2837">
          <w:rPr>
            <w:webHidden/>
          </w:rPr>
        </w:r>
        <w:r w:rsidRPr="00CB2837">
          <w:rPr>
            <w:webHidden/>
          </w:rPr>
          <w:fldChar w:fldCharType="separate"/>
        </w:r>
        <w:r w:rsidR="000159BC">
          <w:rPr>
            <w:webHidden/>
          </w:rPr>
          <w:t>11</w:t>
        </w:r>
        <w:r w:rsidRPr="00CB2837">
          <w:rPr>
            <w:webHidden/>
          </w:rPr>
          <w:fldChar w:fldCharType="end"/>
        </w:r>
      </w:hyperlink>
    </w:p>
    <w:p w:rsidR="00D721EB" w:rsidRPr="00CB2837" w:rsidRDefault="001C2C4A">
      <w:pPr>
        <w:pStyle w:val="TOC1"/>
        <w:rPr>
          <w:rFonts w:asciiTheme="minorHAnsi" w:eastAsiaTheme="minorEastAsia" w:hAnsiTheme="minorHAnsi" w:cstheme="minorBidi"/>
          <w:b w:val="0"/>
          <w:noProof/>
          <w:sz w:val="22"/>
          <w:szCs w:val="22"/>
        </w:rPr>
      </w:pPr>
      <w:hyperlink w:anchor="_Toc46417111" w:history="1">
        <w:r w:rsidR="00D721EB" w:rsidRPr="00CB2837">
          <w:rPr>
            <w:rStyle w:val="Hyperlink"/>
            <w:noProof/>
            <w:color w:val="auto"/>
          </w:rPr>
          <w:t>B. Contents of Request for Bids Document</w:t>
        </w:r>
        <w:r w:rsidR="00D721EB" w:rsidRPr="00CB2837">
          <w:rPr>
            <w:noProof/>
            <w:webHidden/>
          </w:rPr>
          <w:tab/>
        </w:r>
        <w:r w:rsidRPr="00CB2837">
          <w:rPr>
            <w:noProof/>
            <w:webHidden/>
          </w:rPr>
          <w:fldChar w:fldCharType="begin"/>
        </w:r>
        <w:r w:rsidR="00D721EB" w:rsidRPr="00CB2837">
          <w:rPr>
            <w:noProof/>
            <w:webHidden/>
          </w:rPr>
          <w:instrText xml:space="preserve"> PAGEREF _Toc46417111 \h </w:instrText>
        </w:r>
        <w:r w:rsidRPr="00CB2837">
          <w:rPr>
            <w:noProof/>
            <w:webHidden/>
          </w:rPr>
        </w:r>
        <w:r w:rsidRPr="00CB2837">
          <w:rPr>
            <w:noProof/>
            <w:webHidden/>
          </w:rPr>
          <w:fldChar w:fldCharType="separate"/>
        </w:r>
        <w:r w:rsidR="000159BC">
          <w:rPr>
            <w:noProof/>
            <w:webHidden/>
          </w:rPr>
          <w:t>11</w:t>
        </w:r>
        <w:r w:rsidRPr="00CB2837">
          <w:rPr>
            <w:noProof/>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2" w:history="1">
        <w:r w:rsidR="00D721EB" w:rsidRPr="00CB2837">
          <w:rPr>
            <w:rStyle w:val="Hyperlink"/>
            <w:color w:val="auto"/>
          </w:rPr>
          <w:t>6.</w:t>
        </w:r>
        <w:r w:rsidR="00D721EB" w:rsidRPr="00CB2837">
          <w:rPr>
            <w:rFonts w:asciiTheme="minorHAnsi" w:eastAsiaTheme="minorEastAsia" w:hAnsiTheme="minorHAnsi" w:cstheme="minorBidi"/>
            <w:sz w:val="22"/>
            <w:szCs w:val="22"/>
          </w:rPr>
          <w:tab/>
        </w:r>
        <w:r w:rsidR="00D721EB" w:rsidRPr="00CB2837">
          <w:rPr>
            <w:rStyle w:val="Hyperlink"/>
            <w:color w:val="auto"/>
          </w:rPr>
          <w:t>Sections of Bidding Document</w:t>
        </w:r>
        <w:r w:rsidR="00D721EB" w:rsidRPr="00CB2837">
          <w:rPr>
            <w:webHidden/>
          </w:rPr>
          <w:tab/>
        </w:r>
        <w:r w:rsidRPr="00CB2837">
          <w:rPr>
            <w:webHidden/>
          </w:rPr>
          <w:fldChar w:fldCharType="begin"/>
        </w:r>
        <w:r w:rsidR="00D721EB" w:rsidRPr="00CB2837">
          <w:rPr>
            <w:webHidden/>
          </w:rPr>
          <w:instrText xml:space="preserve"> PAGEREF _Toc46417112 \h </w:instrText>
        </w:r>
        <w:r w:rsidRPr="00CB2837">
          <w:rPr>
            <w:webHidden/>
          </w:rPr>
        </w:r>
        <w:r w:rsidRPr="00CB2837">
          <w:rPr>
            <w:webHidden/>
          </w:rPr>
          <w:fldChar w:fldCharType="separate"/>
        </w:r>
        <w:r w:rsidR="000159BC">
          <w:rPr>
            <w:webHidden/>
          </w:rPr>
          <w:t>11</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3" w:history="1">
        <w:r w:rsidR="00D721EB" w:rsidRPr="00CB2837">
          <w:rPr>
            <w:rStyle w:val="Hyperlink"/>
            <w:color w:val="auto"/>
          </w:rPr>
          <w:t>7.</w:t>
        </w:r>
        <w:r w:rsidR="00D721EB" w:rsidRPr="00CB2837">
          <w:rPr>
            <w:rFonts w:asciiTheme="minorHAnsi" w:eastAsiaTheme="minorEastAsia" w:hAnsiTheme="minorHAnsi" w:cstheme="minorBidi"/>
            <w:sz w:val="22"/>
            <w:szCs w:val="22"/>
          </w:rPr>
          <w:tab/>
        </w:r>
        <w:r w:rsidR="00D721EB" w:rsidRPr="00CB2837">
          <w:rPr>
            <w:rStyle w:val="Hyperlink"/>
            <w:color w:val="auto"/>
          </w:rPr>
          <w:t>Clarification of Bidding Document</w:t>
        </w:r>
        <w:r w:rsidR="00D721EB" w:rsidRPr="00CB2837">
          <w:rPr>
            <w:webHidden/>
          </w:rPr>
          <w:tab/>
        </w:r>
        <w:r w:rsidRPr="00CB2837">
          <w:rPr>
            <w:webHidden/>
          </w:rPr>
          <w:fldChar w:fldCharType="begin"/>
        </w:r>
        <w:r w:rsidR="00D721EB" w:rsidRPr="00CB2837">
          <w:rPr>
            <w:webHidden/>
          </w:rPr>
          <w:instrText xml:space="preserve"> PAGEREF _Toc46417113 \h </w:instrText>
        </w:r>
        <w:r w:rsidRPr="00CB2837">
          <w:rPr>
            <w:webHidden/>
          </w:rPr>
        </w:r>
        <w:r w:rsidRPr="00CB2837">
          <w:rPr>
            <w:webHidden/>
          </w:rPr>
          <w:fldChar w:fldCharType="separate"/>
        </w:r>
        <w:r w:rsidR="000159BC">
          <w:rPr>
            <w:webHidden/>
          </w:rPr>
          <w:t>12</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4" w:history="1">
        <w:r w:rsidR="00D721EB" w:rsidRPr="00CB2837">
          <w:rPr>
            <w:rStyle w:val="Hyperlink"/>
            <w:color w:val="auto"/>
          </w:rPr>
          <w:t>8.</w:t>
        </w:r>
        <w:r w:rsidR="00D721EB" w:rsidRPr="00CB2837">
          <w:rPr>
            <w:rFonts w:asciiTheme="minorHAnsi" w:eastAsiaTheme="minorEastAsia" w:hAnsiTheme="minorHAnsi" w:cstheme="minorBidi"/>
            <w:sz w:val="22"/>
            <w:szCs w:val="22"/>
          </w:rPr>
          <w:tab/>
        </w:r>
        <w:r w:rsidR="00D721EB" w:rsidRPr="00CB2837">
          <w:rPr>
            <w:rStyle w:val="Hyperlink"/>
            <w:color w:val="auto"/>
          </w:rPr>
          <w:t>Amendment of Bidding Document</w:t>
        </w:r>
        <w:r w:rsidR="00D721EB" w:rsidRPr="00CB2837">
          <w:rPr>
            <w:webHidden/>
          </w:rPr>
          <w:tab/>
        </w:r>
        <w:r w:rsidRPr="00CB2837">
          <w:rPr>
            <w:webHidden/>
          </w:rPr>
          <w:fldChar w:fldCharType="begin"/>
        </w:r>
        <w:r w:rsidR="00D721EB" w:rsidRPr="00CB2837">
          <w:rPr>
            <w:webHidden/>
          </w:rPr>
          <w:instrText xml:space="preserve"> PAGEREF _Toc46417114 \h </w:instrText>
        </w:r>
        <w:r w:rsidRPr="00CB2837">
          <w:rPr>
            <w:webHidden/>
          </w:rPr>
        </w:r>
        <w:r w:rsidRPr="00CB2837">
          <w:rPr>
            <w:webHidden/>
          </w:rPr>
          <w:fldChar w:fldCharType="separate"/>
        </w:r>
        <w:r w:rsidR="000159BC">
          <w:rPr>
            <w:webHidden/>
          </w:rPr>
          <w:t>12</w:t>
        </w:r>
        <w:r w:rsidRPr="00CB2837">
          <w:rPr>
            <w:webHidden/>
          </w:rPr>
          <w:fldChar w:fldCharType="end"/>
        </w:r>
      </w:hyperlink>
    </w:p>
    <w:p w:rsidR="00D721EB" w:rsidRPr="00CB2837" w:rsidRDefault="001C2C4A">
      <w:pPr>
        <w:pStyle w:val="TOC1"/>
        <w:rPr>
          <w:rFonts w:asciiTheme="minorHAnsi" w:eastAsiaTheme="minorEastAsia" w:hAnsiTheme="minorHAnsi" w:cstheme="minorBidi"/>
          <w:b w:val="0"/>
          <w:noProof/>
          <w:sz w:val="22"/>
          <w:szCs w:val="22"/>
        </w:rPr>
      </w:pPr>
      <w:hyperlink w:anchor="_Toc46417115" w:history="1">
        <w:r w:rsidR="00D721EB" w:rsidRPr="00CB2837">
          <w:rPr>
            <w:rStyle w:val="Hyperlink"/>
            <w:noProof/>
            <w:color w:val="auto"/>
          </w:rPr>
          <w:t>C. Preparation of Bids</w:t>
        </w:r>
        <w:r w:rsidR="00D721EB" w:rsidRPr="00CB2837">
          <w:rPr>
            <w:noProof/>
            <w:webHidden/>
          </w:rPr>
          <w:tab/>
        </w:r>
        <w:r w:rsidRPr="00CB2837">
          <w:rPr>
            <w:noProof/>
            <w:webHidden/>
          </w:rPr>
          <w:fldChar w:fldCharType="begin"/>
        </w:r>
        <w:r w:rsidR="00D721EB" w:rsidRPr="00CB2837">
          <w:rPr>
            <w:noProof/>
            <w:webHidden/>
          </w:rPr>
          <w:instrText xml:space="preserve"> PAGEREF _Toc46417115 \h </w:instrText>
        </w:r>
        <w:r w:rsidRPr="00CB2837">
          <w:rPr>
            <w:noProof/>
            <w:webHidden/>
          </w:rPr>
        </w:r>
        <w:r w:rsidRPr="00CB2837">
          <w:rPr>
            <w:noProof/>
            <w:webHidden/>
          </w:rPr>
          <w:fldChar w:fldCharType="separate"/>
        </w:r>
        <w:r w:rsidR="000159BC">
          <w:rPr>
            <w:noProof/>
            <w:webHidden/>
          </w:rPr>
          <w:t>13</w:t>
        </w:r>
        <w:r w:rsidRPr="00CB2837">
          <w:rPr>
            <w:noProof/>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6" w:history="1">
        <w:r w:rsidR="00D721EB" w:rsidRPr="00CB2837">
          <w:rPr>
            <w:rStyle w:val="Hyperlink"/>
            <w:color w:val="auto"/>
          </w:rPr>
          <w:t>9.</w:t>
        </w:r>
        <w:r w:rsidR="00D721EB" w:rsidRPr="00CB2837">
          <w:rPr>
            <w:rFonts w:asciiTheme="minorHAnsi" w:eastAsiaTheme="minorEastAsia" w:hAnsiTheme="minorHAnsi" w:cstheme="minorBidi"/>
            <w:sz w:val="22"/>
            <w:szCs w:val="22"/>
          </w:rPr>
          <w:tab/>
        </w:r>
        <w:r w:rsidR="00D721EB" w:rsidRPr="00CB2837">
          <w:rPr>
            <w:rStyle w:val="Hyperlink"/>
            <w:color w:val="auto"/>
          </w:rPr>
          <w:t>Cost of Bidding</w:t>
        </w:r>
        <w:r w:rsidR="00D721EB" w:rsidRPr="00CB2837">
          <w:rPr>
            <w:webHidden/>
          </w:rPr>
          <w:tab/>
        </w:r>
        <w:r w:rsidRPr="00CB2837">
          <w:rPr>
            <w:webHidden/>
          </w:rPr>
          <w:fldChar w:fldCharType="begin"/>
        </w:r>
        <w:r w:rsidR="00D721EB" w:rsidRPr="00CB2837">
          <w:rPr>
            <w:webHidden/>
          </w:rPr>
          <w:instrText xml:space="preserve"> PAGEREF _Toc46417116 \h </w:instrText>
        </w:r>
        <w:r w:rsidRPr="00CB2837">
          <w:rPr>
            <w:webHidden/>
          </w:rPr>
        </w:r>
        <w:r w:rsidRPr="00CB2837">
          <w:rPr>
            <w:webHidden/>
          </w:rPr>
          <w:fldChar w:fldCharType="separate"/>
        </w:r>
        <w:r w:rsidR="000159BC">
          <w:rPr>
            <w:webHidden/>
          </w:rPr>
          <w:t>13</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7" w:history="1">
        <w:r w:rsidR="00D721EB" w:rsidRPr="00CB2837">
          <w:rPr>
            <w:rStyle w:val="Hyperlink"/>
            <w:color w:val="auto"/>
          </w:rPr>
          <w:t>10.</w:t>
        </w:r>
        <w:r w:rsidR="00D721EB" w:rsidRPr="00CB2837">
          <w:rPr>
            <w:rFonts w:asciiTheme="minorHAnsi" w:eastAsiaTheme="minorEastAsia" w:hAnsiTheme="minorHAnsi" w:cstheme="minorBidi"/>
            <w:sz w:val="22"/>
            <w:szCs w:val="22"/>
          </w:rPr>
          <w:tab/>
        </w:r>
        <w:r w:rsidR="00D721EB" w:rsidRPr="00CB2837">
          <w:rPr>
            <w:rStyle w:val="Hyperlink"/>
            <w:color w:val="auto"/>
          </w:rPr>
          <w:t>Language of Bid</w:t>
        </w:r>
        <w:r w:rsidR="00D721EB" w:rsidRPr="00CB2837">
          <w:rPr>
            <w:webHidden/>
          </w:rPr>
          <w:tab/>
        </w:r>
        <w:r w:rsidRPr="00CB2837">
          <w:rPr>
            <w:webHidden/>
          </w:rPr>
          <w:fldChar w:fldCharType="begin"/>
        </w:r>
        <w:r w:rsidR="00D721EB" w:rsidRPr="00CB2837">
          <w:rPr>
            <w:webHidden/>
          </w:rPr>
          <w:instrText xml:space="preserve"> PAGEREF _Toc46417117 \h </w:instrText>
        </w:r>
        <w:r w:rsidRPr="00CB2837">
          <w:rPr>
            <w:webHidden/>
          </w:rPr>
        </w:r>
        <w:r w:rsidRPr="00CB2837">
          <w:rPr>
            <w:webHidden/>
          </w:rPr>
          <w:fldChar w:fldCharType="separate"/>
        </w:r>
        <w:r w:rsidR="000159BC">
          <w:rPr>
            <w:webHidden/>
          </w:rPr>
          <w:t>13</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8" w:history="1">
        <w:r w:rsidR="00D721EB" w:rsidRPr="00CB2837">
          <w:rPr>
            <w:rStyle w:val="Hyperlink"/>
            <w:color w:val="auto"/>
          </w:rPr>
          <w:t>11.</w:t>
        </w:r>
        <w:r w:rsidR="00D721EB" w:rsidRPr="00CB2837">
          <w:rPr>
            <w:rFonts w:asciiTheme="minorHAnsi" w:eastAsiaTheme="minorEastAsia" w:hAnsiTheme="minorHAnsi" w:cstheme="minorBidi"/>
            <w:sz w:val="22"/>
            <w:szCs w:val="22"/>
          </w:rPr>
          <w:tab/>
        </w:r>
        <w:r w:rsidR="00D721EB" w:rsidRPr="00CB2837">
          <w:rPr>
            <w:rStyle w:val="Hyperlink"/>
            <w:color w:val="auto"/>
          </w:rPr>
          <w:t>Documents Comprising the Bid</w:t>
        </w:r>
        <w:r w:rsidR="00D721EB" w:rsidRPr="00CB2837">
          <w:rPr>
            <w:webHidden/>
          </w:rPr>
          <w:tab/>
        </w:r>
        <w:r w:rsidRPr="00CB2837">
          <w:rPr>
            <w:webHidden/>
          </w:rPr>
          <w:fldChar w:fldCharType="begin"/>
        </w:r>
        <w:r w:rsidR="00D721EB" w:rsidRPr="00CB2837">
          <w:rPr>
            <w:webHidden/>
          </w:rPr>
          <w:instrText xml:space="preserve"> PAGEREF _Toc46417118 \h </w:instrText>
        </w:r>
        <w:r w:rsidRPr="00CB2837">
          <w:rPr>
            <w:webHidden/>
          </w:rPr>
        </w:r>
        <w:r w:rsidRPr="00CB2837">
          <w:rPr>
            <w:webHidden/>
          </w:rPr>
          <w:fldChar w:fldCharType="separate"/>
        </w:r>
        <w:r w:rsidR="000159BC">
          <w:rPr>
            <w:webHidden/>
          </w:rPr>
          <w:t>13</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19" w:history="1">
        <w:r w:rsidR="00D721EB" w:rsidRPr="00CB2837">
          <w:rPr>
            <w:rStyle w:val="Hyperlink"/>
            <w:color w:val="auto"/>
          </w:rPr>
          <w:t>12.</w:t>
        </w:r>
        <w:r w:rsidR="00D721EB" w:rsidRPr="00CB2837">
          <w:rPr>
            <w:rFonts w:asciiTheme="minorHAnsi" w:eastAsiaTheme="minorEastAsia" w:hAnsiTheme="minorHAnsi" w:cstheme="minorBidi"/>
            <w:sz w:val="22"/>
            <w:szCs w:val="22"/>
          </w:rPr>
          <w:tab/>
        </w:r>
        <w:r w:rsidR="00D721EB" w:rsidRPr="00CB2837">
          <w:rPr>
            <w:rStyle w:val="Hyperlink"/>
            <w:color w:val="auto"/>
          </w:rPr>
          <w:t>Letter of Bid and Price Schedules</w:t>
        </w:r>
        <w:r w:rsidR="00D721EB" w:rsidRPr="00CB2837">
          <w:rPr>
            <w:webHidden/>
          </w:rPr>
          <w:tab/>
        </w:r>
        <w:r w:rsidRPr="00CB2837">
          <w:rPr>
            <w:webHidden/>
          </w:rPr>
          <w:fldChar w:fldCharType="begin"/>
        </w:r>
        <w:r w:rsidR="00D721EB" w:rsidRPr="00CB2837">
          <w:rPr>
            <w:webHidden/>
          </w:rPr>
          <w:instrText xml:space="preserve"> PAGEREF _Toc46417119 \h </w:instrText>
        </w:r>
        <w:r w:rsidRPr="00CB2837">
          <w:rPr>
            <w:webHidden/>
          </w:rPr>
        </w:r>
        <w:r w:rsidRPr="00CB2837">
          <w:rPr>
            <w:webHidden/>
          </w:rPr>
          <w:fldChar w:fldCharType="separate"/>
        </w:r>
        <w:r w:rsidR="000159BC">
          <w:rPr>
            <w:webHidden/>
          </w:rPr>
          <w:t>14</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0" w:history="1">
        <w:r w:rsidR="00D721EB" w:rsidRPr="00CB2837">
          <w:rPr>
            <w:rStyle w:val="Hyperlink"/>
            <w:color w:val="auto"/>
          </w:rPr>
          <w:t>13.</w:t>
        </w:r>
        <w:r w:rsidR="00D721EB" w:rsidRPr="00CB2837">
          <w:rPr>
            <w:rFonts w:asciiTheme="minorHAnsi" w:eastAsiaTheme="minorEastAsia" w:hAnsiTheme="minorHAnsi" w:cstheme="minorBidi"/>
            <w:sz w:val="22"/>
            <w:szCs w:val="22"/>
          </w:rPr>
          <w:tab/>
        </w:r>
        <w:r w:rsidR="00D721EB" w:rsidRPr="00CB2837">
          <w:rPr>
            <w:rStyle w:val="Hyperlink"/>
            <w:color w:val="auto"/>
          </w:rPr>
          <w:t>Alternative Bids</w:t>
        </w:r>
        <w:r w:rsidR="00D721EB" w:rsidRPr="00CB2837">
          <w:rPr>
            <w:webHidden/>
          </w:rPr>
          <w:tab/>
        </w:r>
        <w:r w:rsidRPr="00CB2837">
          <w:rPr>
            <w:webHidden/>
          </w:rPr>
          <w:fldChar w:fldCharType="begin"/>
        </w:r>
        <w:r w:rsidR="00D721EB" w:rsidRPr="00CB2837">
          <w:rPr>
            <w:webHidden/>
          </w:rPr>
          <w:instrText xml:space="preserve"> PAGEREF _Toc46417120 \h </w:instrText>
        </w:r>
        <w:r w:rsidRPr="00CB2837">
          <w:rPr>
            <w:webHidden/>
          </w:rPr>
        </w:r>
        <w:r w:rsidRPr="00CB2837">
          <w:rPr>
            <w:webHidden/>
          </w:rPr>
          <w:fldChar w:fldCharType="separate"/>
        </w:r>
        <w:r w:rsidR="000159BC">
          <w:rPr>
            <w:webHidden/>
          </w:rPr>
          <w:t>14</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1" w:history="1">
        <w:r w:rsidR="00D721EB" w:rsidRPr="00CB2837">
          <w:rPr>
            <w:rStyle w:val="Hyperlink"/>
            <w:color w:val="auto"/>
          </w:rPr>
          <w:t>14.</w:t>
        </w:r>
        <w:r w:rsidR="00D721EB" w:rsidRPr="00CB2837">
          <w:rPr>
            <w:rFonts w:asciiTheme="minorHAnsi" w:eastAsiaTheme="minorEastAsia" w:hAnsiTheme="minorHAnsi" w:cstheme="minorBidi"/>
            <w:sz w:val="22"/>
            <w:szCs w:val="22"/>
          </w:rPr>
          <w:tab/>
        </w:r>
        <w:r w:rsidR="00D721EB" w:rsidRPr="00CB2837">
          <w:rPr>
            <w:rStyle w:val="Hyperlink"/>
            <w:color w:val="auto"/>
          </w:rPr>
          <w:t>Bid Prices and Discounts</w:t>
        </w:r>
        <w:r w:rsidR="00D721EB" w:rsidRPr="00CB2837">
          <w:rPr>
            <w:webHidden/>
          </w:rPr>
          <w:tab/>
        </w:r>
        <w:r w:rsidRPr="00CB2837">
          <w:rPr>
            <w:webHidden/>
          </w:rPr>
          <w:fldChar w:fldCharType="begin"/>
        </w:r>
        <w:r w:rsidR="00D721EB" w:rsidRPr="00CB2837">
          <w:rPr>
            <w:webHidden/>
          </w:rPr>
          <w:instrText xml:space="preserve"> PAGEREF _Toc46417121 \h </w:instrText>
        </w:r>
        <w:r w:rsidRPr="00CB2837">
          <w:rPr>
            <w:webHidden/>
          </w:rPr>
        </w:r>
        <w:r w:rsidRPr="00CB2837">
          <w:rPr>
            <w:webHidden/>
          </w:rPr>
          <w:fldChar w:fldCharType="separate"/>
        </w:r>
        <w:r w:rsidR="000159BC">
          <w:rPr>
            <w:webHidden/>
          </w:rPr>
          <w:t>14</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2" w:history="1">
        <w:r w:rsidR="00D721EB" w:rsidRPr="00CB2837">
          <w:rPr>
            <w:rStyle w:val="Hyperlink"/>
            <w:color w:val="auto"/>
          </w:rPr>
          <w:t>15.</w:t>
        </w:r>
        <w:r w:rsidR="00D721EB" w:rsidRPr="00CB2837">
          <w:rPr>
            <w:rFonts w:asciiTheme="minorHAnsi" w:eastAsiaTheme="minorEastAsia" w:hAnsiTheme="minorHAnsi" w:cstheme="minorBidi"/>
            <w:sz w:val="22"/>
            <w:szCs w:val="22"/>
          </w:rPr>
          <w:tab/>
        </w:r>
        <w:r w:rsidR="00D721EB" w:rsidRPr="00CB2837">
          <w:rPr>
            <w:rStyle w:val="Hyperlink"/>
            <w:color w:val="auto"/>
          </w:rPr>
          <w:t>Currencies of Bid and Payment</w:t>
        </w:r>
        <w:r w:rsidR="00D721EB" w:rsidRPr="00CB2837">
          <w:rPr>
            <w:webHidden/>
          </w:rPr>
          <w:tab/>
        </w:r>
        <w:r w:rsidRPr="00CB2837">
          <w:rPr>
            <w:webHidden/>
          </w:rPr>
          <w:fldChar w:fldCharType="begin"/>
        </w:r>
        <w:r w:rsidR="00D721EB" w:rsidRPr="00CB2837">
          <w:rPr>
            <w:webHidden/>
          </w:rPr>
          <w:instrText xml:space="preserve"> PAGEREF _Toc46417122 \h </w:instrText>
        </w:r>
        <w:r w:rsidRPr="00CB2837">
          <w:rPr>
            <w:webHidden/>
          </w:rPr>
        </w:r>
        <w:r w:rsidRPr="00CB2837">
          <w:rPr>
            <w:webHidden/>
          </w:rPr>
          <w:fldChar w:fldCharType="separate"/>
        </w:r>
        <w:r w:rsidR="000159BC">
          <w:rPr>
            <w:webHidden/>
          </w:rPr>
          <w:t>17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3" w:history="1">
        <w:r w:rsidR="00D721EB" w:rsidRPr="00CB2837">
          <w:rPr>
            <w:rStyle w:val="Hyperlink"/>
            <w:color w:val="auto"/>
          </w:rPr>
          <w:t>16.</w:t>
        </w:r>
        <w:r w:rsidR="00D721EB" w:rsidRPr="00CB2837">
          <w:rPr>
            <w:rFonts w:asciiTheme="minorHAnsi" w:eastAsiaTheme="minorEastAsia" w:hAnsiTheme="minorHAnsi" w:cstheme="minorBidi"/>
            <w:sz w:val="22"/>
            <w:szCs w:val="22"/>
          </w:rPr>
          <w:tab/>
        </w:r>
        <w:r w:rsidR="00D721EB" w:rsidRPr="00CB2837">
          <w:rPr>
            <w:rStyle w:val="Hyperlink"/>
            <w:color w:val="auto"/>
          </w:rPr>
          <w:t>Documents Establishing the Eligibility and Conformity of the Goods and Related Services</w:t>
        </w:r>
        <w:r w:rsidR="00D721EB" w:rsidRPr="00CB2837">
          <w:rPr>
            <w:webHidden/>
          </w:rPr>
          <w:tab/>
        </w:r>
        <w:r w:rsidRPr="00CB2837">
          <w:rPr>
            <w:webHidden/>
          </w:rPr>
          <w:fldChar w:fldCharType="begin"/>
        </w:r>
        <w:r w:rsidR="00D721EB" w:rsidRPr="00CB2837">
          <w:rPr>
            <w:webHidden/>
          </w:rPr>
          <w:instrText xml:space="preserve"> PAGEREF _Toc46417123 \h </w:instrText>
        </w:r>
        <w:r w:rsidRPr="00CB2837">
          <w:rPr>
            <w:webHidden/>
          </w:rPr>
        </w:r>
        <w:r w:rsidRPr="00CB2837">
          <w:rPr>
            <w:webHidden/>
          </w:rPr>
          <w:fldChar w:fldCharType="separate"/>
        </w:r>
        <w:r w:rsidR="000159BC">
          <w:rPr>
            <w:webHidden/>
          </w:rPr>
          <w:t>17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4" w:history="1">
        <w:r w:rsidR="00D721EB" w:rsidRPr="00CB2837">
          <w:rPr>
            <w:rStyle w:val="Hyperlink"/>
            <w:color w:val="auto"/>
          </w:rPr>
          <w:t>17.</w:t>
        </w:r>
        <w:r w:rsidR="00D721EB" w:rsidRPr="00CB2837">
          <w:rPr>
            <w:rFonts w:asciiTheme="minorHAnsi" w:eastAsiaTheme="minorEastAsia" w:hAnsiTheme="minorHAnsi" w:cstheme="minorBidi"/>
            <w:sz w:val="22"/>
            <w:szCs w:val="22"/>
          </w:rPr>
          <w:tab/>
        </w:r>
        <w:r w:rsidR="00D721EB" w:rsidRPr="00CB2837">
          <w:rPr>
            <w:rStyle w:val="Hyperlink"/>
            <w:color w:val="auto"/>
          </w:rPr>
          <w:t>Documents Establishing the Eligibility and Qualifications of the Bidder</w:t>
        </w:r>
        <w:r w:rsidR="00D721EB" w:rsidRPr="00CB2837">
          <w:rPr>
            <w:webHidden/>
          </w:rPr>
          <w:tab/>
        </w:r>
        <w:r w:rsidRPr="00CB2837">
          <w:rPr>
            <w:webHidden/>
          </w:rPr>
          <w:fldChar w:fldCharType="begin"/>
        </w:r>
        <w:r w:rsidR="00D721EB" w:rsidRPr="00CB2837">
          <w:rPr>
            <w:webHidden/>
          </w:rPr>
          <w:instrText xml:space="preserve"> PAGEREF _Toc46417124 \h </w:instrText>
        </w:r>
        <w:r w:rsidRPr="00CB2837">
          <w:rPr>
            <w:webHidden/>
          </w:rPr>
        </w:r>
        <w:r w:rsidRPr="00CB2837">
          <w:rPr>
            <w:webHidden/>
          </w:rPr>
          <w:fldChar w:fldCharType="separate"/>
        </w:r>
        <w:r w:rsidR="000159BC">
          <w:rPr>
            <w:webHidden/>
          </w:rPr>
          <w:t>18</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5" w:history="1">
        <w:r w:rsidR="00D721EB" w:rsidRPr="00CB2837">
          <w:rPr>
            <w:rStyle w:val="Hyperlink"/>
            <w:color w:val="auto"/>
          </w:rPr>
          <w:t>18.</w:t>
        </w:r>
        <w:r w:rsidR="00D721EB" w:rsidRPr="00CB2837">
          <w:rPr>
            <w:rFonts w:asciiTheme="minorHAnsi" w:eastAsiaTheme="minorEastAsia" w:hAnsiTheme="minorHAnsi" w:cstheme="minorBidi"/>
            <w:sz w:val="22"/>
            <w:szCs w:val="22"/>
          </w:rPr>
          <w:tab/>
        </w:r>
        <w:r w:rsidR="00D721EB" w:rsidRPr="00CB2837">
          <w:rPr>
            <w:rStyle w:val="Hyperlink"/>
            <w:color w:val="auto"/>
          </w:rPr>
          <w:t>Period of Validity of Bids</w:t>
        </w:r>
        <w:r w:rsidR="00D721EB" w:rsidRPr="00CB2837">
          <w:rPr>
            <w:webHidden/>
          </w:rPr>
          <w:tab/>
        </w:r>
        <w:r w:rsidRPr="00CB2837">
          <w:rPr>
            <w:webHidden/>
          </w:rPr>
          <w:fldChar w:fldCharType="begin"/>
        </w:r>
        <w:r w:rsidR="00D721EB" w:rsidRPr="00CB2837">
          <w:rPr>
            <w:webHidden/>
          </w:rPr>
          <w:instrText xml:space="preserve"> PAGEREF _Toc46417125 \h </w:instrText>
        </w:r>
        <w:r w:rsidRPr="00CB2837">
          <w:rPr>
            <w:webHidden/>
          </w:rPr>
        </w:r>
        <w:r w:rsidRPr="00CB2837">
          <w:rPr>
            <w:webHidden/>
          </w:rPr>
          <w:fldChar w:fldCharType="separate"/>
        </w:r>
        <w:r w:rsidR="000159BC">
          <w:rPr>
            <w:webHidden/>
          </w:rPr>
          <w:t>18</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6" w:history="1">
        <w:r w:rsidR="00D721EB" w:rsidRPr="00CB2837">
          <w:rPr>
            <w:rStyle w:val="Hyperlink"/>
            <w:color w:val="auto"/>
          </w:rPr>
          <w:t>19.</w:t>
        </w:r>
        <w:r w:rsidR="00D721EB" w:rsidRPr="00CB2837">
          <w:rPr>
            <w:rFonts w:asciiTheme="minorHAnsi" w:eastAsiaTheme="minorEastAsia" w:hAnsiTheme="minorHAnsi" w:cstheme="minorBidi"/>
            <w:sz w:val="22"/>
            <w:szCs w:val="22"/>
          </w:rPr>
          <w:tab/>
        </w:r>
        <w:r w:rsidR="00D721EB" w:rsidRPr="00CB2837">
          <w:rPr>
            <w:rStyle w:val="Hyperlink"/>
            <w:color w:val="auto"/>
          </w:rPr>
          <w:t>Bid Security</w:t>
        </w:r>
        <w:r w:rsidR="00D721EB" w:rsidRPr="00CB2837">
          <w:rPr>
            <w:webHidden/>
          </w:rPr>
          <w:tab/>
        </w:r>
        <w:r w:rsidRPr="00CB2837">
          <w:rPr>
            <w:webHidden/>
          </w:rPr>
          <w:fldChar w:fldCharType="begin"/>
        </w:r>
        <w:r w:rsidR="00D721EB" w:rsidRPr="00CB2837">
          <w:rPr>
            <w:webHidden/>
          </w:rPr>
          <w:instrText xml:space="preserve"> PAGEREF _Toc46417126 \h </w:instrText>
        </w:r>
        <w:r w:rsidRPr="00CB2837">
          <w:rPr>
            <w:webHidden/>
          </w:rPr>
        </w:r>
        <w:r w:rsidRPr="00CB2837">
          <w:rPr>
            <w:webHidden/>
          </w:rPr>
          <w:fldChar w:fldCharType="separate"/>
        </w:r>
        <w:r w:rsidR="000159BC">
          <w:rPr>
            <w:webHidden/>
          </w:rPr>
          <w:t>19</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7" w:history="1">
        <w:r w:rsidR="00D721EB" w:rsidRPr="00CB2837">
          <w:rPr>
            <w:rStyle w:val="Hyperlink"/>
            <w:color w:val="auto"/>
          </w:rPr>
          <w:t>20.</w:t>
        </w:r>
        <w:r w:rsidR="00D721EB" w:rsidRPr="00CB2837">
          <w:rPr>
            <w:rFonts w:asciiTheme="minorHAnsi" w:eastAsiaTheme="minorEastAsia" w:hAnsiTheme="minorHAnsi" w:cstheme="minorBidi"/>
            <w:sz w:val="22"/>
            <w:szCs w:val="22"/>
          </w:rPr>
          <w:tab/>
        </w:r>
        <w:r w:rsidR="00D721EB" w:rsidRPr="00CB2837">
          <w:rPr>
            <w:rStyle w:val="Hyperlink"/>
            <w:color w:val="auto"/>
          </w:rPr>
          <w:t>Format and Signing of Bid</w:t>
        </w:r>
        <w:r w:rsidR="00D721EB" w:rsidRPr="00CB2837">
          <w:rPr>
            <w:webHidden/>
          </w:rPr>
          <w:tab/>
        </w:r>
        <w:r w:rsidRPr="00CB2837">
          <w:rPr>
            <w:webHidden/>
          </w:rPr>
          <w:fldChar w:fldCharType="begin"/>
        </w:r>
        <w:r w:rsidR="00D721EB" w:rsidRPr="00CB2837">
          <w:rPr>
            <w:webHidden/>
          </w:rPr>
          <w:instrText xml:space="preserve"> PAGEREF _Toc46417127 \h </w:instrText>
        </w:r>
        <w:r w:rsidRPr="00CB2837">
          <w:rPr>
            <w:webHidden/>
          </w:rPr>
        </w:r>
        <w:r w:rsidRPr="00CB2837">
          <w:rPr>
            <w:webHidden/>
          </w:rPr>
          <w:fldChar w:fldCharType="separate"/>
        </w:r>
        <w:r w:rsidR="000159BC">
          <w:rPr>
            <w:webHidden/>
          </w:rPr>
          <w:t>20</w:t>
        </w:r>
        <w:r w:rsidRPr="00CB2837">
          <w:rPr>
            <w:webHidden/>
          </w:rPr>
          <w:fldChar w:fldCharType="end"/>
        </w:r>
      </w:hyperlink>
    </w:p>
    <w:p w:rsidR="00D721EB" w:rsidRPr="00CB2837" w:rsidRDefault="001C2C4A">
      <w:pPr>
        <w:pStyle w:val="TOC1"/>
        <w:rPr>
          <w:rFonts w:asciiTheme="minorHAnsi" w:eastAsiaTheme="minorEastAsia" w:hAnsiTheme="minorHAnsi" w:cstheme="minorBidi"/>
          <w:b w:val="0"/>
          <w:noProof/>
          <w:sz w:val="22"/>
          <w:szCs w:val="22"/>
        </w:rPr>
      </w:pPr>
      <w:hyperlink w:anchor="_Toc46417128" w:history="1">
        <w:r w:rsidR="00D721EB" w:rsidRPr="00CB2837">
          <w:rPr>
            <w:rStyle w:val="Hyperlink"/>
            <w:noProof/>
            <w:color w:val="auto"/>
          </w:rPr>
          <w:t>D. Submission and Opening of Bids</w:t>
        </w:r>
        <w:r w:rsidR="00D721EB" w:rsidRPr="00CB2837">
          <w:rPr>
            <w:noProof/>
            <w:webHidden/>
          </w:rPr>
          <w:tab/>
        </w:r>
        <w:r w:rsidRPr="00CB2837">
          <w:rPr>
            <w:noProof/>
            <w:webHidden/>
          </w:rPr>
          <w:fldChar w:fldCharType="begin"/>
        </w:r>
        <w:r w:rsidR="00D721EB" w:rsidRPr="00CB2837">
          <w:rPr>
            <w:noProof/>
            <w:webHidden/>
          </w:rPr>
          <w:instrText xml:space="preserve"> PAGEREF _Toc46417128 \h </w:instrText>
        </w:r>
        <w:r w:rsidRPr="00CB2837">
          <w:rPr>
            <w:noProof/>
            <w:webHidden/>
          </w:rPr>
        </w:r>
        <w:r w:rsidRPr="00CB2837">
          <w:rPr>
            <w:noProof/>
            <w:webHidden/>
          </w:rPr>
          <w:fldChar w:fldCharType="separate"/>
        </w:r>
        <w:r w:rsidR="000159BC">
          <w:rPr>
            <w:noProof/>
            <w:webHidden/>
          </w:rPr>
          <w:t>21</w:t>
        </w:r>
        <w:r w:rsidRPr="00CB2837">
          <w:rPr>
            <w:noProof/>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29" w:history="1">
        <w:r w:rsidR="00D721EB" w:rsidRPr="00CB2837">
          <w:rPr>
            <w:rStyle w:val="Hyperlink"/>
            <w:color w:val="auto"/>
          </w:rPr>
          <w:t>21.</w:t>
        </w:r>
        <w:r w:rsidR="00D721EB" w:rsidRPr="00CB2837">
          <w:rPr>
            <w:rFonts w:asciiTheme="minorHAnsi" w:eastAsiaTheme="minorEastAsia" w:hAnsiTheme="minorHAnsi" w:cstheme="minorBidi"/>
            <w:sz w:val="22"/>
            <w:szCs w:val="22"/>
          </w:rPr>
          <w:tab/>
        </w:r>
        <w:r w:rsidR="00D721EB" w:rsidRPr="00CB2837">
          <w:rPr>
            <w:rStyle w:val="Hyperlink"/>
            <w:color w:val="auto"/>
          </w:rPr>
          <w:t>Sealing and Marking of Bids</w:t>
        </w:r>
        <w:r w:rsidR="00D721EB" w:rsidRPr="00CB2837">
          <w:rPr>
            <w:webHidden/>
          </w:rPr>
          <w:tab/>
        </w:r>
        <w:r w:rsidRPr="00CB2837">
          <w:rPr>
            <w:webHidden/>
          </w:rPr>
          <w:fldChar w:fldCharType="begin"/>
        </w:r>
        <w:r w:rsidR="00D721EB" w:rsidRPr="00CB2837">
          <w:rPr>
            <w:webHidden/>
          </w:rPr>
          <w:instrText xml:space="preserve"> PAGEREF _Toc46417129 \h </w:instrText>
        </w:r>
        <w:r w:rsidRPr="00CB2837">
          <w:rPr>
            <w:webHidden/>
          </w:rPr>
        </w:r>
        <w:r w:rsidRPr="00CB2837">
          <w:rPr>
            <w:webHidden/>
          </w:rPr>
          <w:fldChar w:fldCharType="separate"/>
        </w:r>
        <w:r w:rsidR="000159BC">
          <w:rPr>
            <w:webHidden/>
          </w:rPr>
          <w:t>21</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0" w:history="1">
        <w:r w:rsidR="00D721EB" w:rsidRPr="00CB2837">
          <w:rPr>
            <w:rStyle w:val="Hyperlink"/>
            <w:color w:val="auto"/>
          </w:rPr>
          <w:t>22.</w:t>
        </w:r>
        <w:r w:rsidR="00D721EB" w:rsidRPr="00CB2837">
          <w:rPr>
            <w:rFonts w:asciiTheme="minorHAnsi" w:eastAsiaTheme="minorEastAsia" w:hAnsiTheme="minorHAnsi" w:cstheme="minorBidi"/>
            <w:sz w:val="22"/>
            <w:szCs w:val="22"/>
          </w:rPr>
          <w:tab/>
        </w:r>
        <w:r w:rsidR="00D721EB" w:rsidRPr="00CB2837">
          <w:rPr>
            <w:rStyle w:val="Hyperlink"/>
            <w:color w:val="auto"/>
          </w:rPr>
          <w:t>Deadline for Submission of Bids</w:t>
        </w:r>
        <w:r w:rsidR="00D721EB" w:rsidRPr="00CB2837">
          <w:rPr>
            <w:webHidden/>
          </w:rPr>
          <w:tab/>
        </w:r>
        <w:r w:rsidRPr="00CB2837">
          <w:rPr>
            <w:webHidden/>
          </w:rPr>
          <w:fldChar w:fldCharType="begin"/>
        </w:r>
        <w:r w:rsidR="00D721EB" w:rsidRPr="00CB2837">
          <w:rPr>
            <w:webHidden/>
          </w:rPr>
          <w:instrText xml:space="preserve"> PAGEREF _Toc46417130 \h </w:instrText>
        </w:r>
        <w:r w:rsidRPr="00CB2837">
          <w:rPr>
            <w:webHidden/>
          </w:rPr>
        </w:r>
        <w:r w:rsidRPr="00CB2837">
          <w:rPr>
            <w:webHidden/>
          </w:rPr>
          <w:fldChar w:fldCharType="separate"/>
        </w:r>
        <w:r w:rsidR="000159BC">
          <w:rPr>
            <w:webHidden/>
          </w:rPr>
          <w:t>22</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1" w:history="1">
        <w:r w:rsidR="00D721EB" w:rsidRPr="00CB2837">
          <w:rPr>
            <w:rStyle w:val="Hyperlink"/>
            <w:color w:val="auto"/>
          </w:rPr>
          <w:t>23.</w:t>
        </w:r>
        <w:r w:rsidR="00D721EB" w:rsidRPr="00CB2837">
          <w:rPr>
            <w:rFonts w:asciiTheme="minorHAnsi" w:eastAsiaTheme="minorEastAsia" w:hAnsiTheme="minorHAnsi" w:cstheme="minorBidi"/>
            <w:sz w:val="22"/>
            <w:szCs w:val="22"/>
          </w:rPr>
          <w:tab/>
        </w:r>
        <w:r w:rsidR="00D721EB" w:rsidRPr="00CB2837">
          <w:rPr>
            <w:rStyle w:val="Hyperlink"/>
            <w:color w:val="auto"/>
          </w:rPr>
          <w:t>Late Bids</w:t>
        </w:r>
        <w:r w:rsidR="00D721EB" w:rsidRPr="00CB2837">
          <w:rPr>
            <w:webHidden/>
          </w:rPr>
          <w:tab/>
        </w:r>
        <w:r w:rsidRPr="00CB2837">
          <w:rPr>
            <w:webHidden/>
          </w:rPr>
          <w:fldChar w:fldCharType="begin"/>
        </w:r>
        <w:r w:rsidR="00D721EB" w:rsidRPr="00CB2837">
          <w:rPr>
            <w:webHidden/>
          </w:rPr>
          <w:instrText xml:space="preserve"> PAGEREF _Toc46417131 \h </w:instrText>
        </w:r>
        <w:r w:rsidRPr="00CB2837">
          <w:rPr>
            <w:webHidden/>
          </w:rPr>
        </w:r>
        <w:r w:rsidRPr="00CB2837">
          <w:rPr>
            <w:webHidden/>
          </w:rPr>
          <w:fldChar w:fldCharType="separate"/>
        </w:r>
        <w:r w:rsidR="000159BC">
          <w:rPr>
            <w:webHidden/>
          </w:rPr>
          <w:t>22</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2" w:history="1">
        <w:r w:rsidR="00D721EB" w:rsidRPr="00CB2837">
          <w:rPr>
            <w:rStyle w:val="Hyperlink"/>
            <w:color w:val="auto"/>
          </w:rPr>
          <w:t>24.</w:t>
        </w:r>
        <w:r w:rsidR="00D721EB" w:rsidRPr="00CB2837">
          <w:rPr>
            <w:rFonts w:asciiTheme="minorHAnsi" w:eastAsiaTheme="minorEastAsia" w:hAnsiTheme="minorHAnsi" w:cstheme="minorBidi"/>
            <w:sz w:val="22"/>
            <w:szCs w:val="22"/>
          </w:rPr>
          <w:tab/>
        </w:r>
        <w:r w:rsidR="00D721EB" w:rsidRPr="00CB2837">
          <w:rPr>
            <w:rStyle w:val="Hyperlink"/>
            <w:color w:val="auto"/>
          </w:rPr>
          <w:t>Withdrawal, Substitution, and Modification of Bids</w:t>
        </w:r>
        <w:r w:rsidR="00D721EB" w:rsidRPr="00CB2837">
          <w:rPr>
            <w:webHidden/>
          </w:rPr>
          <w:tab/>
        </w:r>
        <w:r w:rsidRPr="00CB2837">
          <w:rPr>
            <w:webHidden/>
          </w:rPr>
          <w:fldChar w:fldCharType="begin"/>
        </w:r>
        <w:r w:rsidR="00D721EB" w:rsidRPr="00CB2837">
          <w:rPr>
            <w:webHidden/>
          </w:rPr>
          <w:instrText xml:space="preserve"> PAGEREF _Toc46417132 \h </w:instrText>
        </w:r>
        <w:r w:rsidRPr="00CB2837">
          <w:rPr>
            <w:webHidden/>
          </w:rPr>
        </w:r>
        <w:r w:rsidRPr="00CB2837">
          <w:rPr>
            <w:webHidden/>
          </w:rPr>
          <w:fldChar w:fldCharType="separate"/>
        </w:r>
        <w:r w:rsidR="000159BC">
          <w:rPr>
            <w:webHidden/>
          </w:rPr>
          <w:t>22</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3" w:history="1">
        <w:r w:rsidR="00D721EB" w:rsidRPr="00CB2837">
          <w:rPr>
            <w:rStyle w:val="Hyperlink"/>
            <w:color w:val="auto"/>
          </w:rPr>
          <w:t>25.</w:t>
        </w:r>
        <w:r w:rsidR="00D721EB" w:rsidRPr="00CB2837">
          <w:rPr>
            <w:rFonts w:asciiTheme="minorHAnsi" w:eastAsiaTheme="minorEastAsia" w:hAnsiTheme="minorHAnsi" w:cstheme="minorBidi"/>
            <w:sz w:val="22"/>
            <w:szCs w:val="22"/>
          </w:rPr>
          <w:tab/>
        </w:r>
        <w:r w:rsidR="00D721EB" w:rsidRPr="00CB2837">
          <w:rPr>
            <w:rStyle w:val="Hyperlink"/>
            <w:color w:val="auto"/>
          </w:rPr>
          <w:t>Bid Opening</w:t>
        </w:r>
        <w:r w:rsidR="00D721EB" w:rsidRPr="00CB2837">
          <w:rPr>
            <w:webHidden/>
          </w:rPr>
          <w:tab/>
        </w:r>
        <w:r w:rsidRPr="00CB2837">
          <w:rPr>
            <w:webHidden/>
          </w:rPr>
          <w:fldChar w:fldCharType="begin"/>
        </w:r>
        <w:r w:rsidR="00D721EB" w:rsidRPr="00CB2837">
          <w:rPr>
            <w:webHidden/>
          </w:rPr>
          <w:instrText xml:space="preserve"> PAGEREF _Toc46417133 \h </w:instrText>
        </w:r>
        <w:r w:rsidRPr="00CB2837">
          <w:rPr>
            <w:webHidden/>
          </w:rPr>
        </w:r>
        <w:r w:rsidRPr="00CB2837">
          <w:rPr>
            <w:webHidden/>
          </w:rPr>
          <w:fldChar w:fldCharType="separate"/>
        </w:r>
        <w:r w:rsidR="000159BC">
          <w:rPr>
            <w:webHidden/>
          </w:rPr>
          <w:t>23</w:t>
        </w:r>
        <w:r w:rsidRPr="00CB2837">
          <w:rPr>
            <w:webHidden/>
          </w:rPr>
          <w:fldChar w:fldCharType="end"/>
        </w:r>
      </w:hyperlink>
    </w:p>
    <w:p w:rsidR="00D721EB" w:rsidRPr="00CB2837" w:rsidRDefault="001C2C4A">
      <w:pPr>
        <w:pStyle w:val="TOC1"/>
        <w:rPr>
          <w:rFonts w:asciiTheme="minorHAnsi" w:eastAsiaTheme="minorEastAsia" w:hAnsiTheme="minorHAnsi" w:cstheme="minorBidi"/>
          <w:b w:val="0"/>
          <w:noProof/>
          <w:sz w:val="22"/>
          <w:szCs w:val="22"/>
        </w:rPr>
      </w:pPr>
      <w:hyperlink w:anchor="_Toc46417134" w:history="1">
        <w:r w:rsidR="00D721EB" w:rsidRPr="00CB2837">
          <w:rPr>
            <w:rStyle w:val="Hyperlink"/>
            <w:noProof/>
            <w:color w:val="auto"/>
          </w:rPr>
          <w:t>E. Evaluation and Comparison of Bids</w:t>
        </w:r>
        <w:r w:rsidR="00D721EB" w:rsidRPr="00CB2837">
          <w:rPr>
            <w:noProof/>
            <w:webHidden/>
          </w:rPr>
          <w:tab/>
        </w:r>
        <w:r w:rsidRPr="00CB2837">
          <w:rPr>
            <w:noProof/>
            <w:webHidden/>
          </w:rPr>
          <w:fldChar w:fldCharType="begin"/>
        </w:r>
        <w:r w:rsidR="00D721EB" w:rsidRPr="00CB2837">
          <w:rPr>
            <w:noProof/>
            <w:webHidden/>
          </w:rPr>
          <w:instrText xml:space="preserve"> PAGEREF _Toc46417134 \h </w:instrText>
        </w:r>
        <w:r w:rsidRPr="00CB2837">
          <w:rPr>
            <w:noProof/>
            <w:webHidden/>
          </w:rPr>
        </w:r>
        <w:r w:rsidRPr="00CB2837">
          <w:rPr>
            <w:noProof/>
            <w:webHidden/>
          </w:rPr>
          <w:fldChar w:fldCharType="separate"/>
        </w:r>
        <w:r w:rsidR="000159BC">
          <w:rPr>
            <w:noProof/>
            <w:webHidden/>
          </w:rPr>
          <w:t>24</w:t>
        </w:r>
        <w:r w:rsidRPr="00CB2837">
          <w:rPr>
            <w:noProof/>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5" w:history="1">
        <w:r w:rsidR="00D721EB" w:rsidRPr="00CB2837">
          <w:rPr>
            <w:rStyle w:val="Hyperlink"/>
            <w:color w:val="auto"/>
          </w:rPr>
          <w:t>26.</w:t>
        </w:r>
        <w:r w:rsidR="00D721EB" w:rsidRPr="00CB2837">
          <w:rPr>
            <w:rFonts w:asciiTheme="minorHAnsi" w:eastAsiaTheme="minorEastAsia" w:hAnsiTheme="minorHAnsi" w:cstheme="minorBidi"/>
            <w:sz w:val="22"/>
            <w:szCs w:val="22"/>
          </w:rPr>
          <w:tab/>
        </w:r>
        <w:r w:rsidR="00D721EB" w:rsidRPr="00CB2837">
          <w:rPr>
            <w:rStyle w:val="Hyperlink"/>
            <w:color w:val="auto"/>
          </w:rPr>
          <w:t>Confidentiality</w:t>
        </w:r>
        <w:r w:rsidR="00D721EB" w:rsidRPr="00CB2837">
          <w:rPr>
            <w:webHidden/>
          </w:rPr>
          <w:tab/>
        </w:r>
        <w:r w:rsidRPr="00CB2837">
          <w:rPr>
            <w:webHidden/>
          </w:rPr>
          <w:fldChar w:fldCharType="begin"/>
        </w:r>
        <w:r w:rsidR="00D721EB" w:rsidRPr="00CB2837">
          <w:rPr>
            <w:webHidden/>
          </w:rPr>
          <w:instrText xml:space="preserve"> PAGEREF _Toc46417135 \h </w:instrText>
        </w:r>
        <w:r w:rsidRPr="00CB2837">
          <w:rPr>
            <w:webHidden/>
          </w:rPr>
        </w:r>
        <w:r w:rsidRPr="00CB2837">
          <w:rPr>
            <w:webHidden/>
          </w:rPr>
          <w:fldChar w:fldCharType="separate"/>
        </w:r>
        <w:r w:rsidR="000159BC">
          <w:rPr>
            <w:webHidden/>
          </w:rPr>
          <w:t>24</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6" w:history="1">
        <w:r w:rsidR="00D721EB" w:rsidRPr="00CB2837">
          <w:rPr>
            <w:rStyle w:val="Hyperlink"/>
            <w:color w:val="auto"/>
          </w:rPr>
          <w:t>27.</w:t>
        </w:r>
        <w:r w:rsidR="00D721EB" w:rsidRPr="00CB2837">
          <w:rPr>
            <w:rFonts w:asciiTheme="minorHAnsi" w:eastAsiaTheme="minorEastAsia" w:hAnsiTheme="minorHAnsi" w:cstheme="minorBidi"/>
            <w:sz w:val="22"/>
            <w:szCs w:val="22"/>
          </w:rPr>
          <w:tab/>
        </w:r>
        <w:r w:rsidR="00D721EB" w:rsidRPr="00CB2837">
          <w:rPr>
            <w:rStyle w:val="Hyperlink"/>
            <w:color w:val="auto"/>
          </w:rPr>
          <w:t>Clarification of Bids</w:t>
        </w:r>
        <w:r w:rsidR="00D721EB" w:rsidRPr="00CB2837">
          <w:rPr>
            <w:webHidden/>
          </w:rPr>
          <w:tab/>
        </w:r>
        <w:r w:rsidRPr="00CB2837">
          <w:rPr>
            <w:webHidden/>
          </w:rPr>
          <w:fldChar w:fldCharType="begin"/>
        </w:r>
        <w:r w:rsidR="00D721EB" w:rsidRPr="00CB2837">
          <w:rPr>
            <w:webHidden/>
          </w:rPr>
          <w:instrText xml:space="preserve"> PAGEREF _Toc46417136 \h </w:instrText>
        </w:r>
        <w:r w:rsidRPr="00CB2837">
          <w:rPr>
            <w:webHidden/>
          </w:rPr>
        </w:r>
        <w:r w:rsidRPr="00CB2837">
          <w:rPr>
            <w:webHidden/>
          </w:rPr>
          <w:fldChar w:fldCharType="separate"/>
        </w:r>
        <w:r w:rsidR="000159BC">
          <w:rPr>
            <w:webHidden/>
          </w:rPr>
          <w:t>25</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7" w:history="1">
        <w:r w:rsidR="00D721EB" w:rsidRPr="00CB2837">
          <w:rPr>
            <w:rStyle w:val="Hyperlink"/>
            <w:rFonts w:ascii="Times New Roman Bold" w:hAnsi="Times New Roman Bold"/>
            <w:color w:val="auto"/>
          </w:rPr>
          <w:t>28.</w:t>
        </w:r>
        <w:r w:rsidR="00D721EB" w:rsidRPr="00CB2837">
          <w:rPr>
            <w:rFonts w:asciiTheme="minorHAnsi" w:eastAsiaTheme="minorEastAsia" w:hAnsiTheme="minorHAnsi" w:cstheme="minorBidi"/>
            <w:sz w:val="22"/>
            <w:szCs w:val="22"/>
          </w:rPr>
          <w:tab/>
        </w:r>
        <w:r w:rsidR="00D721EB" w:rsidRPr="00CB2837">
          <w:rPr>
            <w:rStyle w:val="Hyperlink"/>
            <w:color w:val="auto"/>
          </w:rPr>
          <w:t>Deviations, Reservations, and Omissions</w:t>
        </w:r>
        <w:r w:rsidR="00D721EB" w:rsidRPr="00CB2837">
          <w:rPr>
            <w:webHidden/>
          </w:rPr>
          <w:tab/>
        </w:r>
        <w:r w:rsidRPr="00CB2837">
          <w:rPr>
            <w:webHidden/>
          </w:rPr>
          <w:fldChar w:fldCharType="begin"/>
        </w:r>
        <w:r w:rsidR="00D721EB" w:rsidRPr="00CB2837">
          <w:rPr>
            <w:webHidden/>
          </w:rPr>
          <w:instrText xml:space="preserve"> PAGEREF _Toc46417137 \h </w:instrText>
        </w:r>
        <w:r w:rsidRPr="00CB2837">
          <w:rPr>
            <w:webHidden/>
          </w:rPr>
        </w:r>
        <w:r w:rsidRPr="00CB2837">
          <w:rPr>
            <w:webHidden/>
          </w:rPr>
          <w:fldChar w:fldCharType="separate"/>
        </w:r>
        <w:r w:rsidR="000159BC">
          <w:rPr>
            <w:webHidden/>
          </w:rPr>
          <w:t>25</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8" w:history="1">
        <w:r w:rsidR="00D721EB" w:rsidRPr="00CB2837">
          <w:rPr>
            <w:rStyle w:val="Hyperlink"/>
            <w:color w:val="auto"/>
          </w:rPr>
          <w:t>29.</w:t>
        </w:r>
        <w:r w:rsidR="00D721EB" w:rsidRPr="00CB2837">
          <w:rPr>
            <w:rFonts w:asciiTheme="minorHAnsi" w:eastAsiaTheme="minorEastAsia" w:hAnsiTheme="minorHAnsi" w:cstheme="minorBidi"/>
            <w:sz w:val="22"/>
            <w:szCs w:val="22"/>
          </w:rPr>
          <w:tab/>
        </w:r>
        <w:r w:rsidR="00D721EB" w:rsidRPr="00CB2837">
          <w:rPr>
            <w:rStyle w:val="Hyperlink"/>
            <w:color w:val="auto"/>
          </w:rPr>
          <w:t>Determination of Responsiveness</w:t>
        </w:r>
        <w:r w:rsidR="00D721EB" w:rsidRPr="00CB2837">
          <w:rPr>
            <w:webHidden/>
          </w:rPr>
          <w:tab/>
        </w:r>
        <w:r w:rsidRPr="00CB2837">
          <w:rPr>
            <w:webHidden/>
          </w:rPr>
          <w:fldChar w:fldCharType="begin"/>
        </w:r>
        <w:r w:rsidR="00D721EB" w:rsidRPr="00CB2837">
          <w:rPr>
            <w:webHidden/>
          </w:rPr>
          <w:instrText xml:space="preserve"> PAGEREF _Toc46417138 \h </w:instrText>
        </w:r>
        <w:r w:rsidRPr="00CB2837">
          <w:rPr>
            <w:webHidden/>
          </w:rPr>
        </w:r>
        <w:r w:rsidRPr="00CB2837">
          <w:rPr>
            <w:webHidden/>
          </w:rPr>
          <w:fldChar w:fldCharType="separate"/>
        </w:r>
        <w:r w:rsidR="000159BC">
          <w:rPr>
            <w:webHidden/>
          </w:rPr>
          <w:t>25</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39" w:history="1">
        <w:r w:rsidR="00D721EB" w:rsidRPr="00CB2837">
          <w:rPr>
            <w:rStyle w:val="Hyperlink"/>
            <w:color w:val="auto"/>
          </w:rPr>
          <w:t>30.</w:t>
        </w:r>
        <w:r w:rsidR="00D721EB" w:rsidRPr="00CB2837">
          <w:rPr>
            <w:rFonts w:asciiTheme="minorHAnsi" w:eastAsiaTheme="minorEastAsia" w:hAnsiTheme="minorHAnsi" w:cstheme="minorBidi"/>
            <w:sz w:val="22"/>
            <w:szCs w:val="22"/>
          </w:rPr>
          <w:tab/>
        </w:r>
        <w:r w:rsidR="00D721EB" w:rsidRPr="00CB2837">
          <w:rPr>
            <w:rStyle w:val="Hyperlink"/>
            <w:color w:val="auto"/>
          </w:rPr>
          <w:t>Nonconformities, Errors and Omissions</w:t>
        </w:r>
        <w:r w:rsidR="00D721EB" w:rsidRPr="00CB2837">
          <w:rPr>
            <w:webHidden/>
          </w:rPr>
          <w:tab/>
        </w:r>
        <w:r w:rsidRPr="00CB2837">
          <w:rPr>
            <w:webHidden/>
          </w:rPr>
          <w:fldChar w:fldCharType="begin"/>
        </w:r>
        <w:r w:rsidR="00D721EB" w:rsidRPr="00CB2837">
          <w:rPr>
            <w:webHidden/>
          </w:rPr>
          <w:instrText xml:space="preserve"> PAGEREF _Toc46417139 \h </w:instrText>
        </w:r>
        <w:r w:rsidRPr="00CB2837">
          <w:rPr>
            <w:webHidden/>
          </w:rPr>
        </w:r>
        <w:r w:rsidRPr="00CB2837">
          <w:rPr>
            <w:webHidden/>
          </w:rPr>
          <w:fldChar w:fldCharType="separate"/>
        </w:r>
        <w:r w:rsidR="000159BC">
          <w:rPr>
            <w:webHidden/>
          </w:rPr>
          <w:t>26</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0" w:history="1">
        <w:r w:rsidR="00D721EB" w:rsidRPr="00CB2837">
          <w:rPr>
            <w:rStyle w:val="Hyperlink"/>
            <w:color w:val="auto"/>
          </w:rPr>
          <w:t>31.</w:t>
        </w:r>
        <w:r w:rsidR="00D721EB" w:rsidRPr="00CB2837">
          <w:rPr>
            <w:rFonts w:asciiTheme="minorHAnsi" w:eastAsiaTheme="minorEastAsia" w:hAnsiTheme="minorHAnsi" w:cstheme="minorBidi"/>
            <w:sz w:val="22"/>
            <w:szCs w:val="22"/>
          </w:rPr>
          <w:tab/>
        </w:r>
        <w:r w:rsidR="00D721EB" w:rsidRPr="00CB2837">
          <w:rPr>
            <w:rStyle w:val="Hyperlink"/>
            <w:color w:val="auto"/>
          </w:rPr>
          <w:t>Correction of Arithmetical Errors</w:t>
        </w:r>
        <w:r w:rsidR="00D721EB" w:rsidRPr="00CB2837">
          <w:rPr>
            <w:webHidden/>
          </w:rPr>
          <w:tab/>
        </w:r>
        <w:r w:rsidRPr="00CB2837">
          <w:rPr>
            <w:webHidden/>
          </w:rPr>
          <w:fldChar w:fldCharType="begin"/>
        </w:r>
        <w:r w:rsidR="00D721EB" w:rsidRPr="00CB2837">
          <w:rPr>
            <w:webHidden/>
          </w:rPr>
          <w:instrText xml:space="preserve"> PAGEREF _Toc46417140 \h </w:instrText>
        </w:r>
        <w:r w:rsidRPr="00CB2837">
          <w:rPr>
            <w:webHidden/>
          </w:rPr>
        </w:r>
        <w:r w:rsidRPr="00CB2837">
          <w:rPr>
            <w:webHidden/>
          </w:rPr>
          <w:fldChar w:fldCharType="separate"/>
        </w:r>
        <w:r w:rsidR="000159BC">
          <w:rPr>
            <w:webHidden/>
          </w:rPr>
          <w:t>26</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1" w:history="1">
        <w:r w:rsidR="00D721EB" w:rsidRPr="00CB2837">
          <w:rPr>
            <w:rStyle w:val="Hyperlink"/>
            <w:color w:val="auto"/>
          </w:rPr>
          <w:t>32.</w:t>
        </w:r>
        <w:r w:rsidR="00D721EB" w:rsidRPr="00CB2837">
          <w:rPr>
            <w:rFonts w:asciiTheme="minorHAnsi" w:eastAsiaTheme="minorEastAsia" w:hAnsiTheme="minorHAnsi" w:cstheme="minorBidi"/>
            <w:sz w:val="22"/>
            <w:szCs w:val="22"/>
          </w:rPr>
          <w:tab/>
        </w:r>
        <w:r w:rsidR="00D721EB" w:rsidRPr="00CB2837">
          <w:rPr>
            <w:rStyle w:val="Hyperlink"/>
            <w:color w:val="auto"/>
          </w:rPr>
          <w:t>Conversion to Single Currency</w:t>
        </w:r>
        <w:r w:rsidR="00D721EB" w:rsidRPr="00CB2837">
          <w:rPr>
            <w:webHidden/>
          </w:rPr>
          <w:tab/>
        </w:r>
        <w:r w:rsidRPr="00CB2837">
          <w:rPr>
            <w:webHidden/>
          </w:rPr>
          <w:fldChar w:fldCharType="begin"/>
        </w:r>
        <w:r w:rsidR="00D721EB" w:rsidRPr="00CB2837">
          <w:rPr>
            <w:webHidden/>
          </w:rPr>
          <w:instrText xml:space="preserve"> PAGEREF _Toc46417141 \h </w:instrText>
        </w:r>
        <w:r w:rsidRPr="00CB2837">
          <w:rPr>
            <w:webHidden/>
          </w:rPr>
        </w:r>
        <w:r w:rsidRPr="00CB2837">
          <w:rPr>
            <w:webHidden/>
          </w:rPr>
          <w:fldChar w:fldCharType="separate"/>
        </w:r>
        <w:r w:rsidR="000159BC">
          <w:rPr>
            <w:webHidden/>
          </w:rPr>
          <w:t>27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2" w:history="1">
        <w:r w:rsidR="00D721EB" w:rsidRPr="00CB2837">
          <w:rPr>
            <w:rStyle w:val="Hyperlink"/>
            <w:color w:val="auto"/>
          </w:rPr>
          <w:t>33.</w:t>
        </w:r>
        <w:r w:rsidR="00D721EB" w:rsidRPr="00CB2837">
          <w:rPr>
            <w:rFonts w:asciiTheme="minorHAnsi" w:eastAsiaTheme="minorEastAsia" w:hAnsiTheme="minorHAnsi" w:cstheme="minorBidi"/>
            <w:sz w:val="22"/>
            <w:szCs w:val="22"/>
          </w:rPr>
          <w:tab/>
        </w:r>
        <w:r w:rsidR="00D721EB" w:rsidRPr="00CB2837">
          <w:rPr>
            <w:rStyle w:val="Hyperlink"/>
            <w:color w:val="auto"/>
          </w:rPr>
          <w:t>Margin of  Preference</w:t>
        </w:r>
        <w:r w:rsidR="00D721EB" w:rsidRPr="00CB2837">
          <w:rPr>
            <w:webHidden/>
          </w:rPr>
          <w:tab/>
        </w:r>
        <w:r w:rsidRPr="00CB2837">
          <w:rPr>
            <w:webHidden/>
          </w:rPr>
          <w:fldChar w:fldCharType="begin"/>
        </w:r>
        <w:r w:rsidR="00D721EB" w:rsidRPr="00CB2837">
          <w:rPr>
            <w:webHidden/>
          </w:rPr>
          <w:instrText xml:space="preserve"> PAGEREF _Toc46417142 \h </w:instrText>
        </w:r>
        <w:r w:rsidRPr="00CB2837">
          <w:rPr>
            <w:webHidden/>
          </w:rPr>
        </w:r>
        <w:r w:rsidRPr="00CB2837">
          <w:rPr>
            <w:webHidden/>
          </w:rPr>
          <w:fldChar w:fldCharType="separate"/>
        </w:r>
        <w:r w:rsidR="000159BC">
          <w:rPr>
            <w:webHidden/>
          </w:rPr>
          <w:t>27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3" w:history="1">
        <w:r w:rsidR="00D721EB" w:rsidRPr="00CB2837">
          <w:rPr>
            <w:rStyle w:val="Hyperlink"/>
            <w:color w:val="auto"/>
          </w:rPr>
          <w:t>34.</w:t>
        </w:r>
        <w:r w:rsidR="00D721EB" w:rsidRPr="00CB2837">
          <w:rPr>
            <w:rFonts w:asciiTheme="minorHAnsi" w:eastAsiaTheme="minorEastAsia" w:hAnsiTheme="minorHAnsi" w:cstheme="minorBidi"/>
            <w:sz w:val="22"/>
            <w:szCs w:val="22"/>
          </w:rPr>
          <w:tab/>
        </w:r>
        <w:r w:rsidR="00D721EB" w:rsidRPr="00CB2837">
          <w:rPr>
            <w:rStyle w:val="Hyperlink"/>
            <w:color w:val="auto"/>
          </w:rPr>
          <w:t>Evaluation of Bids</w:t>
        </w:r>
        <w:r w:rsidR="00D721EB" w:rsidRPr="00CB2837">
          <w:rPr>
            <w:webHidden/>
          </w:rPr>
          <w:tab/>
        </w:r>
        <w:r w:rsidRPr="00CB2837">
          <w:rPr>
            <w:webHidden/>
          </w:rPr>
          <w:fldChar w:fldCharType="begin"/>
        </w:r>
        <w:r w:rsidR="00D721EB" w:rsidRPr="00CB2837">
          <w:rPr>
            <w:webHidden/>
          </w:rPr>
          <w:instrText xml:space="preserve"> PAGEREF _Toc46417143 \h </w:instrText>
        </w:r>
        <w:r w:rsidRPr="00CB2837">
          <w:rPr>
            <w:webHidden/>
          </w:rPr>
        </w:r>
        <w:r w:rsidRPr="00CB2837">
          <w:rPr>
            <w:webHidden/>
          </w:rPr>
          <w:fldChar w:fldCharType="separate"/>
        </w:r>
        <w:r w:rsidR="000159BC">
          <w:rPr>
            <w:webHidden/>
          </w:rPr>
          <w:t>27</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4" w:history="1">
        <w:r w:rsidR="00D721EB" w:rsidRPr="00CB2837">
          <w:rPr>
            <w:rStyle w:val="Hyperlink"/>
            <w:color w:val="auto"/>
          </w:rPr>
          <w:t>35.</w:t>
        </w:r>
        <w:r w:rsidR="00D721EB" w:rsidRPr="00CB2837">
          <w:rPr>
            <w:rFonts w:asciiTheme="minorHAnsi" w:eastAsiaTheme="minorEastAsia" w:hAnsiTheme="minorHAnsi" w:cstheme="minorBidi"/>
            <w:sz w:val="22"/>
            <w:szCs w:val="22"/>
          </w:rPr>
          <w:tab/>
        </w:r>
        <w:r w:rsidR="00D721EB" w:rsidRPr="00CB2837">
          <w:rPr>
            <w:rStyle w:val="Hyperlink"/>
            <w:color w:val="auto"/>
          </w:rPr>
          <w:t>Comparison of Bids</w:t>
        </w:r>
        <w:r w:rsidR="00D721EB" w:rsidRPr="00CB2837">
          <w:rPr>
            <w:webHidden/>
          </w:rPr>
          <w:tab/>
        </w:r>
        <w:r w:rsidRPr="00CB2837">
          <w:rPr>
            <w:webHidden/>
          </w:rPr>
          <w:fldChar w:fldCharType="begin"/>
        </w:r>
        <w:r w:rsidR="00D721EB" w:rsidRPr="00CB2837">
          <w:rPr>
            <w:webHidden/>
          </w:rPr>
          <w:instrText xml:space="preserve"> PAGEREF _Toc46417144 \h </w:instrText>
        </w:r>
        <w:r w:rsidRPr="00CB2837">
          <w:rPr>
            <w:webHidden/>
          </w:rPr>
        </w:r>
        <w:r w:rsidRPr="00CB2837">
          <w:rPr>
            <w:webHidden/>
          </w:rPr>
          <w:fldChar w:fldCharType="separate"/>
        </w:r>
        <w:r w:rsidR="000159BC">
          <w:rPr>
            <w:webHidden/>
          </w:rPr>
          <w:t>28</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5" w:history="1">
        <w:r w:rsidR="00D721EB" w:rsidRPr="00CB2837">
          <w:rPr>
            <w:rStyle w:val="Hyperlink"/>
            <w:color w:val="auto"/>
          </w:rPr>
          <w:t>36.</w:t>
        </w:r>
        <w:r w:rsidR="00D721EB" w:rsidRPr="00CB2837">
          <w:rPr>
            <w:rFonts w:asciiTheme="minorHAnsi" w:eastAsiaTheme="minorEastAsia" w:hAnsiTheme="minorHAnsi" w:cstheme="minorBidi"/>
            <w:sz w:val="22"/>
            <w:szCs w:val="22"/>
          </w:rPr>
          <w:tab/>
        </w:r>
        <w:r w:rsidR="00D721EB" w:rsidRPr="00CB2837">
          <w:rPr>
            <w:rStyle w:val="Hyperlink"/>
            <w:color w:val="auto"/>
          </w:rPr>
          <w:t>Abnormally Low Bids</w:t>
        </w:r>
        <w:r w:rsidR="00D721EB" w:rsidRPr="00CB2837">
          <w:rPr>
            <w:webHidden/>
          </w:rPr>
          <w:tab/>
        </w:r>
        <w:r w:rsidRPr="00CB2837">
          <w:rPr>
            <w:webHidden/>
          </w:rPr>
          <w:fldChar w:fldCharType="begin"/>
        </w:r>
        <w:r w:rsidR="00D721EB" w:rsidRPr="00CB2837">
          <w:rPr>
            <w:webHidden/>
          </w:rPr>
          <w:instrText xml:space="preserve"> PAGEREF _Toc46417145 \h </w:instrText>
        </w:r>
        <w:r w:rsidRPr="00CB2837">
          <w:rPr>
            <w:webHidden/>
          </w:rPr>
        </w:r>
        <w:r w:rsidRPr="00CB2837">
          <w:rPr>
            <w:webHidden/>
          </w:rPr>
          <w:fldChar w:fldCharType="separate"/>
        </w:r>
        <w:r w:rsidR="000159BC">
          <w:rPr>
            <w:webHidden/>
          </w:rPr>
          <w:t>29</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6" w:history="1">
        <w:r w:rsidR="00D721EB" w:rsidRPr="00CB2837">
          <w:rPr>
            <w:rStyle w:val="Hyperlink"/>
            <w:color w:val="auto"/>
          </w:rPr>
          <w:t>37.</w:t>
        </w:r>
        <w:r w:rsidR="00D721EB" w:rsidRPr="00CB2837">
          <w:rPr>
            <w:rFonts w:asciiTheme="minorHAnsi" w:eastAsiaTheme="minorEastAsia" w:hAnsiTheme="minorHAnsi" w:cstheme="minorBidi"/>
            <w:sz w:val="22"/>
            <w:szCs w:val="22"/>
          </w:rPr>
          <w:tab/>
        </w:r>
        <w:r w:rsidR="00D721EB" w:rsidRPr="00CB2837">
          <w:rPr>
            <w:rStyle w:val="Hyperlink"/>
            <w:color w:val="auto"/>
          </w:rPr>
          <w:t>Qualification of the Bidder</w:t>
        </w:r>
        <w:r w:rsidR="00D721EB" w:rsidRPr="00CB2837">
          <w:rPr>
            <w:webHidden/>
          </w:rPr>
          <w:tab/>
        </w:r>
        <w:r w:rsidRPr="00CB2837">
          <w:rPr>
            <w:webHidden/>
          </w:rPr>
          <w:fldChar w:fldCharType="begin"/>
        </w:r>
        <w:r w:rsidR="00D721EB" w:rsidRPr="00CB2837">
          <w:rPr>
            <w:webHidden/>
          </w:rPr>
          <w:instrText xml:space="preserve"> PAGEREF _Toc46417146 \h </w:instrText>
        </w:r>
        <w:r w:rsidRPr="00CB2837">
          <w:rPr>
            <w:webHidden/>
          </w:rPr>
        </w:r>
        <w:r w:rsidRPr="00CB2837">
          <w:rPr>
            <w:webHidden/>
          </w:rPr>
          <w:fldChar w:fldCharType="separate"/>
        </w:r>
        <w:r w:rsidR="000159BC">
          <w:rPr>
            <w:webHidden/>
          </w:rPr>
          <w:t>29</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7" w:history="1">
        <w:r w:rsidR="00D721EB" w:rsidRPr="00CB2837">
          <w:rPr>
            <w:rStyle w:val="Hyperlink"/>
            <w:color w:val="auto"/>
          </w:rPr>
          <w:t>38.</w:t>
        </w:r>
        <w:r w:rsidR="00D721EB" w:rsidRPr="00CB2837">
          <w:rPr>
            <w:rFonts w:asciiTheme="minorHAnsi" w:eastAsiaTheme="minorEastAsia" w:hAnsiTheme="minorHAnsi" w:cstheme="minorBidi"/>
            <w:sz w:val="22"/>
            <w:szCs w:val="22"/>
          </w:rPr>
          <w:tab/>
        </w:r>
        <w:r w:rsidR="00D721EB" w:rsidRPr="00CB2837">
          <w:rPr>
            <w:rStyle w:val="Hyperlink"/>
            <w:color w:val="auto"/>
          </w:rPr>
          <w:t>Purchaser’s Right to Accept Any Bid, and to Reject Any or All Bids</w:t>
        </w:r>
        <w:r w:rsidR="00D721EB" w:rsidRPr="00CB2837">
          <w:rPr>
            <w:webHidden/>
          </w:rPr>
          <w:tab/>
        </w:r>
        <w:r w:rsidRPr="00CB2837">
          <w:rPr>
            <w:webHidden/>
          </w:rPr>
          <w:fldChar w:fldCharType="begin"/>
        </w:r>
        <w:r w:rsidR="00D721EB" w:rsidRPr="00CB2837">
          <w:rPr>
            <w:webHidden/>
          </w:rPr>
          <w:instrText xml:space="preserve"> PAGEREF _Toc46417147 \h </w:instrText>
        </w:r>
        <w:r w:rsidRPr="00CB2837">
          <w:rPr>
            <w:webHidden/>
          </w:rPr>
        </w:r>
        <w:r w:rsidRPr="00CB2837">
          <w:rPr>
            <w:webHidden/>
          </w:rPr>
          <w:fldChar w:fldCharType="separate"/>
        </w:r>
        <w:r w:rsidR="000159BC">
          <w:rPr>
            <w:webHidden/>
          </w:rPr>
          <w:t>30</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8" w:history="1">
        <w:r w:rsidR="00D721EB" w:rsidRPr="00CB2837">
          <w:rPr>
            <w:rStyle w:val="Hyperlink"/>
            <w:color w:val="auto"/>
          </w:rPr>
          <w:t>39.</w:t>
        </w:r>
        <w:r w:rsidR="00D721EB" w:rsidRPr="00CB2837">
          <w:rPr>
            <w:rFonts w:asciiTheme="minorHAnsi" w:eastAsiaTheme="minorEastAsia" w:hAnsiTheme="minorHAnsi" w:cstheme="minorBidi"/>
            <w:sz w:val="22"/>
            <w:szCs w:val="22"/>
          </w:rPr>
          <w:tab/>
        </w:r>
        <w:r w:rsidR="00D721EB" w:rsidRPr="00CB2837">
          <w:rPr>
            <w:rStyle w:val="Hyperlink"/>
            <w:color w:val="auto"/>
          </w:rPr>
          <w:t>Standstill Period</w:t>
        </w:r>
        <w:r w:rsidR="00D721EB" w:rsidRPr="00CB2837">
          <w:rPr>
            <w:webHidden/>
          </w:rPr>
          <w:tab/>
        </w:r>
        <w:r w:rsidRPr="00CB2837">
          <w:rPr>
            <w:webHidden/>
          </w:rPr>
          <w:fldChar w:fldCharType="begin"/>
        </w:r>
        <w:r w:rsidR="00D721EB" w:rsidRPr="00CB2837">
          <w:rPr>
            <w:webHidden/>
          </w:rPr>
          <w:instrText xml:space="preserve"> PAGEREF _Toc46417148 \h </w:instrText>
        </w:r>
        <w:r w:rsidRPr="00CB2837">
          <w:rPr>
            <w:webHidden/>
          </w:rPr>
        </w:r>
        <w:r w:rsidRPr="00CB2837">
          <w:rPr>
            <w:webHidden/>
          </w:rPr>
          <w:fldChar w:fldCharType="separate"/>
        </w:r>
        <w:r w:rsidR="000159BC">
          <w:rPr>
            <w:webHidden/>
          </w:rPr>
          <w:t>30</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49" w:history="1">
        <w:r w:rsidR="00D721EB" w:rsidRPr="00CB2837">
          <w:rPr>
            <w:rStyle w:val="Hyperlink"/>
            <w:color w:val="auto"/>
          </w:rPr>
          <w:t>40.</w:t>
        </w:r>
        <w:r w:rsidR="00D721EB" w:rsidRPr="00CB2837">
          <w:rPr>
            <w:rFonts w:asciiTheme="minorHAnsi" w:eastAsiaTheme="minorEastAsia" w:hAnsiTheme="minorHAnsi" w:cstheme="minorBidi"/>
            <w:sz w:val="22"/>
            <w:szCs w:val="22"/>
          </w:rPr>
          <w:tab/>
        </w:r>
        <w:r w:rsidR="00D721EB" w:rsidRPr="00CB2837">
          <w:rPr>
            <w:rStyle w:val="Hyperlink"/>
            <w:color w:val="auto"/>
          </w:rPr>
          <w:t>Notification of Intention to Award</w:t>
        </w:r>
        <w:r w:rsidR="00D721EB" w:rsidRPr="00CB2837">
          <w:rPr>
            <w:webHidden/>
          </w:rPr>
          <w:tab/>
        </w:r>
        <w:r w:rsidRPr="00CB2837">
          <w:rPr>
            <w:webHidden/>
          </w:rPr>
          <w:fldChar w:fldCharType="begin"/>
        </w:r>
        <w:r w:rsidR="00D721EB" w:rsidRPr="00CB2837">
          <w:rPr>
            <w:webHidden/>
          </w:rPr>
          <w:instrText xml:space="preserve"> PAGEREF _Toc46417149 \h </w:instrText>
        </w:r>
        <w:r w:rsidRPr="00CB2837">
          <w:rPr>
            <w:webHidden/>
          </w:rPr>
        </w:r>
        <w:r w:rsidRPr="00CB2837">
          <w:rPr>
            <w:webHidden/>
          </w:rPr>
          <w:fldChar w:fldCharType="separate"/>
        </w:r>
        <w:r w:rsidR="000159BC">
          <w:rPr>
            <w:webHidden/>
          </w:rPr>
          <w:t>30</w:t>
        </w:r>
        <w:r w:rsidRPr="00CB2837">
          <w:rPr>
            <w:webHidden/>
          </w:rPr>
          <w:fldChar w:fldCharType="end"/>
        </w:r>
      </w:hyperlink>
    </w:p>
    <w:p w:rsidR="00D721EB" w:rsidRPr="00CB2837" w:rsidRDefault="001C2C4A">
      <w:pPr>
        <w:pStyle w:val="TOC1"/>
        <w:rPr>
          <w:rFonts w:asciiTheme="minorHAnsi" w:eastAsiaTheme="minorEastAsia" w:hAnsiTheme="minorHAnsi" w:cstheme="minorBidi"/>
          <w:b w:val="0"/>
          <w:noProof/>
          <w:sz w:val="22"/>
          <w:szCs w:val="22"/>
        </w:rPr>
      </w:pPr>
      <w:hyperlink w:anchor="_Toc46417150" w:history="1">
        <w:r w:rsidR="00D721EB" w:rsidRPr="00CB2837">
          <w:rPr>
            <w:rStyle w:val="Hyperlink"/>
            <w:noProof/>
            <w:color w:val="auto"/>
          </w:rPr>
          <w:t>F. Award of Contract</w:t>
        </w:r>
        <w:r w:rsidR="00D721EB" w:rsidRPr="00CB2837">
          <w:rPr>
            <w:noProof/>
            <w:webHidden/>
          </w:rPr>
          <w:tab/>
        </w:r>
        <w:r w:rsidRPr="00CB2837">
          <w:rPr>
            <w:noProof/>
            <w:webHidden/>
          </w:rPr>
          <w:fldChar w:fldCharType="begin"/>
        </w:r>
        <w:r w:rsidR="00D721EB" w:rsidRPr="00CB2837">
          <w:rPr>
            <w:noProof/>
            <w:webHidden/>
          </w:rPr>
          <w:instrText xml:space="preserve"> PAGEREF _Toc46417150 \h </w:instrText>
        </w:r>
        <w:r w:rsidRPr="00CB2837">
          <w:rPr>
            <w:noProof/>
            <w:webHidden/>
          </w:rPr>
        </w:r>
        <w:r w:rsidRPr="00CB2837">
          <w:rPr>
            <w:noProof/>
            <w:webHidden/>
          </w:rPr>
          <w:fldChar w:fldCharType="separate"/>
        </w:r>
        <w:r w:rsidR="000159BC">
          <w:rPr>
            <w:noProof/>
            <w:webHidden/>
          </w:rPr>
          <w:t>31</w:t>
        </w:r>
        <w:r w:rsidRPr="00CB2837">
          <w:rPr>
            <w:noProof/>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1" w:history="1">
        <w:r w:rsidR="00D721EB" w:rsidRPr="00CB2837">
          <w:rPr>
            <w:rStyle w:val="Hyperlink"/>
            <w:color w:val="auto"/>
          </w:rPr>
          <w:t>41.</w:t>
        </w:r>
        <w:r w:rsidR="00D721EB" w:rsidRPr="00CB2837">
          <w:rPr>
            <w:rFonts w:asciiTheme="minorHAnsi" w:eastAsiaTheme="minorEastAsia" w:hAnsiTheme="minorHAnsi" w:cstheme="minorBidi"/>
            <w:sz w:val="22"/>
            <w:szCs w:val="22"/>
          </w:rPr>
          <w:tab/>
        </w:r>
        <w:r w:rsidR="00D721EB" w:rsidRPr="00CB2837">
          <w:rPr>
            <w:rStyle w:val="Hyperlink"/>
            <w:color w:val="auto"/>
          </w:rPr>
          <w:t>Award Criteria</w:t>
        </w:r>
        <w:r w:rsidR="00D721EB" w:rsidRPr="00CB2837">
          <w:rPr>
            <w:webHidden/>
          </w:rPr>
          <w:tab/>
        </w:r>
        <w:r w:rsidRPr="00CB2837">
          <w:rPr>
            <w:webHidden/>
          </w:rPr>
          <w:fldChar w:fldCharType="begin"/>
        </w:r>
        <w:r w:rsidR="00D721EB" w:rsidRPr="00CB2837">
          <w:rPr>
            <w:webHidden/>
          </w:rPr>
          <w:instrText xml:space="preserve"> PAGEREF _Toc46417151 \h </w:instrText>
        </w:r>
        <w:r w:rsidRPr="00CB2837">
          <w:rPr>
            <w:webHidden/>
          </w:rPr>
        </w:r>
        <w:r w:rsidRPr="00CB2837">
          <w:rPr>
            <w:webHidden/>
          </w:rPr>
          <w:fldChar w:fldCharType="separate"/>
        </w:r>
        <w:r w:rsidR="000159BC">
          <w:rPr>
            <w:webHidden/>
          </w:rPr>
          <w:t>31</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2" w:history="1">
        <w:r w:rsidR="00D721EB" w:rsidRPr="00CB2837">
          <w:rPr>
            <w:rStyle w:val="Hyperlink"/>
            <w:color w:val="auto"/>
          </w:rPr>
          <w:t>42.</w:t>
        </w:r>
        <w:r w:rsidR="00D721EB" w:rsidRPr="00CB2837">
          <w:rPr>
            <w:rFonts w:asciiTheme="minorHAnsi" w:eastAsiaTheme="minorEastAsia" w:hAnsiTheme="minorHAnsi" w:cstheme="minorBidi"/>
            <w:sz w:val="22"/>
            <w:szCs w:val="22"/>
          </w:rPr>
          <w:tab/>
        </w:r>
        <w:r w:rsidR="00D721EB" w:rsidRPr="00CB2837">
          <w:rPr>
            <w:rStyle w:val="Hyperlink"/>
            <w:color w:val="auto"/>
          </w:rPr>
          <w:t>Purchaser’s Right to Vary Quantities at Time of Award</w:t>
        </w:r>
        <w:r w:rsidR="00D721EB" w:rsidRPr="00CB2837">
          <w:rPr>
            <w:webHidden/>
          </w:rPr>
          <w:tab/>
        </w:r>
        <w:r w:rsidRPr="00CB2837">
          <w:rPr>
            <w:webHidden/>
          </w:rPr>
          <w:fldChar w:fldCharType="begin"/>
        </w:r>
        <w:r w:rsidR="00D721EB" w:rsidRPr="00CB2837">
          <w:rPr>
            <w:webHidden/>
          </w:rPr>
          <w:instrText xml:space="preserve"> PAGEREF _Toc46417152 \h </w:instrText>
        </w:r>
        <w:r w:rsidRPr="00CB2837">
          <w:rPr>
            <w:webHidden/>
          </w:rPr>
        </w:r>
        <w:r w:rsidRPr="00CB2837">
          <w:rPr>
            <w:webHidden/>
          </w:rPr>
          <w:fldChar w:fldCharType="separate"/>
        </w:r>
        <w:r w:rsidR="000159BC">
          <w:rPr>
            <w:webHidden/>
          </w:rPr>
          <w:t>31</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3" w:history="1">
        <w:r w:rsidR="00D721EB" w:rsidRPr="00CB2837">
          <w:rPr>
            <w:rStyle w:val="Hyperlink"/>
            <w:color w:val="auto"/>
          </w:rPr>
          <w:t>43.</w:t>
        </w:r>
        <w:r w:rsidR="00D721EB" w:rsidRPr="00CB2837">
          <w:rPr>
            <w:rFonts w:asciiTheme="minorHAnsi" w:eastAsiaTheme="minorEastAsia" w:hAnsiTheme="minorHAnsi" w:cstheme="minorBidi"/>
            <w:sz w:val="22"/>
            <w:szCs w:val="22"/>
          </w:rPr>
          <w:tab/>
        </w:r>
        <w:r w:rsidR="00D721EB" w:rsidRPr="00CB2837">
          <w:rPr>
            <w:rStyle w:val="Hyperlink"/>
            <w:color w:val="auto"/>
          </w:rPr>
          <w:t>Notification of Award</w:t>
        </w:r>
        <w:r w:rsidR="00D721EB" w:rsidRPr="00CB2837">
          <w:rPr>
            <w:webHidden/>
          </w:rPr>
          <w:tab/>
        </w:r>
        <w:r w:rsidRPr="00CB2837">
          <w:rPr>
            <w:webHidden/>
          </w:rPr>
          <w:fldChar w:fldCharType="begin"/>
        </w:r>
        <w:r w:rsidR="00D721EB" w:rsidRPr="00CB2837">
          <w:rPr>
            <w:webHidden/>
          </w:rPr>
          <w:instrText xml:space="preserve"> PAGEREF _Toc46417153 \h </w:instrText>
        </w:r>
        <w:r w:rsidRPr="00CB2837">
          <w:rPr>
            <w:webHidden/>
          </w:rPr>
        </w:r>
        <w:r w:rsidRPr="00CB2837">
          <w:rPr>
            <w:webHidden/>
          </w:rPr>
          <w:fldChar w:fldCharType="separate"/>
        </w:r>
        <w:r w:rsidR="000159BC">
          <w:rPr>
            <w:webHidden/>
          </w:rPr>
          <w:t>31</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4" w:history="1">
        <w:r w:rsidR="00D721EB" w:rsidRPr="00CB2837">
          <w:rPr>
            <w:rStyle w:val="Hyperlink"/>
            <w:color w:val="auto"/>
          </w:rPr>
          <w:t>44.</w:t>
        </w:r>
        <w:r w:rsidR="00D721EB" w:rsidRPr="00CB2837">
          <w:rPr>
            <w:rFonts w:asciiTheme="minorHAnsi" w:eastAsiaTheme="minorEastAsia" w:hAnsiTheme="minorHAnsi" w:cstheme="minorBidi"/>
            <w:sz w:val="22"/>
            <w:szCs w:val="22"/>
          </w:rPr>
          <w:tab/>
        </w:r>
        <w:r w:rsidR="00D721EB" w:rsidRPr="00CB2837">
          <w:rPr>
            <w:rStyle w:val="Hyperlink"/>
            <w:color w:val="auto"/>
          </w:rPr>
          <w:t>Debriefing by the Purchaser</w:t>
        </w:r>
        <w:r w:rsidR="00D721EB" w:rsidRPr="00CB2837">
          <w:rPr>
            <w:webHidden/>
          </w:rPr>
          <w:tab/>
        </w:r>
        <w:r w:rsidRPr="00CB2837">
          <w:rPr>
            <w:webHidden/>
          </w:rPr>
          <w:fldChar w:fldCharType="begin"/>
        </w:r>
        <w:r w:rsidR="00D721EB" w:rsidRPr="00CB2837">
          <w:rPr>
            <w:webHidden/>
          </w:rPr>
          <w:instrText xml:space="preserve"> PAGEREF _Toc46417154 \h </w:instrText>
        </w:r>
        <w:r w:rsidRPr="00CB2837">
          <w:rPr>
            <w:webHidden/>
          </w:rPr>
        </w:r>
        <w:r w:rsidRPr="00CB2837">
          <w:rPr>
            <w:webHidden/>
          </w:rPr>
          <w:fldChar w:fldCharType="separate"/>
        </w:r>
        <w:r w:rsidR="000159BC">
          <w:rPr>
            <w:webHidden/>
          </w:rPr>
          <w:t>32</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5" w:history="1">
        <w:r w:rsidR="00D721EB" w:rsidRPr="00CB2837">
          <w:rPr>
            <w:rStyle w:val="Hyperlink"/>
            <w:color w:val="auto"/>
          </w:rPr>
          <w:t>45.</w:t>
        </w:r>
        <w:r w:rsidR="00D721EB" w:rsidRPr="00CB2837">
          <w:rPr>
            <w:rFonts w:asciiTheme="minorHAnsi" w:eastAsiaTheme="minorEastAsia" w:hAnsiTheme="minorHAnsi" w:cstheme="minorBidi"/>
            <w:sz w:val="22"/>
            <w:szCs w:val="22"/>
          </w:rPr>
          <w:tab/>
        </w:r>
        <w:r w:rsidR="00D721EB" w:rsidRPr="00CB2837">
          <w:rPr>
            <w:rStyle w:val="Hyperlink"/>
            <w:color w:val="auto"/>
          </w:rPr>
          <w:t>Signing of Contract</w:t>
        </w:r>
        <w:r w:rsidR="00D721EB" w:rsidRPr="00CB2837">
          <w:rPr>
            <w:webHidden/>
          </w:rPr>
          <w:tab/>
        </w:r>
        <w:r w:rsidRPr="00CB2837">
          <w:rPr>
            <w:webHidden/>
          </w:rPr>
          <w:fldChar w:fldCharType="begin"/>
        </w:r>
        <w:r w:rsidR="00D721EB" w:rsidRPr="00CB2837">
          <w:rPr>
            <w:webHidden/>
          </w:rPr>
          <w:instrText xml:space="preserve"> PAGEREF _Toc46417155 \h </w:instrText>
        </w:r>
        <w:r w:rsidRPr="00CB2837">
          <w:rPr>
            <w:webHidden/>
          </w:rPr>
        </w:r>
        <w:r w:rsidRPr="00CB2837">
          <w:rPr>
            <w:webHidden/>
          </w:rPr>
          <w:fldChar w:fldCharType="separate"/>
        </w:r>
        <w:r w:rsidR="000159BC">
          <w:rPr>
            <w:webHidden/>
          </w:rPr>
          <w:t>33</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6" w:history="1">
        <w:r w:rsidR="00D721EB" w:rsidRPr="00CB2837">
          <w:rPr>
            <w:rStyle w:val="Hyperlink"/>
            <w:color w:val="auto"/>
          </w:rPr>
          <w:t>46.</w:t>
        </w:r>
        <w:r w:rsidR="00D721EB" w:rsidRPr="00CB2837">
          <w:rPr>
            <w:rFonts w:asciiTheme="minorHAnsi" w:eastAsiaTheme="minorEastAsia" w:hAnsiTheme="minorHAnsi" w:cstheme="minorBidi"/>
            <w:sz w:val="22"/>
            <w:szCs w:val="22"/>
          </w:rPr>
          <w:tab/>
        </w:r>
        <w:r w:rsidR="00D721EB" w:rsidRPr="00CB2837">
          <w:rPr>
            <w:rStyle w:val="Hyperlink"/>
            <w:color w:val="auto"/>
          </w:rPr>
          <w:t>Performance Security</w:t>
        </w:r>
        <w:r w:rsidR="00D721EB" w:rsidRPr="00CB2837">
          <w:rPr>
            <w:webHidden/>
          </w:rPr>
          <w:tab/>
        </w:r>
        <w:r w:rsidRPr="00CB2837">
          <w:rPr>
            <w:webHidden/>
          </w:rPr>
          <w:fldChar w:fldCharType="begin"/>
        </w:r>
        <w:r w:rsidR="00D721EB" w:rsidRPr="00CB2837">
          <w:rPr>
            <w:webHidden/>
          </w:rPr>
          <w:instrText xml:space="preserve"> PAGEREF _Toc46417156 \h </w:instrText>
        </w:r>
        <w:r w:rsidRPr="00CB2837">
          <w:rPr>
            <w:webHidden/>
          </w:rPr>
        </w:r>
        <w:r w:rsidRPr="00CB2837">
          <w:rPr>
            <w:webHidden/>
          </w:rPr>
          <w:fldChar w:fldCharType="separate"/>
        </w:r>
        <w:r w:rsidR="000159BC">
          <w:rPr>
            <w:webHidden/>
          </w:rPr>
          <w:t>33</w:t>
        </w:r>
        <w:r w:rsidRPr="00CB2837">
          <w:rPr>
            <w:webHidden/>
          </w:rPr>
          <w:fldChar w:fldCharType="end"/>
        </w:r>
      </w:hyperlink>
    </w:p>
    <w:p w:rsidR="00D721EB" w:rsidRPr="00CB2837" w:rsidRDefault="001C2C4A">
      <w:pPr>
        <w:pStyle w:val="TOC2"/>
        <w:rPr>
          <w:rFonts w:asciiTheme="minorHAnsi" w:eastAsiaTheme="minorEastAsia" w:hAnsiTheme="minorHAnsi" w:cstheme="minorBidi"/>
          <w:sz w:val="22"/>
          <w:szCs w:val="22"/>
        </w:rPr>
      </w:pPr>
      <w:hyperlink w:anchor="_Toc46417157" w:history="1">
        <w:r w:rsidR="00D721EB" w:rsidRPr="00CB2837">
          <w:rPr>
            <w:rStyle w:val="Hyperlink"/>
            <w:color w:val="auto"/>
          </w:rPr>
          <w:t>47.</w:t>
        </w:r>
        <w:r w:rsidR="00D721EB" w:rsidRPr="00CB2837">
          <w:rPr>
            <w:rFonts w:asciiTheme="minorHAnsi" w:eastAsiaTheme="minorEastAsia" w:hAnsiTheme="minorHAnsi" w:cstheme="minorBidi"/>
            <w:sz w:val="22"/>
            <w:szCs w:val="22"/>
          </w:rPr>
          <w:tab/>
        </w:r>
        <w:r w:rsidR="00D721EB" w:rsidRPr="00CB2837">
          <w:rPr>
            <w:rStyle w:val="Hyperlink"/>
            <w:color w:val="auto"/>
          </w:rPr>
          <w:t>Procurement Related Complaint</w:t>
        </w:r>
        <w:r w:rsidR="00D721EB" w:rsidRPr="00CB2837">
          <w:rPr>
            <w:webHidden/>
          </w:rPr>
          <w:tab/>
        </w:r>
        <w:r w:rsidRPr="00CB2837">
          <w:rPr>
            <w:webHidden/>
          </w:rPr>
          <w:fldChar w:fldCharType="begin"/>
        </w:r>
        <w:r w:rsidR="00D721EB" w:rsidRPr="00CB2837">
          <w:rPr>
            <w:webHidden/>
          </w:rPr>
          <w:instrText xml:space="preserve"> PAGEREF _Toc46417157 \h </w:instrText>
        </w:r>
        <w:r w:rsidRPr="00CB2837">
          <w:rPr>
            <w:webHidden/>
          </w:rPr>
        </w:r>
        <w:r w:rsidRPr="00CB2837">
          <w:rPr>
            <w:webHidden/>
          </w:rPr>
          <w:fldChar w:fldCharType="separate"/>
        </w:r>
        <w:r w:rsidR="000159BC">
          <w:rPr>
            <w:webHidden/>
          </w:rPr>
          <w:t>34</w:t>
        </w:r>
        <w:r w:rsidRPr="00CB2837">
          <w:rPr>
            <w:webHidden/>
          </w:rPr>
          <w:fldChar w:fldCharType="end"/>
        </w:r>
      </w:hyperlink>
    </w:p>
    <w:p w:rsidR="00131C2E" w:rsidRPr="00CB2837" w:rsidRDefault="001C2C4A">
      <w:r w:rsidRPr="00CB2837">
        <w:fldChar w:fldCharType="end"/>
      </w:r>
    </w:p>
    <w:p w:rsidR="00913EC4" w:rsidRPr="00CB2837" w:rsidRDefault="00913EC4">
      <w:r w:rsidRPr="00CB2837">
        <w:br w:type="page"/>
      </w:r>
    </w:p>
    <w:p w:rsidR="00455149" w:rsidRPr="00CB2837"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259"/>
      </w:tblGrid>
      <w:tr w:rsidR="00DF79DB" w:rsidRPr="00CB2837" w:rsidTr="004C3157">
        <w:trPr>
          <w:trHeight w:val="800"/>
        </w:trPr>
        <w:tc>
          <w:tcPr>
            <w:tcW w:w="9259" w:type="dxa"/>
          </w:tcPr>
          <w:p w:rsidR="00455149" w:rsidRPr="00CB2837" w:rsidRDefault="00455149" w:rsidP="00ED0D94">
            <w:pPr>
              <w:ind w:left="-108" w:right="-479"/>
              <w:jc w:val="center"/>
              <w:rPr>
                <w:b/>
                <w:bCs/>
                <w:sz w:val="36"/>
              </w:rPr>
            </w:pPr>
            <w:r w:rsidRPr="00CB2837">
              <w:rPr>
                <w:b/>
                <w:bCs/>
                <w:sz w:val="36"/>
                <w:u w:val="single"/>
              </w:rPr>
              <w:br w:type="page"/>
            </w:r>
            <w:r w:rsidRPr="00CB2837">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CB2837">
              <w:rPr>
                <w:b/>
                <w:bCs/>
                <w:sz w:val="36"/>
              </w:rPr>
              <w:t>Section I.</w:t>
            </w:r>
            <w:r w:rsidR="00B95321" w:rsidRPr="00CB2837">
              <w:rPr>
                <w:b/>
                <w:bCs/>
                <w:sz w:val="36"/>
              </w:rPr>
              <w:t xml:space="preserve"> </w:t>
            </w:r>
            <w:r w:rsidRPr="00CB2837">
              <w:rPr>
                <w:b/>
                <w:bCs/>
                <w:sz w:val="36"/>
              </w:rPr>
              <w:t>Instructions to Bidders</w:t>
            </w:r>
            <w:bookmarkEnd w:id="13"/>
            <w:bookmarkEnd w:id="14"/>
            <w:bookmarkEnd w:id="15"/>
            <w:bookmarkEnd w:id="16"/>
            <w:bookmarkEnd w:id="17"/>
          </w:p>
        </w:tc>
      </w:tr>
    </w:tbl>
    <w:p w:rsidR="00ED0D94" w:rsidRPr="00CB2837"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9"/>
        <w:gridCol w:w="6571"/>
      </w:tblGrid>
      <w:tr w:rsidR="00CB2837" w:rsidRPr="00CB2837" w:rsidTr="003D0010">
        <w:tc>
          <w:tcPr>
            <w:tcW w:w="9360" w:type="dxa"/>
            <w:gridSpan w:val="2"/>
          </w:tcPr>
          <w:p w:rsidR="003D0010" w:rsidRPr="00CB2837" w:rsidRDefault="003D0010" w:rsidP="00C1307F">
            <w:pPr>
              <w:pStyle w:val="BodyText2"/>
              <w:numPr>
                <w:ilvl w:val="0"/>
                <w:numId w:val="89"/>
              </w:numPr>
            </w:pPr>
            <w:bookmarkStart w:id="20" w:name="_Toc430274174"/>
            <w:bookmarkStart w:id="21" w:name="_Toc505659523"/>
            <w:bookmarkStart w:id="22" w:name="_Toc348000781"/>
            <w:bookmarkStart w:id="23" w:name="_Toc451286562"/>
            <w:bookmarkStart w:id="24" w:name="_Toc46417105"/>
            <w:r w:rsidRPr="00CB2837">
              <w:t>General</w:t>
            </w:r>
            <w:bookmarkEnd w:id="20"/>
            <w:bookmarkEnd w:id="21"/>
            <w:bookmarkEnd w:id="22"/>
            <w:bookmarkEnd w:id="23"/>
            <w:bookmarkEnd w:id="24"/>
          </w:p>
        </w:tc>
      </w:tr>
      <w:tr w:rsidR="00CB2837" w:rsidRPr="00CB2837" w:rsidTr="00923342">
        <w:tc>
          <w:tcPr>
            <w:tcW w:w="2776" w:type="dxa"/>
          </w:tcPr>
          <w:p w:rsidR="00ED0D94" w:rsidRPr="00CB2837" w:rsidRDefault="00ED0D94" w:rsidP="00AB0696">
            <w:pPr>
              <w:pStyle w:val="Sec1-ClausesAfter10pt1"/>
              <w:spacing w:before="120" w:after="120"/>
            </w:pPr>
            <w:bookmarkStart w:id="25" w:name="_Toc348000782"/>
            <w:bookmarkStart w:id="26" w:name="_Toc46417106"/>
            <w:r w:rsidRPr="00CB2837">
              <w:t>Scope of Bid</w:t>
            </w:r>
            <w:bookmarkEnd w:id="25"/>
            <w:bookmarkEnd w:id="26"/>
          </w:p>
        </w:tc>
        <w:tc>
          <w:tcPr>
            <w:tcW w:w="6584" w:type="dxa"/>
          </w:tcPr>
          <w:p w:rsidR="00ED0D94" w:rsidRPr="00CB2837" w:rsidRDefault="00ED0D94" w:rsidP="00AB0696">
            <w:pPr>
              <w:pStyle w:val="Sub-ClauseText"/>
              <w:numPr>
                <w:ilvl w:val="1"/>
                <w:numId w:val="15"/>
              </w:numPr>
            </w:pPr>
            <w:r w:rsidRPr="00CB2837">
              <w:rPr>
                <w:spacing w:val="0"/>
              </w:rPr>
              <w:t>In</w:t>
            </w:r>
            <w:r w:rsidRPr="00CB2837">
              <w:t xml:space="preserve"> connection with the Specific Procurement Notice</w:t>
            </w:r>
            <w:r w:rsidR="00EF7E6B" w:rsidRPr="00CB2837">
              <w:t xml:space="preserve">, </w:t>
            </w:r>
            <w:r w:rsidRPr="00CB2837">
              <w:t xml:space="preserve">Request for Bids (RFB), </w:t>
            </w:r>
            <w:r w:rsidRPr="00CB2837">
              <w:rPr>
                <w:bCs/>
              </w:rPr>
              <w:t xml:space="preserve">specified </w:t>
            </w:r>
            <w:r w:rsidRPr="00CB2837">
              <w:rPr>
                <w:b/>
                <w:bCs/>
              </w:rPr>
              <w:t xml:space="preserve">in the Bid Data Sheet (BDS), </w:t>
            </w:r>
            <w:r w:rsidRPr="00CB2837">
              <w:rPr>
                <w:bCs/>
              </w:rPr>
              <w:t>t</w:t>
            </w:r>
            <w:r w:rsidRPr="00CB2837">
              <w:t xml:space="preserve">he Purchaser, </w:t>
            </w:r>
            <w:r w:rsidRPr="00CB2837">
              <w:rPr>
                <w:bCs/>
              </w:rPr>
              <w:t>as specified</w:t>
            </w:r>
            <w:r w:rsidRPr="00CB2837">
              <w:rPr>
                <w:b/>
                <w:bCs/>
              </w:rPr>
              <w:t xml:space="preserve"> in the BDS,</w:t>
            </w:r>
            <w:r w:rsidRPr="00CB2837">
              <w:t xml:space="preserve"> issues this </w:t>
            </w:r>
            <w:r w:rsidR="00706F9F" w:rsidRPr="00CB2837">
              <w:t>bidding document</w:t>
            </w:r>
            <w:r w:rsidRPr="00CB2837">
              <w:t xml:space="preserve"> for the supply of Goods and, if applicable</w:t>
            </w:r>
            <w:r w:rsidR="00EF7E6B" w:rsidRPr="00CB2837">
              <w:t>,</w:t>
            </w:r>
            <w:r w:rsidRPr="00CB2837">
              <w:t xml:space="preserve"> any Related Services incidental thereto, as specified in Section VII, Schedule of Requirements. The name, identification and number of lots (contracts) of this </w:t>
            </w:r>
            <w:r w:rsidR="003E34F2" w:rsidRPr="00CB2837">
              <w:t>RFB</w:t>
            </w:r>
            <w:r w:rsidRPr="00CB2837">
              <w:t xml:space="preserve"> are </w:t>
            </w:r>
            <w:r w:rsidRPr="00CB2837">
              <w:rPr>
                <w:b/>
                <w:bCs/>
              </w:rPr>
              <w:t>specified in the BDS.</w:t>
            </w:r>
          </w:p>
          <w:p w:rsidR="00F72B1D" w:rsidRPr="00CB2837" w:rsidRDefault="00ED0D94" w:rsidP="00AB0696">
            <w:pPr>
              <w:pStyle w:val="Sub-ClauseText"/>
              <w:numPr>
                <w:ilvl w:val="1"/>
                <w:numId w:val="15"/>
              </w:numPr>
              <w:rPr>
                <w:spacing w:val="0"/>
              </w:rPr>
            </w:pPr>
            <w:r w:rsidRPr="00CB2837">
              <w:rPr>
                <w:spacing w:val="0"/>
              </w:rPr>
              <w:t xml:space="preserve">Throughout this </w:t>
            </w:r>
            <w:r w:rsidR="00706F9F" w:rsidRPr="00CB2837">
              <w:rPr>
                <w:spacing w:val="0"/>
              </w:rPr>
              <w:t>bidding</w:t>
            </w:r>
            <w:r w:rsidR="00E41492" w:rsidRPr="00CB2837">
              <w:rPr>
                <w:spacing w:val="0"/>
              </w:rPr>
              <w:t xml:space="preserve"> document</w:t>
            </w:r>
            <w:r w:rsidRPr="00CB2837">
              <w:rPr>
                <w:spacing w:val="0"/>
              </w:rPr>
              <w:t>:</w:t>
            </w:r>
          </w:p>
          <w:p w:rsidR="00ED0D94" w:rsidRPr="00CB2837" w:rsidRDefault="00ED0D94" w:rsidP="00AB0696">
            <w:pPr>
              <w:pStyle w:val="Heading3"/>
              <w:numPr>
                <w:ilvl w:val="2"/>
                <w:numId w:val="9"/>
              </w:numPr>
              <w:spacing w:before="120" w:after="120"/>
            </w:pPr>
            <w:r w:rsidRPr="00CB2837">
              <w:t xml:space="preserve">the term “in writing” means communicated in written form (e.g. by mail, e-mail, fax, </w:t>
            </w:r>
            <w:r w:rsidR="00913434" w:rsidRPr="00CB2837">
              <w:t>including if</w:t>
            </w:r>
            <w:r w:rsidRPr="00CB2837">
              <w:t xml:space="preserve"> </w:t>
            </w:r>
            <w:r w:rsidRPr="00CB2837">
              <w:rPr>
                <w:b/>
              </w:rPr>
              <w:t>specified in the BDS</w:t>
            </w:r>
            <w:r w:rsidRPr="00CB2837">
              <w:t>, distributed or received through the electronic-procurement system used by the Purchaser) with proof of receipt;</w:t>
            </w:r>
          </w:p>
          <w:p w:rsidR="00ED0D94" w:rsidRPr="00CB2837" w:rsidRDefault="00ED0D94" w:rsidP="00AB0696">
            <w:pPr>
              <w:pStyle w:val="Heading3"/>
              <w:numPr>
                <w:ilvl w:val="2"/>
                <w:numId w:val="9"/>
              </w:numPr>
              <w:spacing w:before="120" w:after="120"/>
            </w:pPr>
            <w:proofErr w:type="gramStart"/>
            <w:r w:rsidRPr="00CB2837">
              <w:t>if</w:t>
            </w:r>
            <w:proofErr w:type="gramEnd"/>
            <w:r w:rsidRPr="00CB2837">
              <w:t xml:space="preserve"> the context so requires, “singular” means “plural” and vice versa; and</w:t>
            </w:r>
          </w:p>
          <w:p w:rsidR="00ED0D94" w:rsidRPr="00CB2837" w:rsidRDefault="00ED0D94" w:rsidP="00AB0696">
            <w:pPr>
              <w:pStyle w:val="Heading3"/>
              <w:numPr>
                <w:ilvl w:val="2"/>
                <w:numId w:val="9"/>
              </w:numPr>
              <w:spacing w:before="120" w:after="120"/>
            </w:pPr>
            <w:r w:rsidRPr="00CB2837">
              <w:t>“</w:t>
            </w:r>
            <w:r w:rsidR="000140CE" w:rsidRPr="00CB2837">
              <w:t>D</w:t>
            </w:r>
            <w:r w:rsidRPr="00CB2837">
              <w:t xml:space="preserve">ay” means calendar day, unless otherwise specified as “Business Day”. A Business Day is any day that is </w:t>
            </w:r>
            <w:r w:rsidR="00195972" w:rsidRPr="00CB2837">
              <w:t>an official working day of the Borrower. It excludes the Borrower’s official public holidays</w:t>
            </w:r>
            <w:r w:rsidRPr="00CB2837">
              <w:t>.</w:t>
            </w:r>
          </w:p>
        </w:tc>
      </w:tr>
      <w:tr w:rsidR="00CB2837" w:rsidRPr="00CB2837" w:rsidTr="00923342">
        <w:tc>
          <w:tcPr>
            <w:tcW w:w="2776" w:type="dxa"/>
          </w:tcPr>
          <w:p w:rsidR="00ED0D94" w:rsidRPr="00CB2837" w:rsidRDefault="00ED0D94" w:rsidP="00AB0696">
            <w:pPr>
              <w:pStyle w:val="Sec1-ClausesAfter10pt1"/>
              <w:spacing w:before="120" w:after="120"/>
            </w:pPr>
            <w:bookmarkStart w:id="27" w:name="_Toc438438821"/>
            <w:bookmarkStart w:id="28" w:name="_Toc438532556"/>
            <w:bookmarkStart w:id="29" w:name="_Toc438733965"/>
            <w:bookmarkStart w:id="30" w:name="_Toc438907006"/>
            <w:bookmarkStart w:id="31" w:name="_Toc438907205"/>
            <w:bookmarkStart w:id="32" w:name="_Toc348000783"/>
            <w:bookmarkStart w:id="33" w:name="_Toc46417107"/>
            <w:r w:rsidRPr="00CB2837">
              <w:t>Source of Funds</w:t>
            </w:r>
            <w:bookmarkEnd w:id="27"/>
            <w:bookmarkEnd w:id="28"/>
            <w:bookmarkEnd w:id="29"/>
            <w:bookmarkEnd w:id="30"/>
            <w:bookmarkEnd w:id="31"/>
            <w:bookmarkEnd w:id="32"/>
            <w:bookmarkEnd w:id="33"/>
          </w:p>
        </w:tc>
        <w:tc>
          <w:tcPr>
            <w:tcW w:w="6584" w:type="dxa"/>
          </w:tcPr>
          <w:p w:rsidR="00ED0D94" w:rsidRPr="00CB2837" w:rsidRDefault="00ED0D94" w:rsidP="00AB0696">
            <w:pPr>
              <w:pStyle w:val="Sub-ClauseText"/>
              <w:numPr>
                <w:ilvl w:val="1"/>
                <w:numId w:val="23"/>
              </w:numPr>
              <w:rPr>
                <w:spacing w:val="0"/>
              </w:rPr>
            </w:pPr>
            <w:r w:rsidRPr="00CB2837">
              <w:rPr>
                <w:spacing w:val="0"/>
              </w:rPr>
              <w:t xml:space="preserve">The Borrower or Recipient (hereinafter called “Borrower”) </w:t>
            </w:r>
            <w:r w:rsidRPr="00CB2837">
              <w:rPr>
                <w:b/>
                <w:bCs/>
                <w:spacing w:val="0"/>
              </w:rPr>
              <w:t>specified in the BDS</w:t>
            </w:r>
            <w:r w:rsidRPr="00CB2837">
              <w:rPr>
                <w:spacing w:val="0"/>
              </w:rPr>
              <w:t xml:space="preserve"> has applied for or received financing (hereinafter called “funds”) from the International Bank for Reconstruction and Development or the International Development Association (hereinafter called “the Bank”) in an amount </w:t>
            </w:r>
            <w:r w:rsidRPr="00CB2837">
              <w:rPr>
                <w:b/>
                <w:spacing w:val="0"/>
              </w:rPr>
              <w:t>specified in the BDS,</w:t>
            </w:r>
            <w:r w:rsidRPr="00CB2837">
              <w:rPr>
                <w:spacing w:val="0"/>
              </w:rPr>
              <w:t xml:space="preserve"> toward the project named </w:t>
            </w:r>
            <w:r w:rsidRPr="00CB2837">
              <w:rPr>
                <w:b/>
                <w:spacing w:val="0"/>
              </w:rPr>
              <w:t>in the BDS.</w:t>
            </w:r>
            <w:r w:rsidRPr="00CB2837">
              <w:rPr>
                <w:spacing w:val="0"/>
              </w:rPr>
              <w:t xml:space="preserve"> The Borrower intends to apply a portion of the funds to eligible payments under the contract for which this </w:t>
            </w:r>
            <w:r w:rsidR="00706F9F" w:rsidRPr="00CB2837">
              <w:rPr>
                <w:spacing w:val="0"/>
              </w:rPr>
              <w:t>bidding</w:t>
            </w:r>
            <w:r w:rsidR="00E41492" w:rsidRPr="00CB2837">
              <w:rPr>
                <w:spacing w:val="0"/>
              </w:rPr>
              <w:t xml:space="preserve"> document</w:t>
            </w:r>
            <w:r w:rsidRPr="00CB2837">
              <w:rPr>
                <w:spacing w:val="0"/>
              </w:rPr>
              <w:t xml:space="preserve"> is issued.</w:t>
            </w:r>
          </w:p>
          <w:p w:rsidR="00ED0D94" w:rsidRPr="00CB2837" w:rsidRDefault="00ED0D94" w:rsidP="00AB0696">
            <w:pPr>
              <w:pStyle w:val="Sub-ClauseText"/>
              <w:numPr>
                <w:ilvl w:val="1"/>
                <w:numId w:val="23"/>
              </w:numPr>
            </w:pPr>
            <w:r w:rsidRPr="00CB2837">
              <w:rPr>
                <w:spacing w:val="0"/>
              </w:rPr>
              <w:t xml:space="preserve">Payment by the Bank will be made only at the request of the Borrower and upon approval by the Bank in accordance with the terms and conditions of the Loan </w:t>
            </w:r>
            <w:r w:rsidR="00157813" w:rsidRPr="00CB2837">
              <w:rPr>
                <w:spacing w:val="0"/>
              </w:rPr>
              <w:t xml:space="preserve">(or other financing) </w:t>
            </w:r>
            <w:r w:rsidRPr="00CB2837">
              <w:rPr>
                <w:spacing w:val="0"/>
              </w:rPr>
              <w:t xml:space="preserve">Agreement. The Loan </w:t>
            </w:r>
            <w:r w:rsidR="00157813" w:rsidRPr="00CB2837">
              <w:rPr>
                <w:spacing w:val="0"/>
              </w:rPr>
              <w:t xml:space="preserve">(or other financing) </w:t>
            </w:r>
            <w:r w:rsidRPr="00CB2837">
              <w:rPr>
                <w:spacing w:val="0"/>
              </w:rPr>
              <w:t xml:space="preserve">Agreement prohibits a withdrawal from the </w:t>
            </w:r>
            <w:r w:rsidR="00CF6B89" w:rsidRPr="00CB2837">
              <w:rPr>
                <w:spacing w:val="0"/>
              </w:rPr>
              <w:t>Loan account</w:t>
            </w:r>
            <w:r w:rsidRPr="00CB2837">
              <w:rPr>
                <w:spacing w:val="0"/>
              </w:rPr>
              <w:t xml:space="preserve"> for the purpose of any payment to persons or entities, or for any import of go</w:t>
            </w:r>
            <w:r w:rsidR="003E34F2" w:rsidRPr="00CB2837">
              <w:rPr>
                <w:spacing w:val="0"/>
              </w:rPr>
              <w:t xml:space="preserve">ods, if such payment or import </w:t>
            </w:r>
            <w:r w:rsidRPr="00CB2837">
              <w:rPr>
                <w:spacing w:val="0"/>
              </w:rPr>
              <w:t xml:space="preserve">is </w:t>
            </w:r>
            <w:r w:rsidRPr="00CB2837">
              <w:rPr>
                <w:spacing w:val="0"/>
              </w:rPr>
              <w:lastRenderedPageBreak/>
              <w:t>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CB2837" w:rsidRPr="00CB2837" w:rsidTr="00923342">
        <w:tc>
          <w:tcPr>
            <w:tcW w:w="2776" w:type="dxa"/>
          </w:tcPr>
          <w:p w:rsidR="00ED0D94" w:rsidRPr="00CB2837" w:rsidRDefault="00ED0D94" w:rsidP="00AB0696">
            <w:pPr>
              <w:pStyle w:val="Sec1-ClausesAfter10pt1"/>
              <w:spacing w:before="120" w:after="120"/>
            </w:pPr>
            <w:bookmarkStart w:id="34" w:name="_Toc438002631"/>
            <w:bookmarkStart w:id="35" w:name="_Toc438438822"/>
            <w:bookmarkStart w:id="36" w:name="_Toc438532559"/>
            <w:bookmarkStart w:id="37" w:name="_Toc438733966"/>
            <w:bookmarkStart w:id="38" w:name="_Toc438907007"/>
            <w:bookmarkStart w:id="39" w:name="_Toc438907206"/>
            <w:bookmarkStart w:id="40" w:name="_Toc46417108"/>
            <w:r w:rsidRPr="00CB2837">
              <w:lastRenderedPageBreak/>
              <w:t>Fraud and Corruption</w:t>
            </w:r>
            <w:bookmarkEnd w:id="34"/>
            <w:bookmarkEnd w:id="35"/>
            <w:bookmarkEnd w:id="36"/>
            <w:bookmarkEnd w:id="37"/>
            <w:bookmarkEnd w:id="38"/>
            <w:bookmarkEnd w:id="39"/>
            <w:bookmarkEnd w:id="40"/>
          </w:p>
        </w:tc>
        <w:tc>
          <w:tcPr>
            <w:tcW w:w="6584" w:type="dxa"/>
          </w:tcPr>
          <w:p w:rsidR="00DE7071" w:rsidRPr="00CB2837" w:rsidRDefault="00DE7071" w:rsidP="00C1307F">
            <w:pPr>
              <w:pStyle w:val="S1-subpara"/>
              <w:numPr>
                <w:ilvl w:val="1"/>
                <w:numId w:val="95"/>
              </w:numPr>
              <w:spacing w:before="120" w:after="120"/>
              <w:ind w:left="633" w:right="-72" w:hanging="662"/>
            </w:pPr>
            <w:r w:rsidRPr="00CB2837">
              <w:rPr>
                <w:iCs/>
              </w:rPr>
              <w:t>T</w:t>
            </w:r>
            <w:r w:rsidRPr="00CB2837">
              <w:t>he Bank requires compliance with the Bank’s Anti-Corruption Guidelines and its prevailing sanctions policies and procedures as set forth in the WBG’s Sanctions Framework, as set forth in Section VI.</w:t>
            </w:r>
          </w:p>
          <w:p w:rsidR="00ED0D94" w:rsidRPr="00CB2837" w:rsidRDefault="00A138A7" w:rsidP="00C1307F">
            <w:pPr>
              <w:pStyle w:val="S1-subpara"/>
              <w:numPr>
                <w:ilvl w:val="1"/>
                <w:numId w:val="95"/>
              </w:numPr>
              <w:spacing w:before="120" w:after="120"/>
              <w:ind w:left="627" w:right="-75"/>
            </w:pPr>
            <w:r w:rsidRPr="00CB2837">
              <w:t xml:space="preserve">In further pursuance of this policy, Bidders shall permit and shall cause their agents (where declared or not), subcontractors, </w:t>
            </w:r>
            <w:proofErr w:type="spellStart"/>
            <w:r w:rsidRPr="00CB2837">
              <w:t>subconsultants</w:t>
            </w:r>
            <w:proofErr w:type="spellEnd"/>
            <w:r w:rsidRPr="00CB2837">
              <w:t>,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CB2837" w:rsidRPr="00CB2837" w:rsidTr="00923342">
        <w:tc>
          <w:tcPr>
            <w:tcW w:w="2776" w:type="dxa"/>
          </w:tcPr>
          <w:p w:rsidR="00ED0D94" w:rsidRPr="00CB2837" w:rsidRDefault="00ED0D94" w:rsidP="00AB0696">
            <w:pPr>
              <w:pStyle w:val="Sec1-ClausesAfter10pt1"/>
              <w:spacing w:before="120" w:after="120"/>
            </w:pPr>
            <w:bookmarkStart w:id="41" w:name="_Toc438438823"/>
            <w:bookmarkStart w:id="42" w:name="_Toc438532560"/>
            <w:bookmarkStart w:id="43" w:name="_Toc438733967"/>
            <w:bookmarkStart w:id="44" w:name="_Toc438907008"/>
            <w:bookmarkStart w:id="45" w:name="_Toc438907207"/>
            <w:bookmarkStart w:id="46" w:name="_Toc348000785"/>
            <w:bookmarkStart w:id="47" w:name="_Toc46417109"/>
            <w:r w:rsidRPr="00CB2837">
              <w:t>Eligible Bidders</w:t>
            </w:r>
            <w:bookmarkEnd w:id="41"/>
            <w:bookmarkEnd w:id="42"/>
            <w:bookmarkEnd w:id="43"/>
            <w:bookmarkEnd w:id="44"/>
            <w:bookmarkEnd w:id="45"/>
            <w:bookmarkEnd w:id="46"/>
            <w:bookmarkEnd w:id="47"/>
          </w:p>
        </w:tc>
        <w:tc>
          <w:tcPr>
            <w:tcW w:w="6584" w:type="dxa"/>
          </w:tcPr>
          <w:p w:rsidR="00ED0D94" w:rsidRPr="00CB2837" w:rsidRDefault="00ED0D94" w:rsidP="00AB0696">
            <w:pPr>
              <w:pStyle w:val="Sub-ClauseText"/>
              <w:numPr>
                <w:ilvl w:val="1"/>
                <w:numId w:val="16"/>
              </w:numPr>
              <w:rPr>
                <w:spacing w:val="0"/>
              </w:rPr>
            </w:pPr>
            <w:r w:rsidRPr="00CB2837">
              <w:t>A Bidder may be a firm that is a private entity, a state</w:t>
            </w:r>
            <w:r w:rsidR="008148E9" w:rsidRPr="00CB2837">
              <w:t xml:space="preserve">-owned </w:t>
            </w:r>
            <w:r w:rsidR="003E34F2" w:rsidRPr="00CB2837">
              <w:t>enterprise or institution</w:t>
            </w:r>
            <w:r w:rsidR="008148E9" w:rsidRPr="00CB2837">
              <w:t xml:space="preserve"> </w:t>
            </w:r>
            <w:r w:rsidRPr="00CB2837">
              <w:t xml:space="preserve">subject to ITB </w:t>
            </w:r>
            <w:r w:rsidR="00913382" w:rsidRPr="00CB2837">
              <w:t>4.6</w:t>
            </w:r>
            <w:r w:rsidR="008148E9" w:rsidRPr="00CB2837">
              <w:t xml:space="preserve">, </w:t>
            </w:r>
            <w:r w:rsidRPr="00CB2837">
              <w:t>or any combination of such entities in the form of a joint venture (JV) under an existing agreement or with the intent to enter into such an agreement supported by a letter of intent</w:t>
            </w:r>
            <w:r w:rsidR="002241F2" w:rsidRPr="00CB2837">
              <w:rPr>
                <w:rFonts w:ascii="Calibri" w:hAnsi="Calibri"/>
              </w:rPr>
              <w:t xml:space="preserve">. </w:t>
            </w:r>
            <w:r w:rsidRPr="00CB2837">
              <w:t xml:space="preserve">In the case of a joint venture, all members shall be jointly and severally liable for the execution of the </w:t>
            </w:r>
            <w:r w:rsidR="002241F2" w:rsidRPr="00CB2837">
              <w:t xml:space="preserve">entire </w:t>
            </w:r>
            <w:r w:rsidRPr="00CB2837">
              <w:t xml:space="preserve">Contract in accordance with the Contract terms. The JV shall nominate a Representative who shall have the authority to conduct all business for and on behalf of any and all the members of the JV during the </w:t>
            </w:r>
            <w:r w:rsidR="000E14F1" w:rsidRPr="00CB2837">
              <w:t>Bid</w:t>
            </w:r>
            <w:r w:rsidRPr="00CB2837">
              <w:t xml:space="preserve">ding process and, in the event the JV is awarded the Contract, during contract execution. </w:t>
            </w:r>
            <w:r w:rsidRPr="00CB2837">
              <w:rPr>
                <w:bCs/>
              </w:rPr>
              <w:t>Unless specified</w:t>
            </w:r>
            <w:r w:rsidRPr="00CB2837">
              <w:rPr>
                <w:b/>
                <w:bCs/>
              </w:rPr>
              <w:t xml:space="preserve"> </w:t>
            </w:r>
            <w:r w:rsidRPr="00CB2837">
              <w:rPr>
                <w:b/>
              </w:rPr>
              <w:t>in the BDS</w:t>
            </w:r>
            <w:r w:rsidRPr="00CB2837">
              <w:t>, there is no limit on the number of members in a JV.</w:t>
            </w:r>
          </w:p>
          <w:p w:rsidR="00ED0D94" w:rsidRPr="00CB2837" w:rsidRDefault="00ED0D94" w:rsidP="00AB0696">
            <w:pPr>
              <w:pStyle w:val="Sub-ClauseText"/>
              <w:numPr>
                <w:ilvl w:val="1"/>
                <w:numId w:val="16"/>
              </w:numPr>
            </w:pPr>
            <w:r w:rsidRPr="00CB2837">
              <w:t xml:space="preserve">A Bidder shall not have a conflict of interest. Any Bidder found to have a conflict of interest shall be disqualified. A Bidder may be considered to have a conflict of interest for the purpose of this </w:t>
            </w:r>
            <w:r w:rsidR="000E14F1" w:rsidRPr="00CB2837">
              <w:t>Bid</w:t>
            </w:r>
            <w:r w:rsidRPr="00CB2837">
              <w:t xml:space="preserve">ding process, if the Bidder: </w:t>
            </w:r>
          </w:p>
          <w:p w:rsidR="00ED0D94" w:rsidRPr="00CB2837" w:rsidRDefault="00ED0D94" w:rsidP="00AB0696">
            <w:pPr>
              <w:pStyle w:val="Heading3"/>
              <w:numPr>
                <w:ilvl w:val="2"/>
                <w:numId w:val="16"/>
              </w:numPr>
              <w:tabs>
                <w:tab w:val="clear" w:pos="936"/>
              </w:tabs>
              <w:spacing w:before="120" w:after="120"/>
              <w:ind w:left="1076" w:hanging="450"/>
            </w:pPr>
            <w:proofErr w:type="gramStart"/>
            <w:r w:rsidRPr="00CB2837">
              <w:t>directly</w:t>
            </w:r>
            <w:proofErr w:type="gramEnd"/>
            <w:r w:rsidRPr="00CB2837">
              <w:t xml:space="preserve"> or indirectly controls, is controlled by or is under common control with another Bidder; or </w:t>
            </w:r>
          </w:p>
          <w:p w:rsidR="00ED0D94" w:rsidRPr="00CB2837" w:rsidRDefault="00ED0D94" w:rsidP="00AB0696">
            <w:pPr>
              <w:pStyle w:val="Heading3"/>
              <w:numPr>
                <w:ilvl w:val="2"/>
                <w:numId w:val="16"/>
              </w:numPr>
              <w:tabs>
                <w:tab w:val="clear" w:pos="936"/>
              </w:tabs>
              <w:spacing w:before="120" w:after="120"/>
              <w:ind w:left="1076" w:hanging="450"/>
            </w:pPr>
            <w:proofErr w:type="gramStart"/>
            <w:r w:rsidRPr="00CB2837">
              <w:t>receives</w:t>
            </w:r>
            <w:proofErr w:type="gramEnd"/>
            <w:r w:rsidRPr="00CB2837">
              <w:t xml:space="preserve"> or has received any direct or indirect subsidy from another Bidder; or</w:t>
            </w:r>
          </w:p>
          <w:p w:rsidR="00ED0D94" w:rsidRPr="00CB2837" w:rsidRDefault="00ED0D94" w:rsidP="00AB0696">
            <w:pPr>
              <w:pStyle w:val="Heading3"/>
              <w:numPr>
                <w:ilvl w:val="2"/>
                <w:numId w:val="16"/>
              </w:numPr>
              <w:tabs>
                <w:tab w:val="clear" w:pos="936"/>
              </w:tabs>
              <w:spacing w:before="120" w:after="120"/>
              <w:ind w:left="1076" w:hanging="450"/>
            </w:pPr>
            <w:proofErr w:type="gramStart"/>
            <w:r w:rsidRPr="00CB2837">
              <w:t>has</w:t>
            </w:r>
            <w:proofErr w:type="gramEnd"/>
            <w:r w:rsidRPr="00CB2837">
              <w:t xml:space="preserve"> the same legal representative as another Bidder; or</w:t>
            </w:r>
          </w:p>
          <w:p w:rsidR="00ED0D94" w:rsidRPr="00CB2837" w:rsidRDefault="00ED0D94" w:rsidP="00AB0696">
            <w:pPr>
              <w:pStyle w:val="Heading3"/>
              <w:numPr>
                <w:ilvl w:val="2"/>
                <w:numId w:val="16"/>
              </w:numPr>
              <w:tabs>
                <w:tab w:val="clear" w:pos="936"/>
              </w:tabs>
              <w:spacing w:before="120" w:after="120"/>
              <w:ind w:left="1076" w:hanging="450"/>
            </w:pPr>
            <w:proofErr w:type="gramStart"/>
            <w:r w:rsidRPr="00CB2837">
              <w:lastRenderedPageBreak/>
              <w:t>has</w:t>
            </w:r>
            <w:proofErr w:type="gramEnd"/>
            <w:r w:rsidRPr="00CB2837">
              <w:t xml:space="preserve"> a relationship with another Bidder, directly or through common third parties, that puts it in a position to influence the </w:t>
            </w:r>
            <w:r w:rsidR="000E14F1" w:rsidRPr="00CB2837">
              <w:t>Bid</w:t>
            </w:r>
            <w:r w:rsidRPr="00CB2837">
              <w:t xml:space="preserve"> of another Bidder, or influence the decisions of the Purchaser regarding this </w:t>
            </w:r>
            <w:r w:rsidR="000E14F1" w:rsidRPr="00CB2837">
              <w:t>Bid</w:t>
            </w:r>
            <w:r w:rsidRPr="00CB2837">
              <w:t>ding process; or</w:t>
            </w:r>
          </w:p>
          <w:p w:rsidR="00ED0D94" w:rsidRPr="00CB2837" w:rsidRDefault="00FE4DE1" w:rsidP="00AB0696">
            <w:pPr>
              <w:pStyle w:val="Heading3"/>
              <w:numPr>
                <w:ilvl w:val="2"/>
                <w:numId w:val="16"/>
              </w:numPr>
              <w:tabs>
                <w:tab w:val="clear" w:pos="936"/>
                <w:tab w:val="left" w:pos="5955"/>
              </w:tabs>
              <w:spacing w:before="120" w:after="120"/>
              <w:ind w:left="1076" w:hanging="450"/>
            </w:pPr>
            <w:proofErr w:type="gramStart"/>
            <w:r w:rsidRPr="00CB2837">
              <w:t>or</w:t>
            </w:r>
            <w:proofErr w:type="gramEnd"/>
            <w:r w:rsidRPr="00CB2837">
              <w:t xml:space="preserve"> </w:t>
            </w:r>
            <w:r w:rsidR="00ED0D94" w:rsidRPr="00CB2837">
              <w:t xml:space="preserve">any of its affiliates participated as a consultant in the preparation of the design or technical specifications of the works that are the subject of the </w:t>
            </w:r>
            <w:r w:rsidR="000E14F1" w:rsidRPr="00CB2837">
              <w:t>Bid</w:t>
            </w:r>
            <w:r w:rsidR="00ED0D94" w:rsidRPr="00CB2837">
              <w:t>; or</w:t>
            </w:r>
          </w:p>
          <w:p w:rsidR="00ED0D94" w:rsidRPr="00CB2837" w:rsidRDefault="00FE4DE1" w:rsidP="00AB0696">
            <w:pPr>
              <w:pStyle w:val="Heading3"/>
              <w:numPr>
                <w:ilvl w:val="2"/>
                <w:numId w:val="16"/>
              </w:numPr>
              <w:tabs>
                <w:tab w:val="clear" w:pos="936"/>
              </w:tabs>
              <w:spacing w:before="120" w:after="120"/>
              <w:ind w:left="1076" w:hanging="450"/>
            </w:pPr>
            <w:proofErr w:type="gramStart"/>
            <w:r w:rsidRPr="00CB2837">
              <w:t>or</w:t>
            </w:r>
            <w:proofErr w:type="gramEnd"/>
            <w:r w:rsidRPr="00CB2837">
              <w:t xml:space="preserve"> </w:t>
            </w:r>
            <w:r w:rsidR="00ED0D94" w:rsidRPr="00CB2837">
              <w:t>any of its affiliates has been hired (or is proposed to be hired) by the Purchaser or Borrower for the Contract implementation; or</w:t>
            </w:r>
          </w:p>
          <w:p w:rsidR="00ED0D94" w:rsidRPr="00CB2837" w:rsidRDefault="00ED0D94" w:rsidP="00AB0696">
            <w:pPr>
              <w:pStyle w:val="Heading3"/>
              <w:numPr>
                <w:ilvl w:val="2"/>
                <w:numId w:val="16"/>
              </w:numPr>
              <w:tabs>
                <w:tab w:val="clear" w:pos="936"/>
              </w:tabs>
              <w:spacing w:before="120" w:after="120"/>
              <w:ind w:left="1076" w:hanging="450"/>
            </w:pPr>
            <w:r w:rsidRPr="00CB283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ED0D94" w:rsidRPr="00CB2837" w:rsidRDefault="00ED0D94" w:rsidP="00AB0696">
            <w:pPr>
              <w:pStyle w:val="Heading3"/>
              <w:numPr>
                <w:ilvl w:val="2"/>
                <w:numId w:val="16"/>
              </w:numPr>
              <w:tabs>
                <w:tab w:val="clear" w:pos="936"/>
              </w:tabs>
              <w:spacing w:before="120" w:after="120"/>
              <w:ind w:left="1076" w:hanging="450"/>
            </w:pPr>
            <w:r w:rsidRPr="00CB2837">
              <w:t>has a close business or family relationship with a professional staff of the Borrower (or of the project implementing agency, or of a recipient of a part of the loan) who: (</w:t>
            </w:r>
            <w:proofErr w:type="spellStart"/>
            <w:r w:rsidRPr="00CB2837">
              <w:t>i</w:t>
            </w:r>
            <w:proofErr w:type="spellEnd"/>
            <w:r w:rsidRPr="00CB2837">
              <w:t xml:space="preserve">) are directly or indirectly involved in the preparation of the </w:t>
            </w:r>
            <w:r w:rsidR="00706F9F" w:rsidRPr="00CB2837">
              <w:t>bidding</w:t>
            </w:r>
            <w:r w:rsidR="00E41492" w:rsidRPr="00CB2837">
              <w:t xml:space="preserve"> document</w:t>
            </w:r>
            <w:r w:rsidRPr="00CB2837">
              <w:t xml:space="preserve"> or specifications of the Contract, and/or the </w:t>
            </w:r>
            <w:r w:rsidR="000E14F1" w:rsidRPr="00CB2837">
              <w:t>Bid</w:t>
            </w:r>
            <w:r w:rsidRPr="00CB283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CB2837">
              <w:t xml:space="preserve">Bidding </w:t>
            </w:r>
            <w:r w:rsidRPr="00CB2837">
              <w:t>process and execution of the Contract.</w:t>
            </w:r>
          </w:p>
          <w:p w:rsidR="00ED0D94" w:rsidRPr="00CB2837" w:rsidRDefault="0033607B" w:rsidP="00AB0696">
            <w:pPr>
              <w:pStyle w:val="Sub-ClauseText"/>
              <w:numPr>
                <w:ilvl w:val="1"/>
                <w:numId w:val="16"/>
              </w:numPr>
              <w:rPr>
                <w:bCs/>
              </w:rPr>
            </w:pPr>
            <w:r w:rsidRPr="00CB2837">
              <w:t xml:space="preserve">A </w:t>
            </w:r>
            <w:r w:rsidR="000140CE" w:rsidRPr="00CB2837">
              <w:t xml:space="preserve">firm that is a Bidder (either individually or as a JV </w:t>
            </w:r>
            <w:r w:rsidR="003D0251" w:rsidRPr="00CB2837">
              <w:t>member</w:t>
            </w:r>
            <w:r w:rsidR="000140CE" w:rsidRPr="00CB2837">
              <w:t xml:space="preserve">) shall </w:t>
            </w:r>
            <w:r w:rsidR="003E34F2" w:rsidRPr="00CB2837">
              <w:t>not participate in more than one Bid, except for permitted alternative Bids.</w:t>
            </w:r>
            <w:r w:rsidR="000140CE" w:rsidRPr="00CB2837">
              <w:t xml:space="preserve"> This includes participation as a subcontractor. Such participation shall result in the disqualification of all Bids in which the firm is involved. </w:t>
            </w:r>
            <w:r w:rsidR="00ED0D94" w:rsidRPr="00CB2837">
              <w:t xml:space="preserve">A firm that is not a </w:t>
            </w:r>
            <w:r w:rsidR="0083245D" w:rsidRPr="00CB2837">
              <w:t>Bidder</w:t>
            </w:r>
            <w:r w:rsidR="00ED0D94" w:rsidRPr="00CB2837">
              <w:t xml:space="preserve"> or a JV </w:t>
            </w:r>
            <w:proofErr w:type="gramStart"/>
            <w:r w:rsidR="003D0251" w:rsidRPr="00CB2837">
              <w:t>member</w:t>
            </w:r>
            <w:r w:rsidR="00ED0D94" w:rsidRPr="00CB2837">
              <w:t>,</w:t>
            </w:r>
            <w:proofErr w:type="gramEnd"/>
            <w:r w:rsidR="00ED0D94" w:rsidRPr="00CB2837">
              <w:t xml:space="preserve"> may participate as a subcontractor in more than one </w:t>
            </w:r>
            <w:r w:rsidR="000E14F1" w:rsidRPr="00CB2837">
              <w:t>Bid</w:t>
            </w:r>
            <w:r w:rsidR="00ED0D94" w:rsidRPr="00CB2837">
              <w:t>.</w:t>
            </w:r>
          </w:p>
          <w:p w:rsidR="00ED0D94" w:rsidRPr="00CB2837" w:rsidRDefault="00ED0D94" w:rsidP="00AB0696">
            <w:pPr>
              <w:pStyle w:val="Sub-ClauseText"/>
              <w:numPr>
                <w:ilvl w:val="1"/>
                <w:numId w:val="16"/>
              </w:numPr>
              <w:rPr>
                <w:bCs/>
              </w:rPr>
            </w:pPr>
            <w:r w:rsidRPr="00CB2837">
              <w:rPr>
                <w:bCs/>
              </w:rPr>
              <w:t xml:space="preserve">A Bidder may have the nationality of any country, subject to the restrictions pursuant to ITB </w:t>
            </w:r>
            <w:r w:rsidR="00913382" w:rsidRPr="00CB2837">
              <w:rPr>
                <w:bCs/>
              </w:rPr>
              <w:t>4.</w:t>
            </w:r>
            <w:r w:rsidR="005257E8" w:rsidRPr="00CB2837">
              <w:rPr>
                <w:bCs/>
              </w:rPr>
              <w:t>8</w:t>
            </w:r>
            <w:r w:rsidRPr="00CB2837">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w:t>
            </w:r>
            <w:r w:rsidRPr="00CB2837">
              <w:rPr>
                <w:bCs/>
              </w:rPr>
              <w:lastRenderedPageBreak/>
              <w:t xml:space="preserve">documents of constitution or association) and its registration documents, as the case may be. This criterion also shall apply to the determination of the nationality of proposed subcontractors or </w:t>
            </w:r>
            <w:proofErr w:type="spellStart"/>
            <w:r w:rsidRPr="00CB2837">
              <w:rPr>
                <w:bCs/>
              </w:rPr>
              <w:t>subconsultants</w:t>
            </w:r>
            <w:proofErr w:type="spellEnd"/>
            <w:r w:rsidRPr="00CB2837">
              <w:rPr>
                <w:bCs/>
              </w:rPr>
              <w:t xml:space="preserve"> for any part of the Contract including related Services.</w:t>
            </w:r>
          </w:p>
          <w:p w:rsidR="00DE7071" w:rsidRPr="00CB2837" w:rsidRDefault="00A138A7" w:rsidP="00AB0696">
            <w:pPr>
              <w:pStyle w:val="S1-subpara"/>
              <w:numPr>
                <w:ilvl w:val="1"/>
                <w:numId w:val="16"/>
              </w:numPr>
              <w:spacing w:before="120" w:after="120"/>
              <w:ind w:right="-75"/>
              <w:rPr>
                <w:noProof/>
              </w:rPr>
            </w:pPr>
            <w:r w:rsidRPr="00CB2837">
              <w:rPr>
                <w:bCs/>
              </w:rPr>
              <w:t xml:space="preserve">A Bidder </w:t>
            </w:r>
            <w:r w:rsidRPr="00CB2837">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CB2837">
              <w:t xml:space="preserve">. </w:t>
            </w:r>
          </w:p>
          <w:p w:rsidR="00ED0D94" w:rsidRPr="00CB2837" w:rsidRDefault="00ED0D94" w:rsidP="00AB0696">
            <w:pPr>
              <w:pStyle w:val="Sub-ClauseText"/>
              <w:numPr>
                <w:ilvl w:val="1"/>
                <w:numId w:val="16"/>
              </w:numPr>
              <w:rPr>
                <w:spacing w:val="0"/>
              </w:rPr>
            </w:pPr>
            <w:r w:rsidRPr="00CB2837">
              <w:t xml:space="preserve">Bidders that are state-owned enterprises or institutions in the Purchaser’s </w:t>
            </w:r>
            <w:r w:rsidR="002C6A08" w:rsidRPr="00CB2837">
              <w:t>C</w:t>
            </w:r>
            <w:r w:rsidR="00157813" w:rsidRPr="00CB2837">
              <w:t xml:space="preserve">ountry </w:t>
            </w:r>
            <w:r w:rsidRPr="00CB2837">
              <w:t>may be eligible to compete and be awarded a Contract(s) only if they can establish, in a manner acceptable to the Bank, that they (</w:t>
            </w:r>
            <w:proofErr w:type="spellStart"/>
            <w:r w:rsidRPr="00CB2837">
              <w:t>i</w:t>
            </w:r>
            <w:proofErr w:type="spellEnd"/>
            <w:r w:rsidRPr="00CB2837">
              <w:t xml:space="preserve">) are legally and financially autonomous (ii) operate under commercial law, and (iii) </w:t>
            </w:r>
            <w:r w:rsidRPr="00CB2837">
              <w:rPr>
                <w:spacing w:val="-5"/>
              </w:rPr>
              <w:t xml:space="preserve">are not under supervision of the Purchaser. </w:t>
            </w:r>
          </w:p>
          <w:p w:rsidR="00ED0D94" w:rsidRPr="00CB2837" w:rsidRDefault="00ED0D94" w:rsidP="00AB0696">
            <w:pPr>
              <w:pStyle w:val="Sub-ClauseText"/>
              <w:numPr>
                <w:ilvl w:val="1"/>
                <w:numId w:val="16"/>
              </w:numPr>
              <w:rPr>
                <w:spacing w:val="0"/>
              </w:rPr>
            </w:pPr>
            <w:r w:rsidRPr="00CB2837">
              <w:t xml:space="preserve">A Bidder shall not be under suspension from </w:t>
            </w:r>
            <w:r w:rsidR="000E14F1" w:rsidRPr="00CB2837">
              <w:t>Bid</w:t>
            </w:r>
            <w:r w:rsidRPr="00CB2837">
              <w:t xml:space="preserve">ding by the Purchaser as the result of the operation of a </w:t>
            </w:r>
            <w:r w:rsidR="00A138A7" w:rsidRPr="00CB2837">
              <w:rPr>
                <w:bCs/>
              </w:rPr>
              <w:t xml:space="preserve">Bid–Securing </w:t>
            </w:r>
            <w:r w:rsidR="00787B58" w:rsidRPr="00CB2837">
              <w:rPr>
                <w:bCs/>
              </w:rPr>
              <w:t xml:space="preserve">Declaration </w:t>
            </w:r>
            <w:r w:rsidR="00A138A7" w:rsidRPr="00CB2837">
              <w:rPr>
                <w:bCs/>
              </w:rPr>
              <w:t>or Proposal-Securing Declaration.</w:t>
            </w:r>
          </w:p>
          <w:p w:rsidR="001C3020" w:rsidRPr="00CB2837" w:rsidRDefault="00ED0D94" w:rsidP="00AB0696">
            <w:pPr>
              <w:pStyle w:val="Sub-ClauseText"/>
              <w:numPr>
                <w:ilvl w:val="1"/>
                <w:numId w:val="16"/>
              </w:numPr>
            </w:pPr>
            <w:r w:rsidRPr="00CB283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CB2837">
              <w:t xml:space="preserve">on, or entity in that country. </w:t>
            </w:r>
          </w:p>
          <w:p w:rsidR="00ED0D94" w:rsidRPr="00CB2837" w:rsidRDefault="00ED0D94" w:rsidP="00AB0696">
            <w:pPr>
              <w:pStyle w:val="Sub-ClauseText"/>
              <w:numPr>
                <w:ilvl w:val="1"/>
                <w:numId w:val="16"/>
              </w:numPr>
            </w:pPr>
            <w:r w:rsidRPr="00CB2837">
              <w:t xml:space="preserve">A Bidder shall provide such </w:t>
            </w:r>
            <w:r w:rsidR="003E34F2" w:rsidRPr="00CB2837">
              <w:t xml:space="preserve">documentary </w:t>
            </w:r>
            <w:r w:rsidRPr="00CB2837">
              <w:t>evidence of eligibility satisfactory to the Purchaser, as the Purchaser shall reasonably request.</w:t>
            </w:r>
          </w:p>
          <w:p w:rsidR="00AE2BBD" w:rsidRPr="00CB2837" w:rsidRDefault="00DE7071" w:rsidP="00AB0696">
            <w:pPr>
              <w:pStyle w:val="Sub-ClauseText"/>
              <w:numPr>
                <w:ilvl w:val="1"/>
                <w:numId w:val="16"/>
              </w:numPr>
            </w:pPr>
            <w:r w:rsidRPr="00CB2837">
              <w:rPr>
                <w:bCs/>
              </w:rPr>
              <w:t xml:space="preserve">A firm that is under a sanction of debarment by the Borrower from being awarded a contract is eligible to participate in this procurement, unless the Bank, at the Borrower’s request, is </w:t>
            </w:r>
            <w:r w:rsidRPr="00CB2837">
              <w:rPr>
                <w:bCs/>
              </w:rPr>
              <w:lastRenderedPageBreak/>
              <w:t xml:space="preserve">satisfied that the debarment; </w:t>
            </w:r>
          </w:p>
          <w:p w:rsidR="00AE2BBD" w:rsidRPr="00CB2837" w:rsidRDefault="00DE007D" w:rsidP="00C1307F">
            <w:pPr>
              <w:pStyle w:val="Sub-ClauseText"/>
              <w:numPr>
                <w:ilvl w:val="0"/>
                <w:numId w:val="147"/>
              </w:numPr>
              <w:ind w:left="986"/>
              <w:rPr>
                <w:bCs/>
              </w:rPr>
            </w:pPr>
            <w:r w:rsidRPr="00CB2837">
              <w:rPr>
                <w:bCs/>
              </w:rPr>
              <w:t>relates to fraud or corruption;</w:t>
            </w:r>
            <w:r w:rsidR="00DE7071" w:rsidRPr="00CB2837">
              <w:rPr>
                <w:bCs/>
              </w:rPr>
              <w:t xml:space="preserve"> and </w:t>
            </w:r>
          </w:p>
          <w:p w:rsidR="00DE7071" w:rsidRPr="00CB2837" w:rsidRDefault="00DE7071" w:rsidP="00C1307F">
            <w:pPr>
              <w:pStyle w:val="Sub-ClauseText"/>
              <w:numPr>
                <w:ilvl w:val="0"/>
                <w:numId w:val="147"/>
              </w:numPr>
              <w:ind w:left="986"/>
            </w:pPr>
            <w:proofErr w:type="gramStart"/>
            <w:r w:rsidRPr="00CB2837">
              <w:rPr>
                <w:bCs/>
              </w:rPr>
              <w:t>followed</w:t>
            </w:r>
            <w:proofErr w:type="gramEnd"/>
            <w:r w:rsidRPr="00CB2837">
              <w:rPr>
                <w:bCs/>
              </w:rPr>
              <w:t xml:space="preserve"> a judicial or administrative proceeding that afforded the firm adequate due process.</w:t>
            </w:r>
          </w:p>
        </w:tc>
      </w:tr>
      <w:tr w:rsidR="00CB2837" w:rsidRPr="00CB2837" w:rsidTr="00923342">
        <w:tc>
          <w:tcPr>
            <w:tcW w:w="2776" w:type="dxa"/>
          </w:tcPr>
          <w:p w:rsidR="00ED0D94" w:rsidRPr="00CB2837" w:rsidRDefault="00ED0D94" w:rsidP="00AB0696">
            <w:pPr>
              <w:pStyle w:val="Sec1-ClausesAfter10pt1"/>
              <w:spacing w:before="120" w:after="120"/>
            </w:pPr>
            <w:bookmarkStart w:id="48" w:name="_Toc438438824"/>
            <w:bookmarkStart w:id="49" w:name="_Toc438532568"/>
            <w:bookmarkStart w:id="50" w:name="_Toc438733968"/>
            <w:bookmarkStart w:id="51" w:name="_Toc438907009"/>
            <w:bookmarkStart w:id="52" w:name="_Toc438907208"/>
            <w:bookmarkStart w:id="53" w:name="_Toc348000786"/>
            <w:bookmarkStart w:id="54" w:name="_Toc46417110"/>
            <w:r w:rsidRPr="00CB2837">
              <w:lastRenderedPageBreak/>
              <w:t>Eligible Goods and Related Services</w:t>
            </w:r>
            <w:bookmarkEnd w:id="48"/>
            <w:bookmarkEnd w:id="49"/>
            <w:bookmarkEnd w:id="50"/>
            <w:bookmarkEnd w:id="51"/>
            <w:bookmarkEnd w:id="52"/>
            <w:bookmarkEnd w:id="53"/>
            <w:bookmarkEnd w:id="54"/>
          </w:p>
        </w:tc>
        <w:tc>
          <w:tcPr>
            <w:tcW w:w="6584" w:type="dxa"/>
          </w:tcPr>
          <w:p w:rsidR="00ED0D94" w:rsidRPr="00CB2837" w:rsidRDefault="00ED0D94" w:rsidP="00AB0696">
            <w:pPr>
              <w:pStyle w:val="Sub-ClauseText"/>
              <w:numPr>
                <w:ilvl w:val="1"/>
                <w:numId w:val="17"/>
              </w:numPr>
              <w:ind w:left="605" w:hanging="605"/>
              <w:rPr>
                <w:spacing w:val="0"/>
              </w:rPr>
            </w:pPr>
            <w:r w:rsidRPr="00CB2837">
              <w:rPr>
                <w:spacing w:val="0"/>
              </w:rPr>
              <w:t>All the Goods and Related Services to be supplied under the Contract and financed by the Bank may have their origin in any country in accordance with Section V, Eligible Countries.</w:t>
            </w:r>
          </w:p>
          <w:p w:rsidR="00ED0D94" w:rsidRPr="00CB2837" w:rsidRDefault="00ED0D94" w:rsidP="00AB0696">
            <w:pPr>
              <w:pStyle w:val="Sub-ClauseText"/>
              <w:numPr>
                <w:ilvl w:val="1"/>
                <w:numId w:val="17"/>
              </w:numPr>
              <w:ind w:left="605" w:hanging="605"/>
              <w:rPr>
                <w:spacing w:val="0"/>
              </w:rPr>
            </w:pPr>
            <w:r w:rsidRPr="00CB2837">
              <w:rPr>
                <w:spacing w:val="0"/>
              </w:rPr>
              <w:t xml:space="preserve">For purposes of this </w:t>
            </w:r>
            <w:r w:rsidR="00AC5335" w:rsidRPr="00CB2837">
              <w:rPr>
                <w:spacing w:val="0"/>
              </w:rPr>
              <w:t>ITB</w:t>
            </w:r>
            <w:r w:rsidRPr="00CB2837">
              <w:rPr>
                <w:spacing w:val="0"/>
              </w:rPr>
              <w:t>, the term “goods” includes commodities, raw material, machinery, equipment, and industrial plants; and “related services” includes services such as insurance, installation, training, and initial maintenance.</w:t>
            </w:r>
          </w:p>
          <w:p w:rsidR="00ED0D94" w:rsidRPr="00CB2837" w:rsidRDefault="00ED0D94" w:rsidP="00AB0696">
            <w:pPr>
              <w:pStyle w:val="Sub-ClauseText"/>
              <w:numPr>
                <w:ilvl w:val="1"/>
                <w:numId w:val="17"/>
              </w:numPr>
              <w:ind w:left="605" w:hanging="605"/>
            </w:pPr>
            <w:r w:rsidRPr="00CB283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CB2837" w:rsidRPr="00CB2837" w:rsidTr="00EC0555">
        <w:tc>
          <w:tcPr>
            <w:tcW w:w="9360" w:type="dxa"/>
            <w:gridSpan w:val="2"/>
          </w:tcPr>
          <w:p w:rsidR="005116BD" w:rsidRPr="00CB2837" w:rsidRDefault="005116BD" w:rsidP="00AB0696">
            <w:pPr>
              <w:pStyle w:val="BodyText2"/>
            </w:pPr>
            <w:bookmarkStart w:id="55" w:name="_Toc505659524"/>
            <w:bookmarkStart w:id="56" w:name="_Toc348000787"/>
            <w:bookmarkStart w:id="57" w:name="_Toc451286563"/>
            <w:bookmarkStart w:id="58" w:name="_Toc46417111"/>
            <w:r w:rsidRPr="00CB2837">
              <w:t>B. Contents of Request for Bids Document</w:t>
            </w:r>
            <w:bookmarkEnd w:id="55"/>
            <w:bookmarkEnd w:id="56"/>
            <w:bookmarkEnd w:id="57"/>
            <w:bookmarkEnd w:id="58"/>
          </w:p>
        </w:tc>
      </w:tr>
      <w:tr w:rsidR="00CB2837" w:rsidRPr="00CB2837" w:rsidTr="00923342">
        <w:tc>
          <w:tcPr>
            <w:tcW w:w="2776" w:type="dxa"/>
          </w:tcPr>
          <w:p w:rsidR="00ED0D94" w:rsidRPr="00CB2837" w:rsidRDefault="00ED0D94" w:rsidP="00AB0696">
            <w:pPr>
              <w:pStyle w:val="Sec1-ClausesAfter10pt1"/>
              <w:spacing w:before="120" w:after="120"/>
            </w:pPr>
            <w:bookmarkStart w:id="59" w:name="_Toc348000788"/>
            <w:bookmarkStart w:id="60" w:name="_Toc46417112"/>
            <w:bookmarkStart w:id="61" w:name="_Toc438438826"/>
            <w:bookmarkStart w:id="62" w:name="_Toc438532574"/>
            <w:bookmarkStart w:id="63" w:name="_Toc438733970"/>
            <w:bookmarkStart w:id="64" w:name="_Toc438907010"/>
            <w:bookmarkStart w:id="65" w:name="_Toc438907209"/>
            <w:r w:rsidRPr="00CB2837">
              <w:t xml:space="preserve">Sections of </w:t>
            </w:r>
            <w:r w:rsidR="00706F9F" w:rsidRPr="00CB2837">
              <w:t>Bidding</w:t>
            </w:r>
            <w:r w:rsidRPr="00CB2837">
              <w:t xml:space="preserve"> Document</w:t>
            </w:r>
            <w:bookmarkEnd w:id="59"/>
            <w:bookmarkEnd w:id="60"/>
          </w:p>
          <w:bookmarkEnd w:id="61"/>
          <w:bookmarkEnd w:id="62"/>
          <w:bookmarkEnd w:id="63"/>
          <w:bookmarkEnd w:id="64"/>
          <w:bookmarkEnd w:id="65"/>
          <w:p w:rsidR="00ED0D94" w:rsidRPr="00CB2837" w:rsidRDefault="00ED0D94" w:rsidP="00AB0696">
            <w:pPr>
              <w:pStyle w:val="i"/>
              <w:keepNext/>
              <w:suppressAutoHyphens w:val="0"/>
              <w:spacing w:before="120" w:after="120"/>
              <w:rPr>
                <w:rFonts w:ascii="Times New Roman" w:hAnsi="Times New Roman"/>
                <w:b/>
              </w:rPr>
            </w:pPr>
          </w:p>
        </w:tc>
        <w:tc>
          <w:tcPr>
            <w:tcW w:w="6584" w:type="dxa"/>
          </w:tcPr>
          <w:p w:rsidR="00ED0D94" w:rsidRPr="00CB2837" w:rsidRDefault="00ED0D94" w:rsidP="00AB0696">
            <w:pPr>
              <w:pStyle w:val="Sub-ClauseText"/>
              <w:numPr>
                <w:ilvl w:val="1"/>
                <w:numId w:val="18"/>
              </w:numPr>
              <w:ind w:left="605" w:hanging="605"/>
              <w:rPr>
                <w:spacing w:val="0"/>
              </w:rPr>
            </w:pPr>
            <w:r w:rsidRPr="00CB2837">
              <w:rPr>
                <w:spacing w:val="0"/>
              </w:rPr>
              <w:t xml:space="preserve">The </w:t>
            </w:r>
            <w:r w:rsidR="00706F9F" w:rsidRPr="00CB2837">
              <w:t xml:space="preserve">bidding </w:t>
            </w:r>
            <w:r w:rsidR="00E41492" w:rsidRPr="00CB2837">
              <w:rPr>
                <w:spacing w:val="0"/>
              </w:rPr>
              <w:t>document</w:t>
            </w:r>
            <w:r w:rsidRPr="00CB2837">
              <w:rPr>
                <w:spacing w:val="0"/>
              </w:rPr>
              <w:t xml:space="preserve"> consist of Parts 1, 2, and 3, which include all the </w:t>
            </w:r>
            <w:r w:rsidR="002533A6" w:rsidRPr="00CB2837">
              <w:rPr>
                <w:spacing w:val="0"/>
              </w:rPr>
              <w:t>s</w:t>
            </w:r>
            <w:r w:rsidRPr="00CB2837">
              <w:rPr>
                <w:spacing w:val="0"/>
              </w:rPr>
              <w:t>ections indicated below, and should be read in conjunction with any Addenda issued in accordance with ITB 8.</w:t>
            </w:r>
          </w:p>
          <w:p w:rsidR="00ED0D94" w:rsidRPr="00CB2837" w:rsidRDefault="00ED0D94" w:rsidP="00AB0696">
            <w:pPr>
              <w:tabs>
                <w:tab w:val="left" w:pos="1152"/>
                <w:tab w:val="left" w:pos="2502"/>
              </w:tabs>
              <w:spacing w:before="120" w:after="120"/>
              <w:ind w:left="612"/>
              <w:rPr>
                <w:b/>
              </w:rPr>
            </w:pPr>
            <w:r w:rsidRPr="00CB2837">
              <w:rPr>
                <w:b/>
              </w:rPr>
              <w:t xml:space="preserve">PART </w:t>
            </w:r>
            <w:r w:rsidR="00913434" w:rsidRPr="00CB2837">
              <w:rPr>
                <w:b/>
              </w:rPr>
              <w:t>1 Bidding</w:t>
            </w:r>
            <w:r w:rsidRPr="00CB2837">
              <w:rPr>
                <w:b/>
              </w:rPr>
              <w:t xml:space="preserve"> Procedures</w:t>
            </w:r>
          </w:p>
          <w:p w:rsidR="00ED0D94" w:rsidRPr="00CB2837" w:rsidRDefault="00ED0D94" w:rsidP="00AB0696">
            <w:pPr>
              <w:numPr>
                <w:ilvl w:val="0"/>
                <w:numId w:val="2"/>
              </w:numPr>
              <w:tabs>
                <w:tab w:val="left" w:pos="1602"/>
                <w:tab w:val="left" w:pos="2502"/>
              </w:tabs>
              <w:spacing w:before="120" w:after="120"/>
              <w:ind w:left="1598" w:hanging="446"/>
            </w:pPr>
            <w:r w:rsidRPr="00CB2837">
              <w:t>Section I</w:t>
            </w:r>
            <w:r w:rsidR="00494D85" w:rsidRPr="00CB2837">
              <w:t xml:space="preserve"> - </w:t>
            </w:r>
            <w:r w:rsidRPr="00CB2837">
              <w:t>Instructions to Bidders (ITB)</w:t>
            </w:r>
          </w:p>
          <w:p w:rsidR="00ED0D94" w:rsidRPr="00CB2837" w:rsidRDefault="00ED0D94" w:rsidP="00AB0696">
            <w:pPr>
              <w:numPr>
                <w:ilvl w:val="0"/>
                <w:numId w:val="3"/>
              </w:numPr>
              <w:tabs>
                <w:tab w:val="left" w:pos="1602"/>
                <w:tab w:val="left" w:pos="2502"/>
              </w:tabs>
              <w:spacing w:before="120" w:after="120"/>
              <w:ind w:left="1598" w:hanging="446"/>
            </w:pPr>
            <w:r w:rsidRPr="00CB2837">
              <w:t>Section II</w:t>
            </w:r>
            <w:r w:rsidR="00494D85" w:rsidRPr="00CB2837">
              <w:t xml:space="preserve"> - </w:t>
            </w:r>
            <w:r w:rsidRPr="00CB2837">
              <w:t>Bidding Data Sheet (BDS)</w:t>
            </w:r>
          </w:p>
          <w:p w:rsidR="00ED0D94" w:rsidRPr="00CB2837" w:rsidRDefault="00ED0D94" w:rsidP="00AB0696">
            <w:pPr>
              <w:numPr>
                <w:ilvl w:val="0"/>
                <w:numId w:val="3"/>
              </w:numPr>
              <w:tabs>
                <w:tab w:val="left" w:pos="1602"/>
                <w:tab w:val="left" w:pos="2502"/>
              </w:tabs>
              <w:spacing w:before="120" w:after="120"/>
              <w:ind w:left="1598" w:hanging="446"/>
            </w:pPr>
            <w:r w:rsidRPr="00CB2837">
              <w:t>Section III</w:t>
            </w:r>
            <w:r w:rsidR="00494D85" w:rsidRPr="00CB2837">
              <w:t xml:space="preserve"> - </w:t>
            </w:r>
            <w:r w:rsidRPr="00CB2837">
              <w:t>Evaluation and Qualification Criteria</w:t>
            </w:r>
          </w:p>
          <w:p w:rsidR="00ED0D94" w:rsidRPr="00CB2837" w:rsidRDefault="00ED0D94" w:rsidP="00AB0696">
            <w:pPr>
              <w:numPr>
                <w:ilvl w:val="0"/>
                <w:numId w:val="4"/>
              </w:numPr>
              <w:tabs>
                <w:tab w:val="left" w:pos="1602"/>
                <w:tab w:val="left" w:pos="2502"/>
              </w:tabs>
              <w:spacing w:before="120" w:after="120"/>
              <w:ind w:left="1598" w:hanging="446"/>
            </w:pPr>
            <w:r w:rsidRPr="00CB2837">
              <w:t>Section IV</w:t>
            </w:r>
            <w:r w:rsidR="00494D85" w:rsidRPr="00CB2837">
              <w:t xml:space="preserve"> - </w:t>
            </w:r>
            <w:r w:rsidRPr="00CB2837">
              <w:t>Bidding Forms</w:t>
            </w:r>
          </w:p>
          <w:p w:rsidR="00ED0D94" w:rsidRPr="00CB2837" w:rsidRDefault="00ED0D94" w:rsidP="00AB0696">
            <w:pPr>
              <w:numPr>
                <w:ilvl w:val="0"/>
                <w:numId w:val="4"/>
              </w:numPr>
              <w:tabs>
                <w:tab w:val="left" w:pos="1602"/>
                <w:tab w:val="left" w:pos="2502"/>
              </w:tabs>
              <w:spacing w:before="120" w:after="120"/>
              <w:ind w:left="1598" w:hanging="446"/>
            </w:pPr>
            <w:r w:rsidRPr="00CB2837">
              <w:t>Section V</w:t>
            </w:r>
            <w:r w:rsidR="00494D85" w:rsidRPr="00CB2837">
              <w:t xml:space="preserve"> - </w:t>
            </w:r>
            <w:r w:rsidRPr="00CB2837">
              <w:t>Eligible Countries</w:t>
            </w:r>
          </w:p>
          <w:p w:rsidR="00ED0D94" w:rsidRPr="00CB2837" w:rsidRDefault="00ED0D94" w:rsidP="00AB0696">
            <w:pPr>
              <w:numPr>
                <w:ilvl w:val="0"/>
                <w:numId w:val="7"/>
              </w:numPr>
              <w:spacing w:before="120" w:after="120"/>
              <w:ind w:left="1598" w:hanging="446"/>
              <w:jc w:val="both"/>
            </w:pPr>
            <w:r w:rsidRPr="00CB2837">
              <w:t>Section VI</w:t>
            </w:r>
            <w:r w:rsidR="00494D85" w:rsidRPr="00CB2837">
              <w:t xml:space="preserve"> - </w:t>
            </w:r>
            <w:r w:rsidR="00AE6F91" w:rsidRPr="00CB2837">
              <w:t xml:space="preserve">Fraud and Corruption  </w:t>
            </w:r>
            <w:r w:rsidRPr="00CB2837">
              <w:t xml:space="preserve">  </w:t>
            </w:r>
          </w:p>
        </w:tc>
      </w:tr>
      <w:tr w:rsidR="00CB2837" w:rsidRPr="00CB2837" w:rsidTr="00923342">
        <w:tc>
          <w:tcPr>
            <w:tcW w:w="2776" w:type="dxa"/>
          </w:tcPr>
          <w:p w:rsidR="00ED0D94" w:rsidRPr="00CB2837" w:rsidRDefault="00ED0D94" w:rsidP="00AB0696">
            <w:pPr>
              <w:spacing w:before="120" w:after="120"/>
              <w:rPr>
                <w:b/>
              </w:rPr>
            </w:pPr>
          </w:p>
        </w:tc>
        <w:tc>
          <w:tcPr>
            <w:tcW w:w="6584" w:type="dxa"/>
          </w:tcPr>
          <w:p w:rsidR="00ED0D94" w:rsidRPr="00CB2837" w:rsidRDefault="00ED0D94" w:rsidP="00AB0696">
            <w:pPr>
              <w:tabs>
                <w:tab w:val="left" w:pos="1152"/>
                <w:tab w:val="left" w:pos="1692"/>
                <w:tab w:val="left" w:pos="2502"/>
              </w:tabs>
              <w:spacing w:before="120" w:after="120"/>
              <w:ind w:left="720"/>
              <w:rPr>
                <w:b/>
              </w:rPr>
            </w:pPr>
            <w:r w:rsidRPr="00CB2837">
              <w:rPr>
                <w:b/>
              </w:rPr>
              <w:t xml:space="preserve">PART </w:t>
            </w:r>
            <w:r w:rsidR="00913434" w:rsidRPr="00CB2837">
              <w:rPr>
                <w:b/>
              </w:rPr>
              <w:t>2 Supply</w:t>
            </w:r>
            <w:r w:rsidRPr="00CB2837">
              <w:rPr>
                <w:b/>
              </w:rPr>
              <w:t xml:space="preserve"> Requirements</w:t>
            </w:r>
          </w:p>
          <w:p w:rsidR="00ED0D94" w:rsidRPr="00CB2837" w:rsidRDefault="00ED0D94" w:rsidP="00AB0696">
            <w:pPr>
              <w:numPr>
                <w:ilvl w:val="0"/>
                <w:numId w:val="5"/>
              </w:numPr>
              <w:tabs>
                <w:tab w:val="left" w:pos="1602"/>
              </w:tabs>
              <w:spacing w:before="120" w:after="120"/>
              <w:ind w:left="1598" w:hanging="446"/>
            </w:pPr>
            <w:r w:rsidRPr="00CB2837">
              <w:t>Section VII</w:t>
            </w:r>
            <w:r w:rsidR="00494D85" w:rsidRPr="00CB2837">
              <w:t xml:space="preserve"> - </w:t>
            </w:r>
            <w:r w:rsidRPr="00CB2837">
              <w:t>Schedule of Requirements</w:t>
            </w:r>
          </w:p>
          <w:p w:rsidR="00ED0D94" w:rsidRPr="00CB2837" w:rsidRDefault="00ED0D94" w:rsidP="00AB0696">
            <w:pPr>
              <w:tabs>
                <w:tab w:val="left" w:pos="1152"/>
                <w:tab w:val="left" w:pos="1692"/>
                <w:tab w:val="left" w:pos="2502"/>
              </w:tabs>
              <w:spacing w:before="120" w:after="120"/>
              <w:ind w:left="720"/>
              <w:rPr>
                <w:b/>
              </w:rPr>
            </w:pPr>
            <w:r w:rsidRPr="00CB2837">
              <w:rPr>
                <w:b/>
              </w:rPr>
              <w:t xml:space="preserve">PART </w:t>
            </w:r>
            <w:r w:rsidR="00913434" w:rsidRPr="00CB2837">
              <w:rPr>
                <w:b/>
              </w:rPr>
              <w:t>3 Contract</w:t>
            </w:r>
          </w:p>
          <w:p w:rsidR="00ED0D94" w:rsidRPr="00CB2837" w:rsidRDefault="00ED0D94" w:rsidP="00AB0696">
            <w:pPr>
              <w:numPr>
                <w:ilvl w:val="0"/>
                <w:numId w:val="8"/>
              </w:numPr>
              <w:tabs>
                <w:tab w:val="left" w:pos="1602"/>
              </w:tabs>
              <w:spacing w:before="120" w:after="120"/>
              <w:ind w:left="1598" w:hanging="446"/>
            </w:pPr>
            <w:r w:rsidRPr="00CB2837">
              <w:t>Section VIII</w:t>
            </w:r>
            <w:r w:rsidR="00494D85" w:rsidRPr="00CB2837">
              <w:t xml:space="preserve"> - </w:t>
            </w:r>
            <w:r w:rsidRPr="00CB2837">
              <w:t xml:space="preserve">General Conditions of Contract </w:t>
            </w:r>
            <w:r w:rsidRPr="00CB2837">
              <w:lastRenderedPageBreak/>
              <w:t>(GCC)</w:t>
            </w:r>
          </w:p>
          <w:p w:rsidR="00ED0D94" w:rsidRPr="00CB2837" w:rsidRDefault="00ED0D94" w:rsidP="00AB0696">
            <w:pPr>
              <w:numPr>
                <w:ilvl w:val="0"/>
                <w:numId w:val="7"/>
              </w:numPr>
              <w:tabs>
                <w:tab w:val="left" w:pos="1602"/>
              </w:tabs>
              <w:spacing w:before="120" w:after="120"/>
              <w:ind w:left="1598" w:hanging="446"/>
            </w:pPr>
            <w:r w:rsidRPr="00CB2837">
              <w:t>Section IX</w:t>
            </w:r>
            <w:r w:rsidR="00494D85" w:rsidRPr="00CB2837">
              <w:t xml:space="preserve"> - </w:t>
            </w:r>
            <w:r w:rsidRPr="00CB2837">
              <w:t>Special Conditions of Contract (SCC)</w:t>
            </w:r>
          </w:p>
          <w:p w:rsidR="00ED0D94" w:rsidRPr="00CB2837" w:rsidRDefault="00ED0D94" w:rsidP="00AB0696">
            <w:pPr>
              <w:numPr>
                <w:ilvl w:val="0"/>
                <w:numId w:val="6"/>
              </w:numPr>
              <w:tabs>
                <w:tab w:val="left" w:pos="1602"/>
              </w:tabs>
              <w:spacing w:before="120" w:after="120"/>
              <w:ind w:left="1602" w:hanging="450"/>
            </w:pPr>
            <w:r w:rsidRPr="00CB2837">
              <w:t>Section X</w:t>
            </w:r>
            <w:r w:rsidR="00494D85" w:rsidRPr="00CB2837">
              <w:t xml:space="preserve"> - </w:t>
            </w:r>
            <w:r w:rsidRPr="00CB2837">
              <w:t xml:space="preserve">Contract Forms </w:t>
            </w:r>
          </w:p>
        </w:tc>
      </w:tr>
      <w:tr w:rsidR="00CB2837" w:rsidRPr="00CB2837" w:rsidTr="00923342">
        <w:tc>
          <w:tcPr>
            <w:tcW w:w="2776" w:type="dxa"/>
          </w:tcPr>
          <w:p w:rsidR="00ED0D94" w:rsidRPr="00CB2837" w:rsidRDefault="00ED0D94" w:rsidP="00AB0696">
            <w:pPr>
              <w:spacing w:before="120" w:after="120"/>
              <w:rPr>
                <w:b/>
              </w:rPr>
            </w:pPr>
          </w:p>
        </w:tc>
        <w:tc>
          <w:tcPr>
            <w:tcW w:w="6584" w:type="dxa"/>
          </w:tcPr>
          <w:p w:rsidR="00ED0D94" w:rsidRPr="00CB2837" w:rsidRDefault="00706F9F" w:rsidP="00AB0696">
            <w:pPr>
              <w:pStyle w:val="Sub-ClauseText"/>
              <w:numPr>
                <w:ilvl w:val="1"/>
                <w:numId w:val="18"/>
              </w:numPr>
              <w:ind w:left="605" w:hanging="605"/>
              <w:rPr>
                <w:spacing w:val="0"/>
              </w:rPr>
            </w:pPr>
            <w:r w:rsidRPr="00CB2837">
              <w:rPr>
                <w:spacing w:val="0"/>
              </w:rPr>
              <w:t>The Specific Procurement Notice,</w:t>
            </w:r>
            <w:r w:rsidR="001F4FEF" w:rsidRPr="00CB2837">
              <w:rPr>
                <w:spacing w:val="0"/>
              </w:rPr>
              <w:t xml:space="preserve"> Request for Bids (RFB)</w:t>
            </w:r>
            <w:r w:rsidRPr="00CB2837">
              <w:rPr>
                <w:spacing w:val="0"/>
              </w:rPr>
              <w:t>,</w:t>
            </w:r>
            <w:r w:rsidR="00ED0D94" w:rsidRPr="00CB2837">
              <w:rPr>
                <w:spacing w:val="0"/>
              </w:rPr>
              <w:t xml:space="preserve"> issued by the Purchaser is not part of this </w:t>
            </w:r>
            <w:r w:rsidRPr="00CB2837">
              <w:t xml:space="preserve">bidding </w:t>
            </w:r>
            <w:r w:rsidR="00E41492" w:rsidRPr="00CB2837">
              <w:rPr>
                <w:spacing w:val="0"/>
              </w:rPr>
              <w:t>document</w:t>
            </w:r>
            <w:r w:rsidR="00ED0D94" w:rsidRPr="00CB2837">
              <w:rPr>
                <w:spacing w:val="0"/>
              </w:rPr>
              <w:t>.</w:t>
            </w:r>
          </w:p>
          <w:p w:rsidR="00ED0D94" w:rsidRPr="00CB2837" w:rsidRDefault="00ED0D94" w:rsidP="00AB0696">
            <w:pPr>
              <w:pStyle w:val="Sub-ClauseText"/>
              <w:numPr>
                <w:ilvl w:val="1"/>
                <w:numId w:val="18"/>
              </w:numPr>
              <w:ind w:left="605" w:hanging="605"/>
              <w:rPr>
                <w:spacing w:val="0"/>
              </w:rPr>
            </w:pPr>
            <w:r w:rsidRPr="00CB283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CB2837">
              <w:t xml:space="preserve">bidding </w:t>
            </w:r>
            <w:r w:rsidR="00E41492" w:rsidRPr="00CB2837">
              <w:rPr>
                <w:spacing w:val="0"/>
              </w:rPr>
              <w:t>document</w:t>
            </w:r>
            <w:r w:rsidRPr="00CB2837">
              <w:rPr>
                <w:spacing w:val="0"/>
              </w:rPr>
              <w:t xml:space="preserve"> in accordance with ITB 8. In case of any contradiction, documents obtained directly from the Purchaser shall prevail.</w:t>
            </w:r>
          </w:p>
          <w:p w:rsidR="00ED0D94" w:rsidRPr="00CB2837" w:rsidRDefault="00ED0D94" w:rsidP="00AB0696">
            <w:pPr>
              <w:pStyle w:val="Sub-ClauseText"/>
              <w:numPr>
                <w:ilvl w:val="1"/>
                <w:numId w:val="18"/>
              </w:numPr>
              <w:ind w:left="605" w:hanging="605"/>
              <w:rPr>
                <w:spacing w:val="0"/>
              </w:rPr>
            </w:pPr>
            <w:r w:rsidRPr="00CB2837">
              <w:rPr>
                <w:spacing w:val="0"/>
              </w:rPr>
              <w:t xml:space="preserve">The Bidder is expected to examine all instructions, forms, terms, and specifications in the </w:t>
            </w:r>
            <w:r w:rsidR="00706F9F" w:rsidRPr="00CB2837">
              <w:t xml:space="preserve">bidding </w:t>
            </w:r>
            <w:r w:rsidR="00E41492" w:rsidRPr="00CB2837">
              <w:rPr>
                <w:spacing w:val="0"/>
              </w:rPr>
              <w:t>document</w:t>
            </w:r>
            <w:r w:rsidRPr="00CB2837">
              <w:rPr>
                <w:spacing w:val="0"/>
              </w:rPr>
              <w:t xml:space="preserve"> and to furnish with its Bid all information or documentation as is required by the </w:t>
            </w:r>
            <w:r w:rsidR="00706F9F" w:rsidRPr="00CB2837">
              <w:t xml:space="preserve">bidding </w:t>
            </w:r>
            <w:r w:rsidR="00E41492" w:rsidRPr="00CB2837">
              <w:rPr>
                <w:spacing w:val="0"/>
              </w:rPr>
              <w:t>document</w:t>
            </w:r>
            <w:r w:rsidRPr="00CB2837">
              <w:rPr>
                <w:spacing w:val="0"/>
              </w:rPr>
              <w:t>.</w:t>
            </w:r>
          </w:p>
        </w:tc>
      </w:tr>
      <w:tr w:rsidR="00CB2837" w:rsidRPr="00CB2837" w:rsidTr="00923342">
        <w:tc>
          <w:tcPr>
            <w:tcW w:w="2776" w:type="dxa"/>
          </w:tcPr>
          <w:p w:rsidR="00ED0D94" w:rsidRPr="00CB2837" w:rsidRDefault="00ED0D94" w:rsidP="00AB0696">
            <w:pPr>
              <w:pStyle w:val="Sec1-ClausesAfter10pt1"/>
              <w:spacing w:before="120" w:after="120"/>
            </w:pPr>
            <w:bookmarkStart w:id="66" w:name="_Toc438438827"/>
            <w:bookmarkStart w:id="67" w:name="_Toc438532575"/>
            <w:bookmarkStart w:id="68" w:name="_Toc438733971"/>
            <w:bookmarkStart w:id="69" w:name="_Toc438907011"/>
            <w:bookmarkStart w:id="70" w:name="_Toc438907210"/>
            <w:bookmarkStart w:id="71" w:name="_Toc348000789"/>
            <w:bookmarkStart w:id="72" w:name="_Toc46417113"/>
            <w:r w:rsidRPr="00CB2837">
              <w:t xml:space="preserve">Clarification of </w:t>
            </w:r>
            <w:bookmarkEnd w:id="66"/>
            <w:bookmarkEnd w:id="67"/>
            <w:bookmarkEnd w:id="68"/>
            <w:bookmarkEnd w:id="69"/>
            <w:bookmarkEnd w:id="70"/>
            <w:bookmarkEnd w:id="71"/>
            <w:r w:rsidR="00706F9F" w:rsidRPr="00CB2837">
              <w:t xml:space="preserve">Bidding </w:t>
            </w:r>
            <w:r w:rsidRPr="00CB2837">
              <w:t>Document</w:t>
            </w:r>
            <w:bookmarkEnd w:id="72"/>
          </w:p>
        </w:tc>
        <w:tc>
          <w:tcPr>
            <w:tcW w:w="6584" w:type="dxa"/>
          </w:tcPr>
          <w:p w:rsidR="00ED0D94" w:rsidRPr="00CB2837" w:rsidRDefault="00ED0D94" w:rsidP="00C1307F">
            <w:pPr>
              <w:pStyle w:val="Sub-ClauseText"/>
              <w:numPr>
                <w:ilvl w:val="1"/>
                <w:numId w:val="87"/>
              </w:numPr>
              <w:ind w:left="612" w:hanging="612"/>
              <w:rPr>
                <w:b/>
              </w:rPr>
            </w:pPr>
            <w:r w:rsidRPr="00CB2837">
              <w:rPr>
                <w:spacing w:val="0"/>
              </w:rPr>
              <w:t xml:space="preserve">A Bidder requiring any clarification of the </w:t>
            </w:r>
            <w:r w:rsidR="00706F9F" w:rsidRPr="00CB2837">
              <w:t xml:space="preserve">bidding </w:t>
            </w:r>
            <w:r w:rsidR="00E41492" w:rsidRPr="00CB2837">
              <w:rPr>
                <w:spacing w:val="0"/>
              </w:rPr>
              <w:t>document</w:t>
            </w:r>
            <w:r w:rsidRPr="00CB2837">
              <w:rPr>
                <w:spacing w:val="0"/>
              </w:rPr>
              <w:t xml:space="preserve"> shall contact the Purchaser in writing at the Purchaser’s address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BDS</w:t>
            </w:r>
            <w:r w:rsidRPr="00CB2837">
              <w:rPr>
                <w:spacing w:val="0"/>
              </w:rPr>
              <w:t xml:space="preserve">. The Purchaser will respond in writing to any request for clarification, provided that such request is received prior to the deadline for submission of </w:t>
            </w:r>
            <w:r w:rsidR="000E14F1" w:rsidRPr="00CB2837">
              <w:rPr>
                <w:spacing w:val="0"/>
              </w:rPr>
              <w:t>Bid</w:t>
            </w:r>
            <w:r w:rsidRPr="00CB2837">
              <w:rPr>
                <w:spacing w:val="0"/>
              </w:rPr>
              <w:t xml:space="preserve">s </w:t>
            </w:r>
            <w:r w:rsidRPr="00CB2837">
              <w:t>within a period specified</w:t>
            </w:r>
            <w:r w:rsidRPr="00CB2837">
              <w:rPr>
                <w:b/>
              </w:rPr>
              <w:t xml:space="preserve"> in the BDS</w:t>
            </w:r>
            <w:r w:rsidRPr="00CB2837">
              <w:rPr>
                <w:b/>
                <w:spacing w:val="0"/>
              </w:rPr>
              <w:t>.</w:t>
            </w:r>
            <w:r w:rsidRPr="00CB2837">
              <w:rPr>
                <w:spacing w:val="0"/>
              </w:rPr>
              <w:t xml:space="preserve"> The Purchaser shall forward copies of its response to all Bidders who have acquired the </w:t>
            </w:r>
            <w:r w:rsidR="00706F9F" w:rsidRPr="00CB2837">
              <w:t xml:space="preserve">bidding </w:t>
            </w:r>
            <w:r w:rsidR="00E41492" w:rsidRPr="00CB2837">
              <w:rPr>
                <w:spacing w:val="0"/>
              </w:rPr>
              <w:t>document</w:t>
            </w:r>
            <w:r w:rsidRPr="00CB2837">
              <w:rPr>
                <w:spacing w:val="0"/>
              </w:rPr>
              <w:t xml:space="preserve"> </w:t>
            </w:r>
            <w:r w:rsidRPr="00CB2837">
              <w:t xml:space="preserve">in accordance with ITB 6.3, </w:t>
            </w:r>
            <w:r w:rsidRPr="00CB2837">
              <w:rPr>
                <w:spacing w:val="0"/>
              </w:rPr>
              <w:t>including a description of the inquiry but without identifying its source. If so specified</w:t>
            </w:r>
            <w:r w:rsidRPr="00CB2837">
              <w:rPr>
                <w:b/>
                <w:spacing w:val="0"/>
              </w:rPr>
              <w:t xml:space="preserve"> in the BDS</w:t>
            </w:r>
            <w:r w:rsidRPr="00CB2837">
              <w:rPr>
                <w:spacing w:val="0"/>
              </w:rPr>
              <w:t>, the Purchaser shall also promptly publish its response at the web page identified</w:t>
            </w:r>
            <w:r w:rsidRPr="00CB2837">
              <w:rPr>
                <w:b/>
                <w:spacing w:val="0"/>
              </w:rPr>
              <w:t xml:space="preserve"> in the BDS</w:t>
            </w:r>
            <w:r w:rsidRPr="00CB2837">
              <w:rPr>
                <w:spacing w:val="0"/>
              </w:rPr>
              <w:t xml:space="preserve">. Should the clarification result in changes to the essential elements of the </w:t>
            </w:r>
            <w:r w:rsidR="00706F9F" w:rsidRPr="00CB2837">
              <w:rPr>
                <w:spacing w:val="0"/>
              </w:rPr>
              <w:t>bidding</w:t>
            </w:r>
            <w:r w:rsidR="00E41492" w:rsidRPr="00CB2837">
              <w:rPr>
                <w:spacing w:val="0"/>
              </w:rPr>
              <w:t xml:space="preserve"> document</w:t>
            </w:r>
            <w:r w:rsidRPr="00CB2837">
              <w:rPr>
                <w:spacing w:val="0"/>
              </w:rPr>
              <w:t xml:space="preserve">, the Purchaser shall amend the </w:t>
            </w:r>
            <w:r w:rsidR="00706F9F" w:rsidRPr="00CB2837">
              <w:rPr>
                <w:spacing w:val="0"/>
              </w:rPr>
              <w:t>bidding</w:t>
            </w:r>
            <w:r w:rsidR="00E41492" w:rsidRPr="00CB2837">
              <w:rPr>
                <w:spacing w:val="0"/>
              </w:rPr>
              <w:t xml:space="preserve"> document</w:t>
            </w:r>
            <w:r w:rsidRPr="00CB2837">
              <w:rPr>
                <w:spacing w:val="0"/>
              </w:rPr>
              <w:t xml:space="preserve"> following the procedure under ITB 8 and ITB 22.2.</w:t>
            </w:r>
          </w:p>
        </w:tc>
      </w:tr>
      <w:tr w:rsidR="00CB2837" w:rsidRPr="00CB2837" w:rsidTr="00923342">
        <w:tc>
          <w:tcPr>
            <w:tcW w:w="2776" w:type="dxa"/>
          </w:tcPr>
          <w:p w:rsidR="00ED0D94" w:rsidRPr="00CB2837" w:rsidRDefault="00ED0D94" w:rsidP="00AB0696">
            <w:pPr>
              <w:pStyle w:val="Sec1-ClausesAfter10pt1"/>
              <w:spacing w:before="120" w:after="120"/>
            </w:pPr>
            <w:bookmarkStart w:id="73" w:name="_Toc438438828"/>
            <w:bookmarkStart w:id="74" w:name="_Toc438532576"/>
            <w:bookmarkStart w:id="75" w:name="_Toc438733972"/>
            <w:bookmarkStart w:id="76" w:name="_Toc438907012"/>
            <w:bookmarkStart w:id="77" w:name="_Toc438907211"/>
            <w:bookmarkStart w:id="78" w:name="_Toc348000790"/>
            <w:bookmarkStart w:id="79" w:name="_Toc46417114"/>
            <w:r w:rsidRPr="00CB2837">
              <w:t xml:space="preserve">Amendment of </w:t>
            </w:r>
            <w:r w:rsidR="00706F9F" w:rsidRPr="00CB2837">
              <w:t>Bidding</w:t>
            </w:r>
            <w:r w:rsidRPr="00CB2837">
              <w:t xml:space="preserve"> Document</w:t>
            </w:r>
            <w:bookmarkEnd w:id="73"/>
            <w:bookmarkEnd w:id="74"/>
            <w:bookmarkEnd w:id="75"/>
            <w:bookmarkEnd w:id="76"/>
            <w:bookmarkEnd w:id="77"/>
            <w:bookmarkEnd w:id="78"/>
            <w:bookmarkEnd w:id="79"/>
          </w:p>
        </w:tc>
        <w:tc>
          <w:tcPr>
            <w:tcW w:w="6584" w:type="dxa"/>
          </w:tcPr>
          <w:p w:rsidR="00ED0D94" w:rsidRPr="00CB2837" w:rsidRDefault="00ED0D94" w:rsidP="00AB0696">
            <w:pPr>
              <w:pStyle w:val="Sub-ClauseText"/>
              <w:numPr>
                <w:ilvl w:val="1"/>
                <w:numId w:val="19"/>
              </w:numPr>
              <w:ind w:left="605" w:hanging="605"/>
              <w:rPr>
                <w:spacing w:val="0"/>
              </w:rPr>
            </w:pPr>
            <w:r w:rsidRPr="00CB2837">
              <w:rPr>
                <w:spacing w:val="0"/>
              </w:rPr>
              <w:t xml:space="preserve">At any time prior to the deadline for submission of </w:t>
            </w:r>
            <w:r w:rsidR="000E14F1" w:rsidRPr="00CB2837">
              <w:rPr>
                <w:spacing w:val="0"/>
              </w:rPr>
              <w:t>Bid</w:t>
            </w:r>
            <w:r w:rsidRPr="00CB2837">
              <w:rPr>
                <w:spacing w:val="0"/>
              </w:rPr>
              <w:t xml:space="preserve">s, the Purchaser may amend the </w:t>
            </w:r>
            <w:r w:rsidR="00706F9F" w:rsidRPr="00CB2837">
              <w:rPr>
                <w:spacing w:val="0"/>
              </w:rPr>
              <w:t>bidding</w:t>
            </w:r>
            <w:r w:rsidR="00E41492" w:rsidRPr="00CB2837">
              <w:rPr>
                <w:spacing w:val="0"/>
              </w:rPr>
              <w:t xml:space="preserve"> document</w:t>
            </w:r>
            <w:r w:rsidRPr="00CB2837">
              <w:rPr>
                <w:spacing w:val="0"/>
              </w:rPr>
              <w:t xml:space="preserve"> by issuing addenda.</w:t>
            </w:r>
          </w:p>
          <w:p w:rsidR="00ED0D94" w:rsidRPr="00CB2837" w:rsidRDefault="00ED0D94" w:rsidP="00AB0696">
            <w:pPr>
              <w:pStyle w:val="Sub-ClauseText"/>
              <w:numPr>
                <w:ilvl w:val="1"/>
                <w:numId w:val="19"/>
              </w:numPr>
              <w:ind w:left="605" w:hanging="605"/>
              <w:rPr>
                <w:spacing w:val="0"/>
              </w:rPr>
            </w:pPr>
            <w:r w:rsidRPr="00CB2837">
              <w:rPr>
                <w:spacing w:val="0"/>
              </w:rPr>
              <w:t xml:space="preserve">Any addendum issued shall be part of the </w:t>
            </w:r>
            <w:r w:rsidR="00706F9F" w:rsidRPr="00CB2837">
              <w:rPr>
                <w:spacing w:val="0"/>
              </w:rPr>
              <w:t>bidding</w:t>
            </w:r>
            <w:r w:rsidR="00E41492" w:rsidRPr="00CB2837">
              <w:rPr>
                <w:spacing w:val="0"/>
              </w:rPr>
              <w:t xml:space="preserve"> document</w:t>
            </w:r>
            <w:r w:rsidRPr="00CB2837">
              <w:rPr>
                <w:spacing w:val="0"/>
              </w:rPr>
              <w:t xml:space="preserve"> and shall be communicated in writing to all who have obtained the </w:t>
            </w:r>
            <w:r w:rsidR="00706F9F" w:rsidRPr="00CB2837">
              <w:rPr>
                <w:spacing w:val="0"/>
              </w:rPr>
              <w:t>bidding</w:t>
            </w:r>
            <w:r w:rsidR="00E41492" w:rsidRPr="00CB2837">
              <w:rPr>
                <w:spacing w:val="0"/>
              </w:rPr>
              <w:t xml:space="preserve"> document</w:t>
            </w:r>
            <w:r w:rsidRPr="00CB2837">
              <w:rPr>
                <w:spacing w:val="0"/>
              </w:rPr>
              <w:t xml:space="preserve"> from the Purchaser in accordance with ITB 6.3. The Purchaser shall also promptly publish the addendum on the Purchaser’s web </w:t>
            </w:r>
            <w:r w:rsidRPr="00CB2837">
              <w:rPr>
                <w:spacing w:val="0"/>
              </w:rPr>
              <w:lastRenderedPageBreak/>
              <w:t xml:space="preserve">page in accordance with ITB 7.1. </w:t>
            </w:r>
          </w:p>
          <w:p w:rsidR="00ED0D94" w:rsidRPr="00CB2837" w:rsidRDefault="00ED0D94" w:rsidP="00AB0696">
            <w:pPr>
              <w:pStyle w:val="Sub-ClauseText"/>
              <w:numPr>
                <w:ilvl w:val="1"/>
                <w:numId w:val="19"/>
              </w:numPr>
              <w:ind w:left="605" w:hanging="605"/>
              <w:rPr>
                <w:spacing w:val="0"/>
              </w:rPr>
            </w:pPr>
            <w:r w:rsidRPr="00CB2837">
              <w:rPr>
                <w:spacing w:val="0"/>
              </w:rPr>
              <w:t xml:space="preserve">To give prospective Bidders reasonable time in which to take an addendum into account in preparing their </w:t>
            </w:r>
            <w:r w:rsidR="000E14F1" w:rsidRPr="00CB2837">
              <w:rPr>
                <w:spacing w:val="0"/>
              </w:rPr>
              <w:t>Bid</w:t>
            </w:r>
            <w:r w:rsidRPr="00CB2837">
              <w:rPr>
                <w:spacing w:val="0"/>
              </w:rPr>
              <w:t xml:space="preserve">s, the Purchaser may, at its discretion, extend the deadline for the submission of </w:t>
            </w:r>
            <w:r w:rsidR="000E14F1" w:rsidRPr="00CB2837">
              <w:rPr>
                <w:spacing w:val="0"/>
              </w:rPr>
              <w:t>Bid</w:t>
            </w:r>
            <w:r w:rsidRPr="00CB2837">
              <w:rPr>
                <w:spacing w:val="0"/>
              </w:rPr>
              <w:t>s, pursuant to ITB 22.2.</w:t>
            </w:r>
          </w:p>
        </w:tc>
      </w:tr>
      <w:tr w:rsidR="00CB2837" w:rsidRPr="00CB2837" w:rsidTr="00EC0555">
        <w:tc>
          <w:tcPr>
            <w:tcW w:w="9360" w:type="dxa"/>
            <w:gridSpan w:val="2"/>
          </w:tcPr>
          <w:p w:rsidR="005116BD" w:rsidRPr="00CB2837" w:rsidRDefault="005116BD" w:rsidP="00AB0696">
            <w:pPr>
              <w:pStyle w:val="BodyText2"/>
              <w:rPr>
                <w:b w:val="0"/>
              </w:rPr>
            </w:pPr>
            <w:bookmarkStart w:id="80" w:name="_Toc505659525"/>
            <w:bookmarkStart w:id="81" w:name="_Toc348000791"/>
            <w:bookmarkStart w:id="82" w:name="_Toc451286564"/>
            <w:bookmarkStart w:id="83" w:name="_Toc46417115"/>
            <w:r w:rsidRPr="00CB2837">
              <w:lastRenderedPageBreak/>
              <w:t>C. Preparation of Bids</w:t>
            </w:r>
            <w:bookmarkEnd w:id="80"/>
            <w:bookmarkEnd w:id="81"/>
            <w:bookmarkEnd w:id="82"/>
            <w:bookmarkEnd w:id="83"/>
          </w:p>
        </w:tc>
      </w:tr>
      <w:tr w:rsidR="00CB2837" w:rsidRPr="00CB2837" w:rsidTr="00923342">
        <w:tc>
          <w:tcPr>
            <w:tcW w:w="2776" w:type="dxa"/>
          </w:tcPr>
          <w:p w:rsidR="00ED0D94" w:rsidRPr="00CB2837" w:rsidRDefault="00ED0D94" w:rsidP="00AB0696">
            <w:pPr>
              <w:pStyle w:val="Sec1-ClausesAfter10pt1"/>
              <w:spacing w:before="120" w:after="120"/>
            </w:pPr>
            <w:bookmarkStart w:id="84" w:name="_Toc438438830"/>
            <w:bookmarkStart w:id="85" w:name="_Toc438532578"/>
            <w:bookmarkStart w:id="86" w:name="_Toc438733974"/>
            <w:bookmarkStart w:id="87" w:name="_Toc438907013"/>
            <w:bookmarkStart w:id="88" w:name="_Toc438907212"/>
            <w:bookmarkStart w:id="89" w:name="_Toc348000792"/>
            <w:bookmarkStart w:id="90" w:name="_Toc46417116"/>
            <w:r w:rsidRPr="00CB2837">
              <w:t>Cost of Bidding</w:t>
            </w:r>
            <w:bookmarkEnd w:id="84"/>
            <w:bookmarkEnd w:id="85"/>
            <w:bookmarkEnd w:id="86"/>
            <w:bookmarkEnd w:id="87"/>
            <w:bookmarkEnd w:id="88"/>
            <w:bookmarkEnd w:id="89"/>
            <w:bookmarkEnd w:id="90"/>
          </w:p>
        </w:tc>
        <w:tc>
          <w:tcPr>
            <w:tcW w:w="6584" w:type="dxa"/>
          </w:tcPr>
          <w:p w:rsidR="00ED0D94" w:rsidRPr="00CB2837" w:rsidRDefault="00ED0D94" w:rsidP="00AB0696">
            <w:pPr>
              <w:pStyle w:val="Sub-ClauseText"/>
              <w:numPr>
                <w:ilvl w:val="1"/>
                <w:numId w:val="20"/>
              </w:numPr>
              <w:rPr>
                <w:spacing w:val="0"/>
              </w:rPr>
            </w:pPr>
            <w:r w:rsidRPr="00CB2837">
              <w:rPr>
                <w:spacing w:val="0"/>
              </w:rPr>
              <w:t xml:space="preserve">The Bidder shall bear all costs associated with the preparation and submission of its </w:t>
            </w:r>
            <w:r w:rsidR="000E14F1" w:rsidRPr="00CB2837">
              <w:rPr>
                <w:spacing w:val="0"/>
              </w:rPr>
              <w:t>Bid</w:t>
            </w:r>
            <w:r w:rsidRPr="00CB2837">
              <w:rPr>
                <w:spacing w:val="0"/>
              </w:rPr>
              <w:t xml:space="preserve">, and the Purchaser shall not be responsible or liable for those costs, regardless of the conduct or outcome of the </w:t>
            </w:r>
            <w:r w:rsidR="000E14F1" w:rsidRPr="00CB2837">
              <w:rPr>
                <w:spacing w:val="0"/>
              </w:rPr>
              <w:t>Bid</w:t>
            </w:r>
            <w:r w:rsidRPr="00CB2837">
              <w:rPr>
                <w:spacing w:val="0"/>
              </w:rPr>
              <w:t>ding process.</w:t>
            </w:r>
          </w:p>
        </w:tc>
      </w:tr>
      <w:tr w:rsidR="00CB2837" w:rsidRPr="00CB2837" w:rsidTr="00923342">
        <w:tc>
          <w:tcPr>
            <w:tcW w:w="2776" w:type="dxa"/>
          </w:tcPr>
          <w:p w:rsidR="00ED0D94" w:rsidRPr="00CB2837" w:rsidRDefault="00ED0D94" w:rsidP="00AB0696">
            <w:pPr>
              <w:pStyle w:val="Sec1-ClausesAfter10pt1"/>
              <w:spacing w:before="120" w:after="120"/>
            </w:pPr>
            <w:bookmarkStart w:id="91" w:name="_Toc438438831"/>
            <w:bookmarkStart w:id="92" w:name="_Toc438532579"/>
            <w:bookmarkStart w:id="93" w:name="_Toc438733975"/>
            <w:bookmarkStart w:id="94" w:name="_Toc438907014"/>
            <w:bookmarkStart w:id="95" w:name="_Toc438907213"/>
            <w:bookmarkStart w:id="96" w:name="_Toc348000793"/>
            <w:bookmarkStart w:id="97" w:name="_Toc46417117"/>
            <w:r w:rsidRPr="00CB2837">
              <w:t>Language of Bid</w:t>
            </w:r>
            <w:bookmarkEnd w:id="91"/>
            <w:bookmarkEnd w:id="92"/>
            <w:bookmarkEnd w:id="93"/>
            <w:bookmarkEnd w:id="94"/>
            <w:bookmarkEnd w:id="95"/>
            <w:bookmarkEnd w:id="96"/>
            <w:bookmarkEnd w:id="97"/>
          </w:p>
        </w:tc>
        <w:tc>
          <w:tcPr>
            <w:tcW w:w="6584" w:type="dxa"/>
          </w:tcPr>
          <w:p w:rsidR="00ED0D94" w:rsidRPr="00CB2837" w:rsidRDefault="00ED0D94" w:rsidP="00AB0696">
            <w:pPr>
              <w:pStyle w:val="Sub-ClauseText"/>
              <w:numPr>
                <w:ilvl w:val="1"/>
                <w:numId w:val="21"/>
              </w:numPr>
              <w:rPr>
                <w:spacing w:val="0"/>
              </w:rPr>
            </w:pPr>
            <w:r w:rsidRPr="00CB2837">
              <w:rPr>
                <w:spacing w:val="0"/>
              </w:rPr>
              <w:t xml:space="preserve">The Bid, as well as all correspondence and documents relating to the </w:t>
            </w:r>
            <w:r w:rsidR="000E14F1" w:rsidRPr="00CB2837">
              <w:rPr>
                <w:spacing w:val="0"/>
              </w:rPr>
              <w:t>Bid</w:t>
            </w:r>
            <w:r w:rsidRPr="00CB2837">
              <w:rPr>
                <w:spacing w:val="0"/>
              </w:rPr>
              <w:t xml:space="preserve"> exchanged by the Bidder and the Purchaser, shall be written in the language </w:t>
            </w:r>
            <w:r w:rsidRPr="00CB2837">
              <w:rPr>
                <w:bCs/>
                <w:spacing w:val="0"/>
              </w:rPr>
              <w:t>specified</w:t>
            </w:r>
            <w:r w:rsidRPr="00CB2837">
              <w:rPr>
                <w:b/>
                <w:bCs/>
                <w:spacing w:val="0"/>
              </w:rPr>
              <w:t xml:space="preserve"> in the </w:t>
            </w:r>
            <w:r w:rsidRPr="00CB2837">
              <w:rPr>
                <w:b/>
                <w:spacing w:val="0"/>
              </w:rPr>
              <w:t>BDS.</w:t>
            </w:r>
            <w:r w:rsidRPr="00CB2837">
              <w:rPr>
                <w:spacing w:val="0"/>
              </w:rPr>
              <w:t xml:space="preserve"> Supporting documents and printed literature that are part of the Bid may be in another language provided they are accompanied by an accurate translation of the relevant passages into the language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BDS,</w:t>
            </w:r>
            <w:r w:rsidRPr="00CB2837">
              <w:rPr>
                <w:spacing w:val="0"/>
              </w:rPr>
              <w:t xml:space="preserve"> in which case, for purposes of interpretation of the Bid, such translation shall govern.</w:t>
            </w:r>
          </w:p>
        </w:tc>
      </w:tr>
      <w:tr w:rsidR="00CB2837" w:rsidRPr="00CB2837" w:rsidTr="00923342">
        <w:tc>
          <w:tcPr>
            <w:tcW w:w="2776" w:type="dxa"/>
          </w:tcPr>
          <w:p w:rsidR="00ED0D94" w:rsidRPr="00CB2837" w:rsidRDefault="00ED0D94" w:rsidP="00AB0696">
            <w:pPr>
              <w:pStyle w:val="Sec1-ClausesAfter10pt1"/>
              <w:spacing w:before="120" w:after="120"/>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6417118"/>
            <w:r w:rsidRPr="00CB2837">
              <w:t>Documents Comprising the Bid</w:t>
            </w:r>
            <w:bookmarkEnd w:id="98"/>
            <w:bookmarkEnd w:id="99"/>
            <w:bookmarkEnd w:id="100"/>
            <w:bookmarkEnd w:id="101"/>
            <w:bookmarkEnd w:id="102"/>
            <w:bookmarkEnd w:id="103"/>
            <w:bookmarkEnd w:id="104"/>
          </w:p>
        </w:tc>
        <w:tc>
          <w:tcPr>
            <w:tcW w:w="6584" w:type="dxa"/>
          </w:tcPr>
          <w:p w:rsidR="00ED0D94" w:rsidRPr="00CB2837" w:rsidRDefault="00ED0D94" w:rsidP="00AB0696">
            <w:pPr>
              <w:pStyle w:val="Sub-ClauseText"/>
              <w:numPr>
                <w:ilvl w:val="1"/>
                <w:numId w:val="22"/>
              </w:numPr>
              <w:rPr>
                <w:spacing w:val="0"/>
              </w:rPr>
            </w:pPr>
            <w:r w:rsidRPr="00CB2837">
              <w:rPr>
                <w:spacing w:val="0"/>
              </w:rPr>
              <w:t>The Bid shall comprise the following:</w:t>
            </w:r>
          </w:p>
          <w:p w:rsidR="00ED0D94" w:rsidRPr="00CB2837" w:rsidRDefault="00ED0D94" w:rsidP="00AB0696">
            <w:pPr>
              <w:pStyle w:val="Heading3"/>
              <w:numPr>
                <w:ilvl w:val="2"/>
                <w:numId w:val="41"/>
              </w:numPr>
              <w:spacing w:before="120" w:after="120"/>
            </w:pPr>
            <w:r w:rsidRPr="00CB2837">
              <w:rPr>
                <w:b/>
              </w:rPr>
              <w:t>Letter of Bid</w:t>
            </w:r>
            <w:r w:rsidRPr="00CB2837">
              <w:t xml:space="preserve"> </w:t>
            </w:r>
            <w:r w:rsidR="0083245D" w:rsidRPr="00CB2837">
              <w:t xml:space="preserve">prepared </w:t>
            </w:r>
            <w:r w:rsidRPr="00CB2837">
              <w:t>in accordance with ITB 12;</w:t>
            </w:r>
          </w:p>
          <w:p w:rsidR="00ED0D94" w:rsidRPr="00CB2837" w:rsidRDefault="00E02731" w:rsidP="00AB0696">
            <w:pPr>
              <w:pStyle w:val="Sub-ClauseText"/>
              <w:numPr>
                <w:ilvl w:val="2"/>
                <w:numId w:val="41"/>
              </w:numPr>
            </w:pPr>
            <w:r w:rsidRPr="00CB2837">
              <w:rPr>
                <w:b/>
              </w:rPr>
              <w:t>Price Schedules</w:t>
            </w:r>
            <w:r w:rsidRPr="00CB2837">
              <w:t xml:space="preserve">: </w:t>
            </w:r>
            <w:r w:rsidR="00ED0D94" w:rsidRPr="00CB2837">
              <w:t xml:space="preserve">completed in accordance with ITB 12 and </w:t>
            </w:r>
            <w:r w:rsidR="00341966" w:rsidRPr="00CB2837">
              <w:t xml:space="preserve">ITB </w:t>
            </w:r>
            <w:r w:rsidR="00ED0D94" w:rsidRPr="00CB2837">
              <w:t>14</w:t>
            </w:r>
            <w:r w:rsidR="00341966" w:rsidRPr="00CB2837">
              <w:t>;</w:t>
            </w:r>
          </w:p>
          <w:p w:rsidR="00ED0D94" w:rsidRPr="00CB2837" w:rsidRDefault="00ED0D94" w:rsidP="00AB0696">
            <w:pPr>
              <w:pStyle w:val="Heading3"/>
              <w:numPr>
                <w:ilvl w:val="2"/>
                <w:numId w:val="41"/>
              </w:numPr>
              <w:spacing w:before="120" w:after="120"/>
            </w:pPr>
            <w:r w:rsidRPr="00CB2837">
              <w:rPr>
                <w:b/>
              </w:rPr>
              <w:t>Bid Security</w:t>
            </w:r>
            <w:r w:rsidRPr="00CB2837">
              <w:t xml:space="preserve"> or </w:t>
            </w:r>
            <w:r w:rsidRPr="00CB2837">
              <w:rPr>
                <w:b/>
              </w:rPr>
              <w:t>Bid-Securing Declaration</w:t>
            </w:r>
            <w:r w:rsidRPr="00CB2837">
              <w:t>, in accordance with ITB 19.1;</w:t>
            </w:r>
          </w:p>
          <w:p w:rsidR="00ED0D94" w:rsidRPr="00CB2837" w:rsidRDefault="00E02731" w:rsidP="00AB0696">
            <w:pPr>
              <w:pStyle w:val="Heading3"/>
              <w:numPr>
                <w:ilvl w:val="2"/>
                <w:numId w:val="41"/>
              </w:numPr>
              <w:spacing w:before="120" w:after="120"/>
            </w:pPr>
            <w:r w:rsidRPr="00CB2837">
              <w:rPr>
                <w:b/>
              </w:rPr>
              <w:t>Alternative Bid</w:t>
            </w:r>
            <w:r w:rsidRPr="00CB2837">
              <w:t xml:space="preserve">: </w:t>
            </w:r>
            <w:r w:rsidR="00ED0D94" w:rsidRPr="00CB2837">
              <w:t>if permissible, in accordance with ITB 13;</w:t>
            </w:r>
          </w:p>
          <w:p w:rsidR="00ED0D94" w:rsidRPr="00CB2837" w:rsidRDefault="00E02731" w:rsidP="00AB0696">
            <w:pPr>
              <w:pStyle w:val="Heading3"/>
              <w:numPr>
                <w:ilvl w:val="2"/>
                <w:numId w:val="41"/>
              </w:numPr>
              <w:spacing w:before="120" w:after="120"/>
            </w:pPr>
            <w:r w:rsidRPr="00CB2837">
              <w:rPr>
                <w:b/>
              </w:rPr>
              <w:t>Authorization</w:t>
            </w:r>
            <w:r w:rsidRPr="00CB2837">
              <w:t xml:space="preserve">: </w:t>
            </w:r>
            <w:r w:rsidR="00ED0D94" w:rsidRPr="00CB2837">
              <w:t>written confirmation authorizing the signatory of the Bid to commit the Bidder, in accordance with ITB 20.</w:t>
            </w:r>
            <w:r w:rsidR="003C4E12" w:rsidRPr="00CB2837">
              <w:t>3</w:t>
            </w:r>
            <w:r w:rsidR="00ED0D94" w:rsidRPr="00CB2837">
              <w:t>;</w:t>
            </w:r>
          </w:p>
          <w:p w:rsidR="00ED0D94" w:rsidRPr="00CB2837" w:rsidRDefault="00E02731" w:rsidP="00AB0696">
            <w:pPr>
              <w:pStyle w:val="Heading3"/>
              <w:numPr>
                <w:ilvl w:val="2"/>
                <w:numId w:val="41"/>
              </w:numPr>
              <w:spacing w:before="120" w:after="120"/>
            </w:pPr>
            <w:r w:rsidRPr="00CB2837">
              <w:rPr>
                <w:b/>
              </w:rPr>
              <w:t>Qualifications</w:t>
            </w:r>
            <w:r w:rsidRPr="00CB2837">
              <w:t xml:space="preserve">: </w:t>
            </w:r>
            <w:r w:rsidR="00ED0D94" w:rsidRPr="00CB2837">
              <w:t xml:space="preserve">documentary evidence in accordance with ITB 17 establishing the Bidder’s qualifications to perform the Contract if its </w:t>
            </w:r>
            <w:r w:rsidR="000E14F1" w:rsidRPr="00CB2837">
              <w:t>Bid</w:t>
            </w:r>
            <w:r w:rsidR="00ED0D94" w:rsidRPr="00CB2837">
              <w:t xml:space="preserve"> is accepted; </w:t>
            </w:r>
          </w:p>
          <w:p w:rsidR="00ED0D94" w:rsidRPr="00CB2837" w:rsidRDefault="00E02731" w:rsidP="00AB0696">
            <w:pPr>
              <w:pStyle w:val="Heading3"/>
              <w:numPr>
                <w:ilvl w:val="2"/>
                <w:numId w:val="41"/>
              </w:numPr>
              <w:spacing w:before="120" w:after="120"/>
            </w:pPr>
            <w:r w:rsidRPr="00CB2837">
              <w:rPr>
                <w:b/>
              </w:rPr>
              <w:t>Bidder’s Eligibility</w:t>
            </w:r>
            <w:r w:rsidRPr="00CB2837">
              <w:t xml:space="preserve">: </w:t>
            </w:r>
            <w:r w:rsidR="00ED0D94" w:rsidRPr="00CB2837">
              <w:t xml:space="preserve">documentary evidence in accordance with ITB 17 establishing the Bidder’s eligibility to </w:t>
            </w:r>
            <w:r w:rsidR="00455149" w:rsidRPr="00CB2837">
              <w:t>bid</w:t>
            </w:r>
            <w:r w:rsidR="00ED0D94" w:rsidRPr="00CB2837">
              <w:t>;</w:t>
            </w:r>
          </w:p>
          <w:p w:rsidR="00ED0D94" w:rsidRPr="00CB2837" w:rsidRDefault="00E02731" w:rsidP="00AB0696">
            <w:pPr>
              <w:pStyle w:val="Heading3"/>
              <w:numPr>
                <w:ilvl w:val="2"/>
                <w:numId w:val="41"/>
              </w:numPr>
              <w:spacing w:before="120" w:after="120"/>
            </w:pPr>
            <w:r w:rsidRPr="00CB2837">
              <w:rPr>
                <w:b/>
              </w:rPr>
              <w:t>Eligibility of Goods and Related Services:</w:t>
            </w:r>
            <w:r w:rsidRPr="00CB2837">
              <w:t xml:space="preserve"> </w:t>
            </w:r>
            <w:r w:rsidR="00ED0D94" w:rsidRPr="00CB2837">
              <w:t xml:space="preserve">documentary evidence in accordance with ITB 16, </w:t>
            </w:r>
            <w:r w:rsidR="00660990" w:rsidRPr="00CB2837">
              <w:t xml:space="preserve">establishing the eligibility of the Goods and Related </w:t>
            </w:r>
            <w:r w:rsidR="00660990" w:rsidRPr="00CB2837">
              <w:lastRenderedPageBreak/>
              <w:t>Services to be supplied by the Bidder</w:t>
            </w:r>
            <w:r w:rsidR="00ED0D94" w:rsidRPr="00CB2837">
              <w:t>;</w:t>
            </w:r>
          </w:p>
          <w:p w:rsidR="00ED0D94" w:rsidRPr="00CB2837" w:rsidRDefault="00E02731" w:rsidP="00AB0696">
            <w:pPr>
              <w:pStyle w:val="Heading3"/>
              <w:numPr>
                <w:ilvl w:val="2"/>
                <w:numId w:val="41"/>
              </w:numPr>
              <w:spacing w:before="120" w:after="120"/>
            </w:pPr>
            <w:r w:rsidRPr="00CB2837">
              <w:rPr>
                <w:b/>
              </w:rPr>
              <w:t>Conformity</w:t>
            </w:r>
            <w:r w:rsidRPr="00CB2837">
              <w:t xml:space="preserve">: </w:t>
            </w:r>
            <w:r w:rsidR="00ED0D94" w:rsidRPr="00CB2837">
              <w:t xml:space="preserve">documentary evidence in accordance with ITB 16 and 30, that the Goods and Related Services conform to the </w:t>
            </w:r>
            <w:r w:rsidR="00706F9F" w:rsidRPr="00CB2837">
              <w:t>bidding</w:t>
            </w:r>
            <w:r w:rsidR="00E41492" w:rsidRPr="00CB2837">
              <w:t xml:space="preserve"> document</w:t>
            </w:r>
            <w:r w:rsidR="00ED0D94" w:rsidRPr="00CB2837">
              <w:t>;</w:t>
            </w:r>
            <w:r w:rsidR="0002797D" w:rsidRPr="00CB2837">
              <w:t xml:space="preserve"> and</w:t>
            </w:r>
          </w:p>
          <w:p w:rsidR="00ED0D94" w:rsidRPr="00CB2837" w:rsidRDefault="00ED0D94" w:rsidP="00AB0696">
            <w:pPr>
              <w:pStyle w:val="Heading3"/>
              <w:numPr>
                <w:ilvl w:val="2"/>
                <w:numId w:val="41"/>
              </w:numPr>
              <w:spacing w:before="120" w:after="120"/>
            </w:pPr>
            <w:proofErr w:type="gramStart"/>
            <w:r w:rsidRPr="00CB2837">
              <w:t>any</w:t>
            </w:r>
            <w:proofErr w:type="gramEnd"/>
            <w:r w:rsidRPr="00CB2837">
              <w:t xml:space="preserve"> other document </w:t>
            </w:r>
            <w:r w:rsidRPr="00CB2837">
              <w:rPr>
                <w:bCs/>
              </w:rPr>
              <w:t>required</w:t>
            </w:r>
            <w:r w:rsidRPr="00CB2837">
              <w:rPr>
                <w:b/>
                <w:bCs/>
              </w:rPr>
              <w:t xml:space="preserve"> in the</w:t>
            </w:r>
            <w:r w:rsidRPr="00CB2837">
              <w:rPr>
                <w:b/>
              </w:rPr>
              <w:t xml:space="preserve"> BDS.</w:t>
            </w:r>
          </w:p>
          <w:p w:rsidR="00ED0D94" w:rsidRPr="00CB2837" w:rsidRDefault="00ED0D94" w:rsidP="00AB0696">
            <w:pPr>
              <w:pStyle w:val="Sub-ClauseText"/>
              <w:numPr>
                <w:ilvl w:val="1"/>
                <w:numId w:val="22"/>
              </w:numPr>
              <w:rPr>
                <w:spacing w:val="0"/>
              </w:rPr>
            </w:pPr>
            <w:r w:rsidRPr="00CB2837">
              <w:rPr>
                <w:spacing w:val="0"/>
              </w:rPr>
              <w:t>In addition to the requirements under ITB 11.</w:t>
            </w:r>
            <w:r w:rsidR="00093AA7" w:rsidRPr="00CB2837">
              <w:rPr>
                <w:spacing w:val="0"/>
              </w:rPr>
              <w:t>1</w:t>
            </w:r>
            <w:r w:rsidRPr="00CB2837">
              <w:rPr>
                <w:spacing w:val="0"/>
              </w:rPr>
              <w:t xml:space="preserve">, </w:t>
            </w:r>
            <w:r w:rsidR="000E14F1" w:rsidRPr="00CB2837">
              <w:rPr>
                <w:spacing w:val="0"/>
              </w:rPr>
              <w:t>Bid</w:t>
            </w:r>
            <w:r w:rsidRPr="00CB2837">
              <w:rPr>
                <w:spacing w:val="0"/>
              </w:rPr>
              <w:t xml:space="preserve">s submitted by a JV shall include a copy of the Joint Venture Agreement entered into by all members. Alternatively, a letter of intent to execute a Joint Venture Agreement in the event of a successful </w:t>
            </w:r>
            <w:r w:rsidR="000E14F1" w:rsidRPr="00CB2837">
              <w:rPr>
                <w:spacing w:val="0"/>
              </w:rPr>
              <w:t>Bid</w:t>
            </w:r>
            <w:r w:rsidRPr="00CB2837">
              <w:rPr>
                <w:spacing w:val="0"/>
              </w:rPr>
              <w:t xml:space="preserve"> shall be signed by all members and submitted with the </w:t>
            </w:r>
            <w:r w:rsidR="000E14F1" w:rsidRPr="00CB2837">
              <w:rPr>
                <w:spacing w:val="0"/>
              </w:rPr>
              <w:t>Bid</w:t>
            </w:r>
            <w:r w:rsidRPr="00CB2837">
              <w:rPr>
                <w:spacing w:val="0"/>
              </w:rPr>
              <w:t xml:space="preserve">, together with a copy of the proposed Agreement. </w:t>
            </w:r>
          </w:p>
          <w:p w:rsidR="00ED0D94" w:rsidRPr="00CB2837" w:rsidRDefault="00ED0D94" w:rsidP="00AB0696">
            <w:pPr>
              <w:pStyle w:val="Sub-ClauseText"/>
              <w:numPr>
                <w:ilvl w:val="1"/>
                <w:numId w:val="22"/>
              </w:numPr>
            </w:pPr>
            <w:r w:rsidRPr="00CB2837">
              <w:t>The Bidder shall furnish in the Letter of Bid information on commissions and gratuities, if any, paid or to be paid to agents or any other party relating to this Bid.</w:t>
            </w:r>
          </w:p>
        </w:tc>
      </w:tr>
      <w:tr w:rsidR="00CB2837" w:rsidRPr="00CB2837" w:rsidTr="00923342">
        <w:tc>
          <w:tcPr>
            <w:tcW w:w="2776" w:type="dxa"/>
          </w:tcPr>
          <w:p w:rsidR="00ED0D94" w:rsidRPr="00CB2837" w:rsidRDefault="00ED0D94" w:rsidP="00AB0696">
            <w:pPr>
              <w:pStyle w:val="Sec1-ClausesAfter10pt1"/>
              <w:spacing w:before="120" w:after="120"/>
            </w:pPr>
            <w:bookmarkStart w:id="105" w:name="_Toc348000795"/>
            <w:bookmarkStart w:id="106" w:name="_Toc46417119"/>
            <w:r w:rsidRPr="00CB2837">
              <w:lastRenderedPageBreak/>
              <w:t>Letter of Bid and Price Schedules</w:t>
            </w:r>
            <w:bookmarkEnd w:id="105"/>
            <w:bookmarkEnd w:id="106"/>
            <w:r w:rsidRPr="00CB2837">
              <w:t xml:space="preserve"> </w:t>
            </w:r>
          </w:p>
        </w:tc>
        <w:tc>
          <w:tcPr>
            <w:tcW w:w="6584" w:type="dxa"/>
          </w:tcPr>
          <w:p w:rsidR="00ED0D94" w:rsidRPr="00CB2837" w:rsidRDefault="00ED0D94" w:rsidP="00AB0696">
            <w:pPr>
              <w:pStyle w:val="Sub-ClauseText"/>
              <w:keepNext/>
              <w:keepLines/>
              <w:numPr>
                <w:ilvl w:val="1"/>
                <w:numId w:val="24"/>
              </w:numPr>
              <w:rPr>
                <w:spacing w:val="0"/>
              </w:rPr>
            </w:pPr>
            <w:r w:rsidRPr="00CB283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CB2837">
              <w:rPr>
                <w:spacing w:val="0"/>
              </w:rPr>
              <w:t>3</w:t>
            </w:r>
            <w:r w:rsidRPr="00CB2837">
              <w:rPr>
                <w:spacing w:val="0"/>
              </w:rPr>
              <w:t>. All blank spaces shall be filled in with the information requested.</w:t>
            </w:r>
          </w:p>
        </w:tc>
      </w:tr>
      <w:tr w:rsidR="00CB2837" w:rsidRPr="00CB2837" w:rsidTr="00923342">
        <w:tc>
          <w:tcPr>
            <w:tcW w:w="2776" w:type="dxa"/>
          </w:tcPr>
          <w:p w:rsidR="00ED0D94" w:rsidRPr="00CB2837" w:rsidRDefault="00ED0D94" w:rsidP="00AB0696">
            <w:pPr>
              <w:pStyle w:val="Sec1-ClausesAfter10pt1"/>
              <w:spacing w:before="120" w:after="120"/>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6417120"/>
            <w:r w:rsidRPr="00CB2837">
              <w:t>Alternative Bids</w:t>
            </w:r>
            <w:bookmarkEnd w:id="107"/>
            <w:bookmarkEnd w:id="108"/>
            <w:bookmarkEnd w:id="109"/>
            <w:bookmarkEnd w:id="110"/>
            <w:bookmarkEnd w:id="111"/>
            <w:bookmarkEnd w:id="112"/>
            <w:bookmarkEnd w:id="113"/>
          </w:p>
        </w:tc>
        <w:tc>
          <w:tcPr>
            <w:tcW w:w="6584" w:type="dxa"/>
          </w:tcPr>
          <w:p w:rsidR="00ED0D94" w:rsidRPr="00CB2837" w:rsidRDefault="00ED0D94" w:rsidP="00C1307F">
            <w:pPr>
              <w:pStyle w:val="Sub-ClauseText"/>
              <w:keepNext/>
              <w:keepLines/>
              <w:numPr>
                <w:ilvl w:val="1"/>
                <w:numId w:val="79"/>
              </w:numPr>
              <w:rPr>
                <w:spacing w:val="0"/>
              </w:rPr>
            </w:pPr>
            <w:r w:rsidRPr="00CB2837">
              <w:rPr>
                <w:spacing w:val="0"/>
              </w:rPr>
              <w:t xml:space="preserve">Unless otherwise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BDS,</w:t>
            </w:r>
            <w:r w:rsidRPr="00CB2837">
              <w:rPr>
                <w:spacing w:val="0"/>
              </w:rPr>
              <w:t xml:space="preserve"> alternative </w:t>
            </w:r>
            <w:r w:rsidR="000E14F1" w:rsidRPr="00CB2837">
              <w:rPr>
                <w:spacing w:val="0"/>
              </w:rPr>
              <w:t>Bid</w:t>
            </w:r>
            <w:r w:rsidRPr="00CB2837">
              <w:rPr>
                <w:spacing w:val="0"/>
              </w:rPr>
              <w:t>s shall not be considered.</w:t>
            </w:r>
          </w:p>
        </w:tc>
      </w:tr>
      <w:tr w:rsidR="00CB2837" w:rsidRPr="00CB2837" w:rsidTr="00923342">
        <w:tc>
          <w:tcPr>
            <w:tcW w:w="2776" w:type="dxa"/>
          </w:tcPr>
          <w:p w:rsidR="00ED0D94" w:rsidRPr="00CB2837" w:rsidRDefault="00ED0D94" w:rsidP="00AB0696">
            <w:pPr>
              <w:pStyle w:val="Sec1-ClausesAfter10pt1"/>
              <w:spacing w:before="120" w:after="120"/>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6417121"/>
            <w:r w:rsidRPr="00CB2837">
              <w:t>Bid Prices and Discounts</w:t>
            </w:r>
            <w:bookmarkEnd w:id="114"/>
            <w:bookmarkEnd w:id="115"/>
            <w:bookmarkEnd w:id="116"/>
            <w:bookmarkEnd w:id="117"/>
            <w:bookmarkEnd w:id="118"/>
            <w:bookmarkEnd w:id="119"/>
            <w:bookmarkEnd w:id="120"/>
          </w:p>
        </w:tc>
        <w:tc>
          <w:tcPr>
            <w:tcW w:w="6584" w:type="dxa"/>
          </w:tcPr>
          <w:p w:rsidR="00ED0D94" w:rsidRPr="00CB2837" w:rsidRDefault="00ED0D94" w:rsidP="00C1307F">
            <w:pPr>
              <w:pStyle w:val="Sub-ClauseText"/>
              <w:numPr>
                <w:ilvl w:val="1"/>
                <w:numId w:val="78"/>
              </w:numPr>
              <w:rPr>
                <w:spacing w:val="0"/>
              </w:rPr>
            </w:pPr>
            <w:r w:rsidRPr="00CB2837">
              <w:rPr>
                <w:spacing w:val="0"/>
              </w:rPr>
              <w:t>The prices and discounts quoted by the Bidder in the Letter of Bid and in the Price Schedules shall conform to the requirements specified below.</w:t>
            </w:r>
          </w:p>
          <w:p w:rsidR="00ED0D94" w:rsidRPr="00CB2837" w:rsidRDefault="00ED0D94" w:rsidP="00C1307F">
            <w:pPr>
              <w:pStyle w:val="Sub-ClauseText"/>
              <w:numPr>
                <w:ilvl w:val="1"/>
                <w:numId w:val="78"/>
              </w:numPr>
              <w:rPr>
                <w:spacing w:val="0"/>
              </w:rPr>
            </w:pPr>
            <w:r w:rsidRPr="00CB2837">
              <w:rPr>
                <w:spacing w:val="0"/>
              </w:rPr>
              <w:t xml:space="preserve">All lots (contracts) and items must be listed and priced separately in the Price Schedules. </w:t>
            </w:r>
          </w:p>
          <w:p w:rsidR="00ED0D94" w:rsidRPr="00CB2837" w:rsidRDefault="00ED0D94" w:rsidP="00C1307F">
            <w:pPr>
              <w:pStyle w:val="Sub-ClauseText"/>
              <w:numPr>
                <w:ilvl w:val="1"/>
                <w:numId w:val="78"/>
              </w:numPr>
              <w:rPr>
                <w:spacing w:val="0"/>
              </w:rPr>
            </w:pPr>
            <w:r w:rsidRPr="00CB2837">
              <w:rPr>
                <w:spacing w:val="0"/>
              </w:rPr>
              <w:t xml:space="preserve">The price to be quoted in the Letter of Bid in accordance with ITB 12.1 shall be the total price of the </w:t>
            </w:r>
            <w:r w:rsidR="000E14F1" w:rsidRPr="00CB2837">
              <w:rPr>
                <w:spacing w:val="0"/>
              </w:rPr>
              <w:t>Bid</w:t>
            </w:r>
            <w:r w:rsidRPr="00CB2837">
              <w:rPr>
                <w:spacing w:val="0"/>
              </w:rPr>
              <w:t xml:space="preserve">, excluding any discounts offered. </w:t>
            </w:r>
          </w:p>
          <w:p w:rsidR="00ED0D94" w:rsidRPr="00CB2837" w:rsidRDefault="00ED0D94" w:rsidP="00C1307F">
            <w:pPr>
              <w:pStyle w:val="Sub-ClauseText"/>
              <w:numPr>
                <w:ilvl w:val="1"/>
                <w:numId w:val="78"/>
              </w:numPr>
              <w:rPr>
                <w:spacing w:val="0"/>
              </w:rPr>
            </w:pPr>
            <w:r w:rsidRPr="00CB2837">
              <w:rPr>
                <w:spacing w:val="0"/>
              </w:rPr>
              <w:t>The Bidder shall quote any discounts and indicate the methodology for their application in the Letter of Bid, in accordance with ITB 12.1.</w:t>
            </w:r>
          </w:p>
          <w:p w:rsidR="00ED0D94" w:rsidRPr="00CB2837" w:rsidRDefault="00ED0D94" w:rsidP="00C1307F">
            <w:pPr>
              <w:pStyle w:val="Sub-ClauseText"/>
              <w:numPr>
                <w:ilvl w:val="1"/>
                <w:numId w:val="78"/>
              </w:numPr>
              <w:rPr>
                <w:spacing w:val="0"/>
              </w:rPr>
            </w:pPr>
            <w:r w:rsidRPr="00CB2837">
              <w:rPr>
                <w:spacing w:val="0"/>
              </w:rPr>
              <w:t>Prices quoted by the Bidder shall be fixed during the Bidder’s performance of the Contract and not subject to variation on any account, unless otherwise specified</w:t>
            </w:r>
            <w:r w:rsidRPr="00CB2837">
              <w:rPr>
                <w:b/>
                <w:spacing w:val="0"/>
              </w:rPr>
              <w:t xml:space="preserve"> in the BDS</w:t>
            </w:r>
            <w:r w:rsidR="00897C6B" w:rsidRPr="00CB2837">
              <w:rPr>
                <w:b/>
                <w:spacing w:val="0"/>
              </w:rPr>
              <w:t>.</w:t>
            </w:r>
            <w:r w:rsidRPr="00CB2837">
              <w:rPr>
                <w:b/>
                <w:spacing w:val="0"/>
              </w:rPr>
              <w:t xml:space="preserve"> </w:t>
            </w:r>
            <w:r w:rsidRPr="00CB2837">
              <w:rPr>
                <w:spacing w:val="0"/>
              </w:rPr>
              <w:t xml:space="preserve">A </w:t>
            </w:r>
            <w:r w:rsidR="000E14F1" w:rsidRPr="00CB2837">
              <w:rPr>
                <w:spacing w:val="0"/>
              </w:rPr>
              <w:t>Bid</w:t>
            </w:r>
            <w:r w:rsidRPr="00CB2837">
              <w:rPr>
                <w:spacing w:val="0"/>
              </w:rPr>
              <w:t xml:space="preserve"> submitted with an adjustable price quotation shall be treated as nonresponsive and shall be rejected, pursuant to ITB 29. However, if in accordance with</w:t>
            </w:r>
            <w:r w:rsidRPr="00CB2837">
              <w:rPr>
                <w:b/>
                <w:spacing w:val="0"/>
              </w:rPr>
              <w:t xml:space="preserve"> the </w:t>
            </w:r>
            <w:r w:rsidRPr="00CB2837">
              <w:rPr>
                <w:b/>
                <w:spacing w:val="0"/>
              </w:rPr>
              <w:lastRenderedPageBreak/>
              <w:t>BDS</w:t>
            </w:r>
            <w:r w:rsidRPr="00CB2837">
              <w:rPr>
                <w:spacing w:val="0"/>
              </w:rPr>
              <w:t xml:space="preserve">, prices quoted by the Bidder shall be subject to adjustment during the performance of the Contract, a </w:t>
            </w:r>
            <w:r w:rsidR="000E14F1" w:rsidRPr="00CB2837">
              <w:rPr>
                <w:spacing w:val="0"/>
              </w:rPr>
              <w:t>Bid</w:t>
            </w:r>
            <w:r w:rsidRPr="00CB2837">
              <w:rPr>
                <w:spacing w:val="0"/>
              </w:rPr>
              <w:t xml:space="preserve"> submitted with a fixed price quotation shall not be rejected, but the price adjustment shall be treated as zero.</w:t>
            </w:r>
          </w:p>
          <w:p w:rsidR="00ED0D94" w:rsidRPr="00CB2837" w:rsidRDefault="00ED0D94" w:rsidP="00C1307F">
            <w:pPr>
              <w:pStyle w:val="Sub-ClauseText"/>
              <w:numPr>
                <w:ilvl w:val="1"/>
                <w:numId w:val="78"/>
              </w:numPr>
              <w:rPr>
                <w:spacing w:val="0"/>
              </w:rPr>
            </w:pPr>
            <w:r w:rsidRPr="00CB2837">
              <w:rPr>
                <w:spacing w:val="0"/>
              </w:rPr>
              <w:t xml:space="preserve">If so specified in ITB 1.1, </w:t>
            </w:r>
            <w:r w:rsidR="000E14F1" w:rsidRPr="00CB2837">
              <w:rPr>
                <w:spacing w:val="0"/>
              </w:rPr>
              <w:t>Bid</w:t>
            </w:r>
            <w:r w:rsidRPr="00CB2837">
              <w:rPr>
                <w:spacing w:val="0"/>
              </w:rPr>
              <w:t>s are being invited for individual lots (contracts) or for any combination of lots (packages). Unless otherwise specified</w:t>
            </w:r>
            <w:r w:rsidRPr="00CB2837">
              <w:rPr>
                <w:b/>
                <w:spacing w:val="0"/>
              </w:rPr>
              <w:t xml:space="preserve"> in the BDS,</w:t>
            </w:r>
            <w:r w:rsidRPr="00CB283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CB2837">
              <w:rPr>
                <w:spacing w:val="0"/>
              </w:rPr>
              <w:t>Bid</w:t>
            </w:r>
            <w:r w:rsidRPr="00CB2837">
              <w:rPr>
                <w:spacing w:val="0"/>
              </w:rPr>
              <w:t xml:space="preserve"> the price reductions applicable to each package, or alternatively, to individual Contracts within the package. Discounts shall be submitted in accordance with ITB 14.4 provided the </w:t>
            </w:r>
            <w:r w:rsidR="000E14F1" w:rsidRPr="00CB2837">
              <w:rPr>
                <w:spacing w:val="0"/>
              </w:rPr>
              <w:t>Bid</w:t>
            </w:r>
            <w:r w:rsidRPr="00CB2837">
              <w:rPr>
                <w:spacing w:val="0"/>
              </w:rPr>
              <w:t>s for all lots (contracts) are opened at the same time.</w:t>
            </w:r>
          </w:p>
          <w:p w:rsidR="00ED0D94" w:rsidRPr="00CB2837" w:rsidRDefault="00ED0D94" w:rsidP="00C1307F">
            <w:pPr>
              <w:pStyle w:val="Sub-ClauseText"/>
              <w:numPr>
                <w:ilvl w:val="1"/>
                <w:numId w:val="78"/>
              </w:numPr>
              <w:rPr>
                <w:spacing w:val="0"/>
              </w:rPr>
            </w:pPr>
            <w:r w:rsidRPr="00CB2837">
              <w:rPr>
                <w:spacing w:val="0"/>
              </w:rPr>
              <w:t xml:space="preserve">The terms EXW, CIP, and other similar terms shall be governed by the rules prescribed in the current edition of </w:t>
            </w:r>
            <w:proofErr w:type="spellStart"/>
            <w:r w:rsidRPr="00CB2837">
              <w:rPr>
                <w:spacing w:val="0"/>
              </w:rPr>
              <w:t>Incoterms</w:t>
            </w:r>
            <w:proofErr w:type="spellEnd"/>
            <w:r w:rsidRPr="00CB2837">
              <w:rPr>
                <w:spacing w:val="0"/>
              </w:rPr>
              <w:t xml:space="preserve">, published by </w:t>
            </w:r>
            <w:r w:rsidR="000140CE" w:rsidRPr="00CB2837">
              <w:rPr>
                <w:spacing w:val="0"/>
              </w:rPr>
              <w:t>t</w:t>
            </w:r>
            <w:r w:rsidRPr="00CB2837">
              <w:rPr>
                <w:spacing w:val="0"/>
              </w:rPr>
              <w:t>he International Chamber of Commerce</w:t>
            </w:r>
            <w:r w:rsidRPr="00CB2837">
              <w:rPr>
                <w:b/>
                <w:spacing w:val="0"/>
              </w:rPr>
              <w:t xml:space="preserve">, </w:t>
            </w:r>
            <w:r w:rsidRPr="00CB2837">
              <w:rPr>
                <w:spacing w:val="0"/>
              </w:rPr>
              <w:t>as specified</w:t>
            </w:r>
            <w:r w:rsidRPr="00CB2837">
              <w:rPr>
                <w:b/>
                <w:spacing w:val="0"/>
              </w:rPr>
              <w:t xml:space="preserve"> in the</w:t>
            </w:r>
            <w:r w:rsidRPr="00CB2837">
              <w:rPr>
                <w:spacing w:val="0"/>
              </w:rPr>
              <w:t xml:space="preserve"> </w:t>
            </w:r>
            <w:r w:rsidRPr="00CB2837">
              <w:rPr>
                <w:b/>
                <w:spacing w:val="0"/>
              </w:rPr>
              <w:t>BDS.</w:t>
            </w:r>
          </w:p>
          <w:p w:rsidR="00ED0D94" w:rsidRPr="00CB2837" w:rsidRDefault="00ED0D94" w:rsidP="00C1307F">
            <w:pPr>
              <w:pStyle w:val="Sub-ClauseText"/>
              <w:numPr>
                <w:ilvl w:val="1"/>
                <w:numId w:val="78"/>
              </w:numPr>
              <w:rPr>
                <w:spacing w:val="0"/>
              </w:rPr>
            </w:pPr>
            <w:r w:rsidRPr="00CB283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B2837">
              <w:rPr>
                <w:spacing w:val="0"/>
              </w:rPr>
              <w:t>Bid</w:t>
            </w:r>
            <w:r w:rsidRPr="00CB283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D0D94" w:rsidRPr="00CB2837" w:rsidRDefault="00ED0D94" w:rsidP="00AB0696">
            <w:pPr>
              <w:pStyle w:val="Heading3"/>
              <w:numPr>
                <w:ilvl w:val="2"/>
                <w:numId w:val="42"/>
              </w:numPr>
              <w:spacing w:before="120" w:after="120"/>
            </w:pPr>
            <w:r w:rsidRPr="00CB2837">
              <w:t>For Goods manufactured in the Purchaser’s Country:</w:t>
            </w:r>
          </w:p>
          <w:p w:rsidR="00ED0D94" w:rsidRPr="00CB2837" w:rsidRDefault="00ED0D94" w:rsidP="00AB0696">
            <w:pPr>
              <w:pStyle w:val="ListParagraph"/>
              <w:numPr>
                <w:ilvl w:val="3"/>
                <w:numId w:val="42"/>
              </w:numPr>
              <w:spacing w:before="120" w:after="120"/>
              <w:contextualSpacing w:val="0"/>
              <w:jc w:val="both"/>
            </w:pPr>
            <w:r w:rsidRPr="00CB283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CB2837" w:rsidRDefault="00ED0D94" w:rsidP="00AB0696">
            <w:pPr>
              <w:pStyle w:val="ListParagraph"/>
              <w:numPr>
                <w:ilvl w:val="3"/>
                <w:numId w:val="42"/>
              </w:numPr>
              <w:spacing w:before="120" w:after="120"/>
              <w:contextualSpacing w:val="0"/>
              <w:jc w:val="both"/>
            </w:pPr>
            <w:r w:rsidRPr="00CB2837">
              <w:t>any Purchaser’s Country sales tax and other taxes which will be payable on the Goods if the Contract is awarded to the Bidder; and</w:t>
            </w:r>
          </w:p>
          <w:p w:rsidR="00ED0D94" w:rsidRPr="00CB2837" w:rsidRDefault="00ED0D94" w:rsidP="00AB0696">
            <w:pPr>
              <w:pStyle w:val="ListParagraph"/>
              <w:numPr>
                <w:ilvl w:val="3"/>
                <w:numId w:val="42"/>
              </w:numPr>
              <w:spacing w:before="120" w:after="120"/>
              <w:contextualSpacing w:val="0"/>
              <w:jc w:val="both"/>
            </w:pPr>
            <w:proofErr w:type="gramStart"/>
            <w:r w:rsidRPr="00CB2837">
              <w:rPr>
                <w:spacing w:val="-4"/>
              </w:rPr>
              <w:lastRenderedPageBreak/>
              <w:t>the</w:t>
            </w:r>
            <w:proofErr w:type="gramEnd"/>
            <w:r w:rsidRPr="00CB2837">
              <w:rPr>
                <w:spacing w:val="-4"/>
              </w:rPr>
              <w:t xml:space="preserve"> price for inland transportation, insurance, and other local services required to convey the Goods to their final destination (Project Site) specified</w:t>
            </w:r>
            <w:r w:rsidRPr="00CB2837">
              <w:rPr>
                <w:b/>
                <w:spacing w:val="-4"/>
              </w:rPr>
              <w:t xml:space="preserve"> in the</w:t>
            </w:r>
            <w:r w:rsidRPr="00CB2837">
              <w:rPr>
                <w:spacing w:val="-4"/>
              </w:rPr>
              <w:t xml:space="preserve"> </w:t>
            </w:r>
            <w:r w:rsidRPr="00CB2837">
              <w:rPr>
                <w:b/>
                <w:spacing w:val="-4"/>
              </w:rPr>
              <w:t>BDS.</w:t>
            </w:r>
          </w:p>
          <w:p w:rsidR="00ED0D94" w:rsidRPr="00CB2837" w:rsidRDefault="00ED0D94" w:rsidP="00AB0696">
            <w:pPr>
              <w:pStyle w:val="Heading3"/>
              <w:numPr>
                <w:ilvl w:val="2"/>
                <w:numId w:val="42"/>
              </w:numPr>
              <w:spacing w:before="120" w:after="120"/>
            </w:pPr>
            <w:r w:rsidRPr="00CB2837">
              <w:t>For Goods manufactured outside the Purchaser’s Country, to be imported:</w:t>
            </w:r>
          </w:p>
          <w:p w:rsidR="00ED0D94" w:rsidRPr="00CB2837" w:rsidRDefault="00ED0D94" w:rsidP="00AB0696">
            <w:pPr>
              <w:pStyle w:val="ListParagraph"/>
              <w:numPr>
                <w:ilvl w:val="3"/>
                <w:numId w:val="42"/>
              </w:numPr>
              <w:spacing w:before="120" w:after="120"/>
              <w:contextualSpacing w:val="0"/>
              <w:jc w:val="both"/>
            </w:pPr>
            <w:r w:rsidRPr="00CB2837">
              <w:t>the price of the Goods, quoted CIP named place of destination, in the Purchaser’s Country, as specified</w:t>
            </w:r>
            <w:r w:rsidRPr="00CB2837">
              <w:rPr>
                <w:b/>
              </w:rPr>
              <w:t xml:space="preserve"> in the</w:t>
            </w:r>
            <w:r w:rsidRPr="00CB2837">
              <w:t xml:space="preserve"> </w:t>
            </w:r>
            <w:r w:rsidRPr="00CB2837">
              <w:rPr>
                <w:b/>
              </w:rPr>
              <w:t>BDS;</w:t>
            </w:r>
            <w:r w:rsidRPr="00CB2837">
              <w:t xml:space="preserve"> </w:t>
            </w:r>
          </w:p>
          <w:p w:rsidR="00ED0D94" w:rsidRPr="00CB2837" w:rsidRDefault="00ED0D94" w:rsidP="00AB0696">
            <w:pPr>
              <w:pStyle w:val="ListParagraph"/>
              <w:numPr>
                <w:ilvl w:val="3"/>
                <w:numId w:val="42"/>
              </w:numPr>
              <w:spacing w:before="120" w:after="120"/>
              <w:contextualSpacing w:val="0"/>
              <w:jc w:val="both"/>
            </w:pPr>
            <w:r w:rsidRPr="00CB2837">
              <w:t>the price for inland transportation, insurance, and other local services required to convey the Goods from the named place of destination to their final destination (Project Site) specified</w:t>
            </w:r>
            <w:r w:rsidRPr="00CB2837">
              <w:rPr>
                <w:b/>
              </w:rPr>
              <w:t xml:space="preserve"> in the</w:t>
            </w:r>
            <w:r w:rsidRPr="00CB2837">
              <w:t xml:space="preserve"> </w:t>
            </w:r>
            <w:r w:rsidRPr="00CB2837">
              <w:rPr>
                <w:b/>
              </w:rPr>
              <w:t>BDS;</w:t>
            </w:r>
          </w:p>
          <w:p w:rsidR="00ED0D94" w:rsidRPr="00CB2837" w:rsidRDefault="00ED0D94" w:rsidP="00AB0696">
            <w:pPr>
              <w:pStyle w:val="Heading3"/>
              <w:numPr>
                <w:ilvl w:val="2"/>
                <w:numId w:val="42"/>
              </w:numPr>
              <w:spacing w:before="120" w:after="120"/>
            </w:pPr>
            <w:r w:rsidRPr="00CB2837">
              <w:t xml:space="preserve">For Goods manufactured outside the Purchaser’s Country, already imported: </w:t>
            </w:r>
          </w:p>
          <w:p w:rsidR="00ED0D94" w:rsidRPr="00CB2837" w:rsidRDefault="00ED0D94" w:rsidP="00AB0696">
            <w:pPr>
              <w:pStyle w:val="ListParagraph"/>
              <w:numPr>
                <w:ilvl w:val="3"/>
                <w:numId w:val="42"/>
              </w:numPr>
              <w:spacing w:before="120" w:after="120"/>
              <w:contextualSpacing w:val="0"/>
              <w:jc w:val="both"/>
            </w:pPr>
            <w:r w:rsidRPr="00CB2837">
              <w:t>the price of the Goods, including the original import value of the Goods; plus any mark-up (or rebate); plus any other related local cost, and custom duties and other import taxes already paid or to be pai</w:t>
            </w:r>
            <w:r w:rsidR="00DE007D" w:rsidRPr="00CB2837">
              <w:t>d on the Goods already imported;</w:t>
            </w:r>
          </w:p>
          <w:p w:rsidR="00ED0D94" w:rsidRPr="00CB2837" w:rsidRDefault="00ED0D94" w:rsidP="00AB0696">
            <w:pPr>
              <w:pStyle w:val="ListParagraph"/>
              <w:numPr>
                <w:ilvl w:val="3"/>
                <w:numId w:val="42"/>
              </w:numPr>
              <w:spacing w:before="120" w:after="120"/>
              <w:contextualSpacing w:val="0"/>
              <w:jc w:val="both"/>
            </w:pPr>
            <w:r w:rsidRPr="00CB2837">
              <w:t xml:space="preserve">the custom duties and other import taxes already paid (need to be supported with documentary evidence) or to be paid on the Goods already imported; </w:t>
            </w:r>
          </w:p>
          <w:p w:rsidR="00ED0D94" w:rsidRPr="00CB2837" w:rsidRDefault="00ED0D94" w:rsidP="00AB0696">
            <w:pPr>
              <w:pStyle w:val="ListParagraph"/>
              <w:numPr>
                <w:ilvl w:val="3"/>
                <w:numId w:val="42"/>
              </w:numPr>
              <w:spacing w:before="120" w:after="120"/>
              <w:contextualSpacing w:val="0"/>
              <w:jc w:val="both"/>
            </w:pPr>
            <w:r w:rsidRPr="00CB2837">
              <w:t>the price of the Goods, obtained as the difference between (</w:t>
            </w:r>
            <w:proofErr w:type="spellStart"/>
            <w:r w:rsidRPr="00CB2837">
              <w:t>i</w:t>
            </w:r>
            <w:proofErr w:type="spellEnd"/>
            <w:r w:rsidRPr="00CB2837">
              <w:t xml:space="preserve">) and (ii) above; </w:t>
            </w:r>
          </w:p>
          <w:p w:rsidR="00ED0D94" w:rsidRPr="00CB2837" w:rsidRDefault="00ED0D94" w:rsidP="00AB0696">
            <w:pPr>
              <w:pStyle w:val="ListParagraph"/>
              <w:numPr>
                <w:ilvl w:val="3"/>
                <w:numId w:val="42"/>
              </w:numPr>
              <w:spacing w:before="120" w:after="120"/>
              <w:contextualSpacing w:val="0"/>
              <w:jc w:val="both"/>
            </w:pPr>
            <w:r w:rsidRPr="00CB2837">
              <w:t xml:space="preserve">any Purchaser’s Country sales and other taxes which will be payable on the Goods if the Contract is awarded to the Bidder; and </w:t>
            </w:r>
          </w:p>
          <w:p w:rsidR="00ED0D94" w:rsidRPr="00CB2837" w:rsidRDefault="00ED0D94" w:rsidP="00AB0696">
            <w:pPr>
              <w:pStyle w:val="ListParagraph"/>
              <w:numPr>
                <w:ilvl w:val="3"/>
                <w:numId w:val="42"/>
              </w:numPr>
              <w:spacing w:before="120" w:after="120"/>
              <w:contextualSpacing w:val="0"/>
              <w:jc w:val="both"/>
            </w:pPr>
            <w:proofErr w:type="gramStart"/>
            <w:r w:rsidRPr="00CB2837">
              <w:t>the</w:t>
            </w:r>
            <w:proofErr w:type="gramEnd"/>
            <w:r w:rsidRPr="00CB2837">
              <w:t xml:space="preserve"> price for inland transportation, insurance, and other local services required to convey the Goods to their final destination (Project Site) specified </w:t>
            </w:r>
            <w:r w:rsidRPr="00CB2837">
              <w:rPr>
                <w:b/>
              </w:rPr>
              <w:t>in the</w:t>
            </w:r>
            <w:r w:rsidRPr="00CB2837">
              <w:t xml:space="preserve"> </w:t>
            </w:r>
            <w:r w:rsidRPr="00CB2837">
              <w:rPr>
                <w:b/>
              </w:rPr>
              <w:t>BDS.</w:t>
            </w:r>
          </w:p>
          <w:p w:rsidR="00ED0D94" w:rsidRPr="00CB2837" w:rsidRDefault="00ED0D94" w:rsidP="00AB0696">
            <w:pPr>
              <w:pStyle w:val="Heading3"/>
              <w:numPr>
                <w:ilvl w:val="2"/>
                <w:numId w:val="42"/>
              </w:numPr>
              <w:spacing w:before="120" w:after="120"/>
            </w:pPr>
            <w:r w:rsidRPr="00CB2837">
              <w:t xml:space="preserve">for Related Services, other than inland transportation and other services required to convey the Goods to their final destination, whenever such Related Services are specified </w:t>
            </w:r>
            <w:r w:rsidR="00AE2BBD" w:rsidRPr="00CB2837">
              <w:t xml:space="preserve">in the Schedule of Requirements, </w:t>
            </w:r>
            <w:r w:rsidRPr="00CB2837">
              <w:t xml:space="preserve">the price of each item comprising the Related Services (inclusive of any applicable taxes). </w:t>
            </w:r>
          </w:p>
        </w:tc>
      </w:tr>
      <w:tr w:rsidR="00CB2837" w:rsidRPr="00CB2837" w:rsidTr="00923342">
        <w:tc>
          <w:tcPr>
            <w:tcW w:w="2776" w:type="dxa"/>
          </w:tcPr>
          <w:p w:rsidR="00ED0D94" w:rsidRPr="00CB2837" w:rsidRDefault="00ED0D94" w:rsidP="00AB0696">
            <w:pPr>
              <w:pStyle w:val="Sec1-ClausesAfter10pt1"/>
              <w:spacing w:before="120" w:after="120"/>
            </w:pPr>
            <w:bookmarkStart w:id="121" w:name="_Toc46417122"/>
            <w:r w:rsidRPr="00CB2837">
              <w:lastRenderedPageBreak/>
              <w:t>Cu</w:t>
            </w:r>
            <w:bookmarkStart w:id="122" w:name="_Hlt438531797"/>
            <w:bookmarkEnd w:id="122"/>
            <w:r w:rsidRPr="00CB2837">
              <w:t>rrencies of Bid and Payment</w:t>
            </w:r>
            <w:bookmarkEnd w:id="121"/>
          </w:p>
        </w:tc>
        <w:tc>
          <w:tcPr>
            <w:tcW w:w="6584" w:type="dxa"/>
          </w:tcPr>
          <w:p w:rsidR="00ED0D94" w:rsidRPr="00CB2837" w:rsidRDefault="00ED0D94" w:rsidP="00AB0696">
            <w:pPr>
              <w:pStyle w:val="Sub-ClauseText"/>
              <w:numPr>
                <w:ilvl w:val="1"/>
                <w:numId w:val="25"/>
              </w:numPr>
              <w:ind w:left="605" w:hanging="605"/>
              <w:rPr>
                <w:spacing w:val="0"/>
              </w:rPr>
            </w:pPr>
            <w:r w:rsidRPr="00CB2837">
              <w:t xml:space="preserve">The </w:t>
            </w:r>
            <w:proofErr w:type="gramStart"/>
            <w:r w:rsidRPr="00CB2837">
              <w:t>currency(</w:t>
            </w:r>
            <w:proofErr w:type="spellStart"/>
            <w:proofErr w:type="gramEnd"/>
            <w:r w:rsidRPr="00CB2837">
              <w:t>ies</w:t>
            </w:r>
            <w:proofErr w:type="spellEnd"/>
            <w:r w:rsidRPr="00CB2837">
              <w:t xml:space="preserve">) of the </w:t>
            </w:r>
            <w:r w:rsidR="000E14F1" w:rsidRPr="00CB2837">
              <w:t>Bid</w:t>
            </w:r>
            <w:r w:rsidRPr="00CB2837">
              <w:t xml:space="preserve"> and the currency(</w:t>
            </w:r>
            <w:proofErr w:type="spellStart"/>
            <w:r w:rsidRPr="00CB2837">
              <w:t>ies</w:t>
            </w:r>
            <w:proofErr w:type="spellEnd"/>
            <w:r w:rsidRPr="00CB2837">
              <w:t xml:space="preserve">) of payments shall be </w:t>
            </w:r>
            <w:r w:rsidR="007218EF" w:rsidRPr="00CB2837">
              <w:t xml:space="preserve">the same.  </w:t>
            </w:r>
            <w:r w:rsidRPr="00CB2837">
              <w:rPr>
                <w:spacing w:val="0"/>
              </w:rPr>
              <w:t xml:space="preserve">The Bidder shall quote in the currency of the Purchaser’s Country the portion of the </w:t>
            </w:r>
            <w:r w:rsidR="000E14F1" w:rsidRPr="00CB2837">
              <w:rPr>
                <w:spacing w:val="0"/>
              </w:rPr>
              <w:t>Bid</w:t>
            </w:r>
            <w:r w:rsidRPr="00CB2837">
              <w:rPr>
                <w:spacing w:val="0"/>
              </w:rPr>
              <w:t xml:space="preserve"> price that corresponds to expenditures incurred in the currency of the Purchaser’s </w:t>
            </w:r>
            <w:r w:rsidR="00B20407" w:rsidRPr="00CB2837">
              <w:rPr>
                <w:spacing w:val="0"/>
              </w:rPr>
              <w:t>Country</w:t>
            </w:r>
            <w:r w:rsidRPr="00CB2837">
              <w:rPr>
                <w:spacing w:val="0"/>
              </w:rPr>
              <w:t>, unless otherwise specified</w:t>
            </w:r>
            <w:r w:rsidRPr="00CB2837">
              <w:rPr>
                <w:b/>
                <w:spacing w:val="0"/>
              </w:rPr>
              <w:t xml:space="preserve"> in the BDS.</w:t>
            </w:r>
          </w:p>
          <w:p w:rsidR="00ED0D94" w:rsidRPr="00CB2837" w:rsidRDefault="00ED0D94" w:rsidP="00AB0696">
            <w:pPr>
              <w:pStyle w:val="Sub-ClauseText"/>
              <w:numPr>
                <w:ilvl w:val="1"/>
                <w:numId w:val="25"/>
              </w:numPr>
              <w:ind w:left="605" w:hanging="605"/>
              <w:rPr>
                <w:spacing w:val="0"/>
              </w:rPr>
            </w:pPr>
            <w:r w:rsidRPr="00CB2837">
              <w:rPr>
                <w:spacing w:val="0"/>
              </w:rPr>
              <w:t xml:space="preserve">The Bidder may express the </w:t>
            </w:r>
            <w:r w:rsidR="000E14F1" w:rsidRPr="00CB2837">
              <w:rPr>
                <w:spacing w:val="0"/>
              </w:rPr>
              <w:t>Bid</w:t>
            </w:r>
            <w:r w:rsidRPr="00CB283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CB2837" w:rsidRPr="00CB2837" w:rsidTr="00923342">
        <w:tc>
          <w:tcPr>
            <w:tcW w:w="2776" w:type="dxa"/>
          </w:tcPr>
          <w:p w:rsidR="00ED0D94" w:rsidRPr="00CB2837" w:rsidRDefault="00ED0D94" w:rsidP="00AB0696">
            <w:pPr>
              <w:pStyle w:val="Sec1-ClausesAfter10pt1"/>
              <w:spacing w:before="120" w:after="120"/>
            </w:pPr>
            <w:bookmarkStart w:id="123" w:name="_Toc348000799"/>
            <w:bookmarkStart w:id="124" w:name="_Toc46417123"/>
            <w:r w:rsidRPr="00CB2837">
              <w:t>Documents Establishing the Eligibility and Conformity of the Goods and Related Services</w:t>
            </w:r>
            <w:bookmarkEnd w:id="123"/>
            <w:bookmarkEnd w:id="124"/>
          </w:p>
        </w:tc>
        <w:tc>
          <w:tcPr>
            <w:tcW w:w="6584" w:type="dxa"/>
          </w:tcPr>
          <w:p w:rsidR="00ED0D94" w:rsidRPr="00CB2837" w:rsidRDefault="00ED0D94" w:rsidP="00AB0696">
            <w:pPr>
              <w:pStyle w:val="Sub-ClauseText"/>
              <w:numPr>
                <w:ilvl w:val="1"/>
                <w:numId w:val="26"/>
              </w:numPr>
            </w:pPr>
            <w:r w:rsidRPr="00CB2837">
              <w:rPr>
                <w:spacing w:val="0"/>
              </w:rPr>
              <w:t>To establish the eligibility of the Goods and Related Services in accordance with ITB 5, Bidders shall complete the country</w:t>
            </w:r>
            <w:r w:rsidR="00CB2837">
              <w:rPr>
                <w:spacing w:val="0"/>
              </w:rPr>
              <w:t xml:space="preserve"> </w:t>
            </w:r>
            <w:r w:rsidRPr="00CB2837">
              <w:rPr>
                <w:spacing w:val="0"/>
              </w:rPr>
              <w:t>of</w:t>
            </w:r>
            <w:r w:rsidR="00CB2837">
              <w:rPr>
                <w:spacing w:val="0"/>
              </w:rPr>
              <w:t xml:space="preserve"> </w:t>
            </w:r>
            <w:r w:rsidRPr="00CB2837">
              <w:rPr>
                <w:spacing w:val="0"/>
              </w:rPr>
              <w:t>origin declarations in the Price Schedule Forms, included in Section IV, Bidding Forms.</w:t>
            </w:r>
          </w:p>
          <w:p w:rsidR="00ED0D94" w:rsidRPr="00CB2837" w:rsidRDefault="00ED0D94" w:rsidP="00AB0696">
            <w:pPr>
              <w:pStyle w:val="Sub-ClauseText"/>
              <w:numPr>
                <w:ilvl w:val="1"/>
                <w:numId w:val="26"/>
              </w:numPr>
            </w:pPr>
            <w:r w:rsidRPr="00CB2837">
              <w:rPr>
                <w:spacing w:val="0"/>
              </w:rPr>
              <w:t xml:space="preserve">To establish the conformity of the Goods and Related Services to the </w:t>
            </w:r>
            <w:r w:rsidR="00706F9F" w:rsidRPr="00CB2837">
              <w:rPr>
                <w:spacing w:val="0"/>
              </w:rPr>
              <w:t>bidding</w:t>
            </w:r>
            <w:r w:rsidR="00E41492" w:rsidRPr="00CB2837">
              <w:rPr>
                <w:spacing w:val="0"/>
              </w:rPr>
              <w:t xml:space="preserve"> document</w:t>
            </w:r>
            <w:r w:rsidRPr="00CB2837">
              <w:rPr>
                <w:spacing w:val="0"/>
              </w:rPr>
              <w:t>, the Bidder shall furnish as part of its Bid the documentary evidence that the Goods conform to the technical specifications and standards specified in Section VII, Schedule of Requirements.</w:t>
            </w:r>
          </w:p>
          <w:p w:rsidR="00ED0D94" w:rsidRPr="00CB2837" w:rsidRDefault="00ED0D94" w:rsidP="00AB0696">
            <w:pPr>
              <w:pStyle w:val="Sub-ClauseText"/>
              <w:numPr>
                <w:ilvl w:val="1"/>
                <w:numId w:val="26"/>
              </w:numPr>
            </w:pPr>
            <w:r w:rsidRPr="00CB283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ED0D94" w:rsidRPr="00CB2837" w:rsidRDefault="00ED0D94" w:rsidP="00AB0696">
            <w:pPr>
              <w:pStyle w:val="Sub-ClauseText"/>
              <w:numPr>
                <w:ilvl w:val="1"/>
                <w:numId w:val="26"/>
              </w:numPr>
            </w:pPr>
            <w:r w:rsidRPr="00CB283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CB2837">
              <w:rPr>
                <w:b/>
                <w:bCs/>
                <w:spacing w:val="0"/>
              </w:rPr>
              <w:t>specified in the</w:t>
            </w:r>
            <w:r w:rsidRPr="00CB2837">
              <w:rPr>
                <w:spacing w:val="0"/>
              </w:rPr>
              <w:t xml:space="preserve"> </w:t>
            </w:r>
            <w:r w:rsidRPr="00CB2837">
              <w:rPr>
                <w:b/>
                <w:spacing w:val="0"/>
              </w:rPr>
              <w:t>BDS</w:t>
            </w:r>
            <w:r w:rsidRPr="00CB2837">
              <w:rPr>
                <w:spacing w:val="0"/>
              </w:rPr>
              <w:t xml:space="preserve"> following commencement of the use of the goods by the Purchaser.</w:t>
            </w:r>
          </w:p>
          <w:p w:rsidR="00ED0D94" w:rsidRPr="00CB2837" w:rsidRDefault="00ED0D94" w:rsidP="00AB0696">
            <w:pPr>
              <w:pStyle w:val="Sub-ClauseText"/>
              <w:numPr>
                <w:ilvl w:val="1"/>
                <w:numId w:val="26"/>
              </w:numPr>
            </w:pPr>
            <w:r w:rsidRPr="00CB2837">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w:t>
            </w:r>
            <w:r w:rsidRPr="00CB2837">
              <w:rPr>
                <w:spacing w:val="0"/>
              </w:rPr>
              <w:lastRenderedPageBreak/>
              <w:t>VII, Schedule of Requirements.</w:t>
            </w:r>
          </w:p>
        </w:tc>
      </w:tr>
      <w:tr w:rsidR="00CB2837" w:rsidRPr="00CB2837" w:rsidTr="00923342">
        <w:tc>
          <w:tcPr>
            <w:tcW w:w="2776" w:type="dxa"/>
          </w:tcPr>
          <w:p w:rsidR="00ED0D94" w:rsidRPr="00CB2837" w:rsidRDefault="00ED0D94" w:rsidP="00AB0696">
            <w:pPr>
              <w:pStyle w:val="Sec1-ClausesAfter10pt1"/>
              <w:spacing w:before="120" w:after="120"/>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6417124"/>
            <w:r w:rsidRPr="00CB2837">
              <w:lastRenderedPageBreak/>
              <w:t xml:space="preserve">Documents </w:t>
            </w:r>
            <w:bookmarkStart w:id="132" w:name="_Hlt438531760"/>
            <w:bookmarkEnd w:id="132"/>
            <w:r w:rsidRPr="00CB2837">
              <w:t>Establishing the Eligibility and Qualifications of the Bidder</w:t>
            </w:r>
            <w:bookmarkEnd w:id="125"/>
            <w:bookmarkEnd w:id="126"/>
            <w:bookmarkEnd w:id="127"/>
            <w:bookmarkEnd w:id="128"/>
            <w:bookmarkEnd w:id="129"/>
            <w:bookmarkEnd w:id="130"/>
            <w:bookmarkEnd w:id="131"/>
          </w:p>
        </w:tc>
        <w:tc>
          <w:tcPr>
            <w:tcW w:w="6584" w:type="dxa"/>
          </w:tcPr>
          <w:p w:rsidR="00ED0D94" w:rsidRPr="00CB2837" w:rsidRDefault="00ED0D94" w:rsidP="00C1307F">
            <w:pPr>
              <w:pStyle w:val="Sub-ClauseText"/>
              <w:numPr>
                <w:ilvl w:val="1"/>
                <w:numId w:val="83"/>
              </w:numPr>
            </w:pPr>
            <w:r w:rsidRPr="00CB2837">
              <w:t>To establish Bidder’s eligibility in accordance with ITB 4, Bidd</w:t>
            </w:r>
            <w:bookmarkStart w:id="133" w:name="_Hlt438531784"/>
            <w:bookmarkEnd w:id="133"/>
            <w:r w:rsidRPr="00CB2837">
              <w:t xml:space="preserve">ers shall complete the Letter of Bid, included in Section IV, Bidding Forms. </w:t>
            </w:r>
          </w:p>
          <w:p w:rsidR="00ED0D94" w:rsidRPr="00CB2837" w:rsidRDefault="00ED0D94" w:rsidP="00C1307F">
            <w:pPr>
              <w:pStyle w:val="Sub-ClauseText"/>
              <w:numPr>
                <w:ilvl w:val="1"/>
                <w:numId w:val="83"/>
              </w:numPr>
              <w:outlineLvl w:val="1"/>
            </w:pPr>
            <w:r w:rsidRPr="00CB2837">
              <w:rPr>
                <w:spacing w:val="0"/>
              </w:rPr>
              <w:t xml:space="preserve">The documentary evidence of the Bidder’s qualifications to perform the Contract if its </w:t>
            </w:r>
            <w:r w:rsidR="000E14F1" w:rsidRPr="00CB2837">
              <w:rPr>
                <w:spacing w:val="0"/>
              </w:rPr>
              <w:t>Bid</w:t>
            </w:r>
            <w:r w:rsidRPr="00CB2837">
              <w:rPr>
                <w:spacing w:val="0"/>
              </w:rPr>
              <w:t xml:space="preserve"> is accepted shall establish to the Purchaser’s satisfaction: </w:t>
            </w:r>
          </w:p>
          <w:p w:rsidR="00ED0D94" w:rsidRPr="00CB2837" w:rsidRDefault="00ED0D94" w:rsidP="00C1307F">
            <w:pPr>
              <w:pStyle w:val="Sub-ClauseText"/>
              <w:numPr>
                <w:ilvl w:val="2"/>
                <w:numId w:val="83"/>
              </w:numPr>
            </w:pPr>
            <w:r w:rsidRPr="00CB2837">
              <w:rPr>
                <w:spacing w:val="0"/>
              </w:rPr>
              <w:t>that, i</w:t>
            </w:r>
            <w:r w:rsidRPr="00CB2837">
              <w:t xml:space="preserve">f </w:t>
            </w:r>
            <w:r w:rsidRPr="00CB2837">
              <w:rPr>
                <w:bCs/>
              </w:rPr>
              <w:t xml:space="preserve">required </w:t>
            </w:r>
            <w:r w:rsidRPr="00CB2837">
              <w:rPr>
                <w:b/>
                <w:bCs/>
              </w:rPr>
              <w:t>in the</w:t>
            </w:r>
            <w:r w:rsidRPr="00CB2837">
              <w:rPr>
                <w:b/>
              </w:rPr>
              <w:t xml:space="preserve"> BDS</w:t>
            </w:r>
            <w:r w:rsidRPr="00CB283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D0D94" w:rsidRPr="00CB2837" w:rsidRDefault="00ED0D94" w:rsidP="00C1307F">
            <w:pPr>
              <w:pStyle w:val="Sub-ClauseText"/>
              <w:numPr>
                <w:ilvl w:val="2"/>
                <w:numId w:val="83"/>
              </w:numPr>
            </w:pPr>
            <w:r w:rsidRPr="00CB2837">
              <w:rPr>
                <w:spacing w:val="0"/>
              </w:rPr>
              <w:t>that, i</w:t>
            </w:r>
            <w:r w:rsidRPr="00CB2837">
              <w:t xml:space="preserve">f </w:t>
            </w:r>
            <w:r w:rsidRPr="00CB2837">
              <w:rPr>
                <w:bCs/>
              </w:rPr>
              <w:t xml:space="preserve">required </w:t>
            </w:r>
            <w:r w:rsidRPr="00CB2837">
              <w:rPr>
                <w:b/>
                <w:bCs/>
              </w:rPr>
              <w:t>in the</w:t>
            </w:r>
            <w:r w:rsidRPr="00CB2837">
              <w:rPr>
                <w:b/>
              </w:rPr>
              <w:t xml:space="preserve"> BDS</w:t>
            </w:r>
            <w:r w:rsidRPr="00CB2837">
              <w:t xml:space="preserve">, </w:t>
            </w:r>
            <w:r w:rsidRPr="00CB283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BF11F6" w:rsidRPr="00CB2837" w:rsidRDefault="00ED0D94" w:rsidP="00C1307F">
            <w:pPr>
              <w:pStyle w:val="Sub-ClauseText"/>
              <w:numPr>
                <w:ilvl w:val="2"/>
                <w:numId w:val="83"/>
              </w:numPr>
            </w:pPr>
            <w:proofErr w:type="gramStart"/>
            <w:r w:rsidRPr="00CB2837">
              <w:rPr>
                <w:spacing w:val="0"/>
              </w:rPr>
              <w:t>that</w:t>
            </w:r>
            <w:proofErr w:type="gramEnd"/>
            <w:r w:rsidRPr="00CB2837">
              <w:rPr>
                <w:spacing w:val="0"/>
              </w:rPr>
              <w:t xml:space="preserve"> the Bidder meets each of the qualification criterion specified in Section III, Evaluation and Qualification Criteria.</w:t>
            </w:r>
          </w:p>
        </w:tc>
      </w:tr>
      <w:tr w:rsidR="00CB2837" w:rsidRPr="00CB2837" w:rsidTr="00923342">
        <w:tc>
          <w:tcPr>
            <w:tcW w:w="2776" w:type="dxa"/>
          </w:tcPr>
          <w:p w:rsidR="00ED0D94" w:rsidRPr="00CB2837" w:rsidRDefault="00ED0D94" w:rsidP="008653B6">
            <w:pPr>
              <w:pStyle w:val="Sec1-ClausesAfter10pt1"/>
              <w:spacing w:before="120" w:after="120"/>
              <w:ind w:left="344"/>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6417125"/>
            <w:r w:rsidRPr="00CB2837">
              <w:t>Period of Validity of Bids</w:t>
            </w:r>
            <w:bookmarkEnd w:id="134"/>
            <w:bookmarkEnd w:id="135"/>
            <w:bookmarkEnd w:id="136"/>
            <w:bookmarkEnd w:id="137"/>
            <w:bookmarkEnd w:id="138"/>
            <w:bookmarkEnd w:id="139"/>
            <w:bookmarkEnd w:id="140"/>
          </w:p>
        </w:tc>
        <w:tc>
          <w:tcPr>
            <w:tcW w:w="6584" w:type="dxa"/>
          </w:tcPr>
          <w:p w:rsidR="00ED0D94" w:rsidRPr="00CB2837" w:rsidRDefault="00004962" w:rsidP="00AB0696">
            <w:pPr>
              <w:pStyle w:val="Sub-ClauseText"/>
              <w:numPr>
                <w:ilvl w:val="1"/>
                <w:numId w:val="27"/>
              </w:numPr>
              <w:ind w:left="605" w:hanging="605"/>
              <w:rPr>
                <w:spacing w:val="0"/>
              </w:rPr>
            </w:pPr>
            <w:r w:rsidRPr="00CB2837">
              <w:rPr>
                <w:spacing w:val="0"/>
              </w:rPr>
              <w:t xml:space="preserve">Bids </w:t>
            </w:r>
            <w:r w:rsidRPr="00CB2837">
              <w:rPr>
                <w:bCs/>
              </w:rPr>
              <w:t xml:space="preserve">shall remain valid until the date </w:t>
            </w:r>
            <w:r w:rsidRPr="00CB2837">
              <w:rPr>
                <w:b/>
              </w:rPr>
              <w:t>specified in the BDS</w:t>
            </w:r>
            <w:r w:rsidRPr="00CB2837">
              <w:rPr>
                <w:bCs/>
              </w:rPr>
              <w:t xml:space="preserve"> or any extended date if amended by the Purchaser in accordance with ITP 8</w:t>
            </w:r>
            <w:r w:rsidRPr="00CB2837">
              <w:rPr>
                <w:spacing w:val="0"/>
              </w:rPr>
              <w:t xml:space="preserve">. </w:t>
            </w:r>
            <w:r w:rsidRPr="00CB2837">
              <w:rPr>
                <w:bCs/>
              </w:rPr>
              <w:t xml:space="preserve">A Bid that is not valid until the date </w:t>
            </w:r>
            <w:r w:rsidRPr="00CB2837">
              <w:rPr>
                <w:b/>
              </w:rPr>
              <w:t>specified in the BDS</w:t>
            </w:r>
            <w:r w:rsidRPr="00CB2837">
              <w:rPr>
                <w:bCs/>
              </w:rPr>
              <w:t>, or any extended date if amended by the Purchaser in accordance with ITP 8, shall be rejected by the Purchaser as nonresponsive</w:t>
            </w:r>
            <w:r w:rsidR="00ED0D94" w:rsidRPr="00CB2837">
              <w:rPr>
                <w:spacing w:val="0"/>
              </w:rPr>
              <w:t>.</w:t>
            </w:r>
          </w:p>
          <w:p w:rsidR="00ED0D94" w:rsidRPr="00CB2837" w:rsidRDefault="00ED0D94" w:rsidP="00AB0696">
            <w:pPr>
              <w:pStyle w:val="Sub-ClauseText"/>
              <w:numPr>
                <w:ilvl w:val="1"/>
                <w:numId w:val="27"/>
              </w:numPr>
              <w:ind w:left="605" w:hanging="605"/>
              <w:rPr>
                <w:spacing w:val="0"/>
              </w:rPr>
            </w:pPr>
            <w:r w:rsidRPr="00CB2837">
              <w:rPr>
                <w:spacing w:val="0"/>
              </w:rPr>
              <w:t xml:space="preserve">In exceptional circumstances, </w:t>
            </w:r>
            <w:r w:rsidR="00004962" w:rsidRPr="00CB2837">
              <w:rPr>
                <w:spacing w:val="0"/>
              </w:rPr>
              <w:t>prior to the expiry of the Bid validity</w:t>
            </w:r>
            <w:r w:rsidRPr="00CB2837">
              <w:rPr>
                <w:spacing w:val="0"/>
              </w:rPr>
              <w:t xml:space="preserve">, the Purchaser may request </w:t>
            </w:r>
            <w:r w:rsidR="00EE153E" w:rsidRPr="00CB2837">
              <w:rPr>
                <w:spacing w:val="0"/>
              </w:rPr>
              <w:t>Bidder</w:t>
            </w:r>
            <w:r w:rsidRPr="00CB2837">
              <w:rPr>
                <w:spacing w:val="0"/>
              </w:rPr>
              <w:t xml:space="preserve">s to extend the period of validity of their </w:t>
            </w:r>
            <w:r w:rsidR="000E14F1" w:rsidRPr="00CB2837">
              <w:rPr>
                <w:spacing w:val="0"/>
              </w:rPr>
              <w:t>Bid</w:t>
            </w:r>
            <w:r w:rsidRPr="00CB283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CB2837">
              <w:rPr>
                <w:spacing w:val="0"/>
              </w:rPr>
              <w:t>Bid</w:t>
            </w:r>
            <w:r w:rsidRPr="00CB2837">
              <w:rPr>
                <w:spacing w:val="0"/>
              </w:rPr>
              <w:t>, except as provided in ITB 18.3.</w:t>
            </w:r>
          </w:p>
          <w:p w:rsidR="00ED0D94" w:rsidRPr="00CB2837" w:rsidRDefault="00ED0D94" w:rsidP="00AB0696">
            <w:pPr>
              <w:pStyle w:val="Sub-ClauseText"/>
              <w:numPr>
                <w:ilvl w:val="1"/>
                <w:numId w:val="27"/>
              </w:numPr>
              <w:ind w:left="605" w:hanging="605"/>
              <w:rPr>
                <w:spacing w:val="0"/>
              </w:rPr>
            </w:pPr>
            <w:r w:rsidRPr="00CB2837">
              <w:t xml:space="preserve">If the award is delayed by a period exceeding fifty-six (56) days beyond the expiry of the initial </w:t>
            </w:r>
            <w:r w:rsidR="000E14F1" w:rsidRPr="00CB2837">
              <w:t>Bid</w:t>
            </w:r>
            <w:r w:rsidRPr="00CB2837">
              <w:t xml:space="preserve"> validity period, the </w:t>
            </w:r>
            <w:r w:rsidRPr="00CB2837">
              <w:lastRenderedPageBreak/>
              <w:t xml:space="preserve">Contract price shall be determined as follows: </w:t>
            </w:r>
          </w:p>
          <w:p w:rsidR="00ED0D94" w:rsidRPr="00CB2837" w:rsidRDefault="00DE007D" w:rsidP="00C1307F">
            <w:pPr>
              <w:pStyle w:val="StyleHeader1-ClausesAfter0pt"/>
              <w:numPr>
                <w:ilvl w:val="2"/>
                <w:numId w:val="73"/>
              </w:numPr>
              <w:tabs>
                <w:tab w:val="left" w:pos="576"/>
                <w:tab w:val="left" w:pos="1062"/>
              </w:tabs>
              <w:spacing w:before="120" w:after="120"/>
              <w:ind w:left="1062" w:hanging="450"/>
              <w:rPr>
                <w:lang w:val="en-US"/>
              </w:rPr>
            </w:pPr>
            <w:r w:rsidRPr="00CB2837">
              <w:rPr>
                <w:lang w:val="en-US"/>
              </w:rPr>
              <w:t>i</w:t>
            </w:r>
            <w:r w:rsidR="00ED0D94" w:rsidRPr="00CB2837">
              <w:rPr>
                <w:lang w:val="en-US"/>
              </w:rPr>
              <w:t xml:space="preserve">n the case of fixed price contracts, the Contract price shall be the </w:t>
            </w:r>
            <w:r w:rsidR="000E14F1" w:rsidRPr="00CB2837">
              <w:rPr>
                <w:lang w:val="en-US"/>
              </w:rPr>
              <w:t>Bid</w:t>
            </w:r>
            <w:r w:rsidR="00ED0D94" w:rsidRPr="00CB2837">
              <w:rPr>
                <w:lang w:val="en-US"/>
              </w:rPr>
              <w:t xml:space="preserve"> price adjusted by the factor specified</w:t>
            </w:r>
            <w:r w:rsidR="00ED0D94" w:rsidRPr="00CB2837">
              <w:rPr>
                <w:b/>
                <w:lang w:val="en-US"/>
              </w:rPr>
              <w:t xml:space="preserve"> in the</w:t>
            </w:r>
            <w:r w:rsidR="00ED0D94" w:rsidRPr="00CB2837">
              <w:rPr>
                <w:lang w:val="en-US"/>
              </w:rPr>
              <w:t xml:space="preserve"> </w:t>
            </w:r>
            <w:r w:rsidR="00ED0D94" w:rsidRPr="00CB2837">
              <w:rPr>
                <w:b/>
                <w:lang w:val="en-US"/>
              </w:rPr>
              <w:t>BDS</w:t>
            </w:r>
            <w:r w:rsidRPr="00CB2837">
              <w:rPr>
                <w:lang w:val="en-US"/>
              </w:rPr>
              <w:t>;</w:t>
            </w:r>
            <w:r w:rsidR="00ED0D94" w:rsidRPr="00CB2837">
              <w:rPr>
                <w:lang w:val="en-US"/>
              </w:rPr>
              <w:t xml:space="preserve"> </w:t>
            </w:r>
          </w:p>
          <w:p w:rsidR="00ED0D94" w:rsidRPr="00CB2837" w:rsidRDefault="00DE007D" w:rsidP="00C1307F">
            <w:pPr>
              <w:pStyle w:val="StyleHeader1-ClausesAfter0pt"/>
              <w:numPr>
                <w:ilvl w:val="2"/>
                <w:numId w:val="73"/>
              </w:numPr>
              <w:tabs>
                <w:tab w:val="left" w:pos="576"/>
                <w:tab w:val="left" w:pos="1062"/>
              </w:tabs>
              <w:spacing w:before="120" w:after="120"/>
              <w:ind w:left="1062" w:hanging="450"/>
              <w:rPr>
                <w:lang w:val="en-US"/>
              </w:rPr>
            </w:pPr>
            <w:r w:rsidRPr="00CB2837">
              <w:rPr>
                <w:lang w:val="en-US"/>
              </w:rPr>
              <w:t>i</w:t>
            </w:r>
            <w:r w:rsidR="00ED0D94" w:rsidRPr="00CB2837">
              <w:rPr>
                <w:lang w:val="en-US"/>
              </w:rPr>
              <w:t>n the case of adjustable price contracts, no adjust</w:t>
            </w:r>
            <w:r w:rsidRPr="00CB2837">
              <w:rPr>
                <w:lang w:val="en-US"/>
              </w:rPr>
              <w:t>ment shall be made;</w:t>
            </w:r>
          </w:p>
          <w:p w:rsidR="00ED0D94" w:rsidRPr="00CB2837" w:rsidRDefault="00DE007D" w:rsidP="00C1307F">
            <w:pPr>
              <w:pStyle w:val="StyleHeader1-ClausesAfter0pt"/>
              <w:numPr>
                <w:ilvl w:val="2"/>
                <w:numId w:val="73"/>
              </w:numPr>
              <w:tabs>
                <w:tab w:val="left" w:pos="576"/>
                <w:tab w:val="left" w:pos="1062"/>
              </w:tabs>
              <w:spacing w:before="120" w:after="120"/>
              <w:ind w:left="1062" w:hanging="450"/>
              <w:rPr>
                <w:lang w:val="en-US"/>
              </w:rPr>
            </w:pPr>
            <w:proofErr w:type="gramStart"/>
            <w:r w:rsidRPr="00CB2837">
              <w:rPr>
                <w:lang w:val="en-US"/>
              </w:rPr>
              <w:t>i</w:t>
            </w:r>
            <w:r w:rsidR="00ED0D94" w:rsidRPr="00CB2837">
              <w:rPr>
                <w:lang w:val="en-US"/>
              </w:rPr>
              <w:t>n</w:t>
            </w:r>
            <w:proofErr w:type="gramEnd"/>
            <w:r w:rsidR="00ED0D94" w:rsidRPr="00CB2837">
              <w:rPr>
                <w:lang w:val="en-US"/>
              </w:rPr>
              <w:t xml:space="preserve"> any case, </w:t>
            </w:r>
            <w:r w:rsidR="000E14F1" w:rsidRPr="00CB2837">
              <w:rPr>
                <w:lang w:val="en-US"/>
              </w:rPr>
              <w:t>Bid</w:t>
            </w:r>
            <w:r w:rsidR="00ED0D94" w:rsidRPr="00CB2837">
              <w:rPr>
                <w:lang w:val="en-US"/>
              </w:rPr>
              <w:t xml:space="preserve"> evaluation shall be based on the </w:t>
            </w:r>
            <w:r w:rsidR="000E14F1" w:rsidRPr="00CB2837">
              <w:rPr>
                <w:lang w:val="en-US"/>
              </w:rPr>
              <w:t>Bid</w:t>
            </w:r>
            <w:r w:rsidR="00ED0D94" w:rsidRPr="00CB2837">
              <w:rPr>
                <w:lang w:val="en-US"/>
              </w:rPr>
              <w:t xml:space="preserve"> price without taking into consideration the applicable correction from those indicated above.</w:t>
            </w:r>
          </w:p>
        </w:tc>
      </w:tr>
      <w:tr w:rsidR="00CB2837" w:rsidRPr="00CB2837" w:rsidTr="00923342">
        <w:tc>
          <w:tcPr>
            <w:tcW w:w="2776" w:type="dxa"/>
          </w:tcPr>
          <w:p w:rsidR="00ED0D94" w:rsidRPr="00CB2837" w:rsidRDefault="00ED0D94" w:rsidP="008653B6">
            <w:pPr>
              <w:pStyle w:val="Sec1-ClausesAfter10pt1"/>
              <w:spacing w:before="120" w:after="120"/>
              <w:ind w:left="344"/>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6417126"/>
            <w:r w:rsidRPr="00CB2837">
              <w:lastRenderedPageBreak/>
              <w:t>Bid Security</w:t>
            </w:r>
            <w:bookmarkEnd w:id="141"/>
            <w:bookmarkEnd w:id="142"/>
            <w:bookmarkEnd w:id="143"/>
            <w:bookmarkEnd w:id="144"/>
            <w:bookmarkEnd w:id="145"/>
            <w:bookmarkEnd w:id="146"/>
            <w:bookmarkEnd w:id="147"/>
          </w:p>
        </w:tc>
        <w:tc>
          <w:tcPr>
            <w:tcW w:w="6584" w:type="dxa"/>
          </w:tcPr>
          <w:p w:rsidR="00ED0D94" w:rsidRPr="00CB2837" w:rsidRDefault="00ED0D94" w:rsidP="00AB0696">
            <w:pPr>
              <w:pStyle w:val="Sub-ClauseText"/>
              <w:numPr>
                <w:ilvl w:val="1"/>
                <w:numId w:val="28"/>
              </w:numPr>
              <w:rPr>
                <w:spacing w:val="0"/>
              </w:rPr>
            </w:pPr>
            <w:r w:rsidRPr="00CB2837">
              <w:rPr>
                <w:spacing w:val="0"/>
              </w:rPr>
              <w:t xml:space="preserve">The Bidder shall furnish as part of its </w:t>
            </w:r>
            <w:r w:rsidR="000E14F1" w:rsidRPr="00CB2837">
              <w:rPr>
                <w:spacing w:val="0"/>
              </w:rPr>
              <w:t>Bid</w:t>
            </w:r>
            <w:r w:rsidRPr="00CB2837">
              <w:rPr>
                <w:spacing w:val="0"/>
              </w:rPr>
              <w:t xml:space="preserve">, either a Bid-Securing Declaration or a </w:t>
            </w:r>
            <w:r w:rsidR="0002797D" w:rsidRPr="00CB2837">
              <w:rPr>
                <w:spacing w:val="0"/>
              </w:rPr>
              <w:t>Bid Security</w:t>
            </w:r>
            <w:r w:rsidRPr="00CB2837">
              <w:rPr>
                <w:spacing w:val="0"/>
              </w:rPr>
              <w:t xml:space="preserve">, as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 xml:space="preserve">BDS, </w:t>
            </w:r>
            <w:r w:rsidRPr="00CB2837">
              <w:rPr>
                <w:spacing w:val="0"/>
              </w:rPr>
              <w:t xml:space="preserve">in original form and, in the case of a </w:t>
            </w:r>
            <w:r w:rsidR="0002797D" w:rsidRPr="00CB2837">
              <w:rPr>
                <w:spacing w:val="0"/>
              </w:rPr>
              <w:t>Bid Security</w:t>
            </w:r>
            <w:r w:rsidRPr="00CB2837">
              <w:rPr>
                <w:b/>
                <w:spacing w:val="0"/>
              </w:rPr>
              <w:t>,</w:t>
            </w:r>
            <w:r w:rsidRPr="00CB2837">
              <w:rPr>
                <w:spacing w:val="0"/>
              </w:rPr>
              <w:t xml:space="preserve"> in the amount and currency specified </w:t>
            </w:r>
            <w:r w:rsidRPr="00CB2837">
              <w:rPr>
                <w:b/>
                <w:spacing w:val="0"/>
              </w:rPr>
              <w:t>in the BDS.</w:t>
            </w:r>
          </w:p>
          <w:p w:rsidR="00ED0D94" w:rsidRPr="00CB2837" w:rsidRDefault="00ED0D94" w:rsidP="00AB0696">
            <w:pPr>
              <w:pStyle w:val="Sub-ClauseText"/>
              <w:numPr>
                <w:ilvl w:val="1"/>
                <w:numId w:val="28"/>
              </w:numPr>
              <w:rPr>
                <w:spacing w:val="0"/>
              </w:rPr>
            </w:pPr>
            <w:r w:rsidRPr="00CB2837">
              <w:rPr>
                <w:spacing w:val="0"/>
              </w:rPr>
              <w:t>A Bid Securing Declaration shall use the form included in Section IV, Bidding Forms.</w:t>
            </w:r>
          </w:p>
          <w:p w:rsidR="00ED0D94" w:rsidRPr="00CB2837" w:rsidRDefault="00ED0D94" w:rsidP="00AB0696">
            <w:pPr>
              <w:pStyle w:val="Sub-ClauseText"/>
              <w:numPr>
                <w:ilvl w:val="1"/>
                <w:numId w:val="28"/>
              </w:numPr>
              <w:ind w:left="605" w:hanging="605"/>
              <w:rPr>
                <w:spacing w:val="0"/>
              </w:rPr>
            </w:pPr>
            <w:r w:rsidRPr="00CB2837">
              <w:rPr>
                <w:spacing w:val="0"/>
              </w:rPr>
              <w:t xml:space="preserve">If a </w:t>
            </w:r>
            <w:r w:rsidR="0002797D" w:rsidRPr="00CB2837">
              <w:rPr>
                <w:spacing w:val="0"/>
              </w:rPr>
              <w:t>Bid Security</w:t>
            </w:r>
            <w:r w:rsidRPr="00CB2837">
              <w:rPr>
                <w:spacing w:val="0"/>
              </w:rPr>
              <w:t xml:space="preserve"> is specified pursuant to ITB 19.1, the </w:t>
            </w:r>
            <w:r w:rsidR="0002797D" w:rsidRPr="00CB2837">
              <w:rPr>
                <w:spacing w:val="0"/>
              </w:rPr>
              <w:t>Bid Security</w:t>
            </w:r>
            <w:r w:rsidRPr="00CB2837">
              <w:rPr>
                <w:spacing w:val="0"/>
              </w:rPr>
              <w:t xml:space="preserve"> shall be a demand guarantee in any of the following forms at the Bidder’s option:</w:t>
            </w:r>
          </w:p>
          <w:p w:rsidR="00ED0D94" w:rsidRPr="00CB2837" w:rsidRDefault="00ED0D94" w:rsidP="00AB0696">
            <w:pPr>
              <w:pStyle w:val="Heading3"/>
              <w:numPr>
                <w:ilvl w:val="2"/>
                <w:numId w:val="43"/>
              </w:numPr>
              <w:spacing w:before="120" w:after="120"/>
            </w:pPr>
            <w:proofErr w:type="gramStart"/>
            <w:r w:rsidRPr="00CB2837">
              <w:t>an</w:t>
            </w:r>
            <w:proofErr w:type="gramEnd"/>
            <w:r w:rsidRPr="00CB2837">
              <w:t xml:space="preserve"> unconditional guarantee issued by a bank or</w:t>
            </w:r>
            <w:r w:rsidR="00FC228B" w:rsidRPr="00CB2837">
              <w:t xml:space="preserve"> non-bank</w:t>
            </w:r>
            <w:r w:rsidRPr="00CB2837">
              <w:t xml:space="preserve"> financial institution (such as an insurance, bonding or surety company);</w:t>
            </w:r>
          </w:p>
          <w:p w:rsidR="00ED0D94" w:rsidRPr="00CB2837" w:rsidRDefault="00ED0D94" w:rsidP="00AB0696">
            <w:pPr>
              <w:pStyle w:val="Heading3"/>
              <w:numPr>
                <w:ilvl w:val="2"/>
                <w:numId w:val="43"/>
              </w:numPr>
              <w:spacing w:before="120" w:after="120"/>
            </w:pPr>
            <w:proofErr w:type="gramStart"/>
            <w:r w:rsidRPr="00CB2837">
              <w:t>an</w:t>
            </w:r>
            <w:proofErr w:type="gramEnd"/>
            <w:r w:rsidRPr="00CB2837">
              <w:t xml:space="preserve"> irrevocable letter of credit;</w:t>
            </w:r>
          </w:p>
          <w:p w:rsidR="00ED0D94" w:rsidRPr="00CB2837" w:rsidRDefault="00ED0D94" w:rsidP="00AB0696">
            <w:pPr>
              <w:pStyle w:val="Heading3"/>
              <w:numPr>
                <w:ilvl w:val="2"/>
                <w:numId w:val="43"/>
              </w:numPr>
              <w:spacing w:before="120" w:after="120"/>
            </w:pPr>
            <w:proofErr w:type="gramStart"/>
            <w:r w:rsidRPr="00CB2837">
              <w:t>a</w:t>
            </w:r>
            <w:proofErr w:type="gramEnd"/>
            <w:r w:rsidRPr="00CB2837">
              <w:t xml:space="preserve"> cashier’s or certified check; or</w:t>
            </w:r>
          </w:p>
          <w:p w:rsidR="00ED0D94" w:rsidRPr="00CB2837" w:rsidRDefault="00ED0D94" w:rsidP="00AB0696">
            <w:pPr>
              <w:pStyle w:val="Heading3"/>
              <w:numPr>
                <w:ilvl w:val="2"/>
                <w:numId w:val="43"/>
              </w:numPr>
              <w:spacing w:before="120" w:after="120"/>
            </w:pPr>
            <w:proofErr w:type="gramStart"/>
            <w:r w:rsidRPr="00CB2837">
              <w:t>another</w:t>
            </w:r>
            <w:proofErr w:type="gramEnd"/>
            <w:r w:rsidRPr="00CB2837">
              <w:t xml:space="preserve"> security </w:t>
            </w:r>
            <w:r w:rsidRPr="00CB2837">
              <w:rPr>
                <w:bCs/>
              </w:rPr>
              <w:t>specified</w:t>
            </w:r>
            <w:r w:rsidRPr="00CB2837">
              <w:rPr>
                <w:b/>
                <w:bCs/>
              </w:rPr>
              <w:t xml:space="preserve"> in the BDS</w:t>
            </w:r>
            <w:r w:rsidR="00FC228B" w:rsidRPr="00CB2837">
              <w:rPr>
                <w:bCs/>
              </w:rPr>
              <w:t>,</w:t>
            </w:r>
          </w:p>
          <w:p w:rsidR="00ED0D94" w:rsidRPr="00CB2837" w:rsidRDefault="009F103D" w:rsidP="00AB0696">
            <w:pPr>
              <w:pStyle w:val="Sub-ClauseText"/>
              <w:ind w:left="605"/>
            </w:pPr>
            <w:proofErr w:type="gramStart"/>
            <w:r w:rsidRPr="00CB2837">
              <w:rPr>
                <w:spacing w:val="0"/>
              </w:rPr>
              <w:t>from</w:t>
            </w:r>
            <w:proofErr w:type="gramEnd"/>
            <w:r w:rsidRPr="00CB2837">
              <w:rPr>
                <w:spacing w:val="0"/>
              </w:rPr>
              <w:t xml:space="preserve"> a reputable source, and an eligible country. </w:t>
            </w:r>
            <w:r w:rsidR="00ED0D94" w:rsidRPr="00CB2837">
              <w:rPr>
                <w:bCs/>
              </w:rPr>
              <w:t xml:space="preserve">If an unconditional guarantee is issued by a </w:t>
            </w:r>
            <w:r w:rsidR="001F6F81" w:rsidRPr="00CB2837">
              <w:rPr>
                <w:bCs/>
              </w:rPr>
              <w:t xml:space="preserve">non-bank </w:t>
            </w:r>
            <w:r w:rsidR="00ED0D94" w:rsidRPr="00CB2837">
              <w:rPr>
                <w:bCs/>
              </w:rPr>
              <w:t>financial institution located outside the Purchaser’s Country</w:t>
            </w:r>
            <w:r w:rsidR="0002337C" w:rsidRPr="00CB2837">
              <w:rPr>
                <w:bCs/>
              </w:rPr>
              <w:t>,</w:t>
            </w:r>
            <w:r w:rsidR="00ED0D94" w:rsidRPr="00CB2837">
              <w:rPr>
                <w:bCs/>
              </w:rPr>
              <w:t xml:space="preserve"> the issuing </w:t>
            </w:r>
            <w:r w:rsidR="001F6F81" w:rsidRPr="00CB2837">
              <w:t xml:space="preserve">non-bank </w:t>
            </w:r>
            <w:r w:rsidR="00ED0D94" w:rsidRPr="00CB2837">
              <w:rPr>
                <w:bCs/>
              </w:rPr>
              <w:t xml:space="preserve">financial institution shall have a correspondent financial institution located in the Purchaser’s Country to make it enforceable unless the Purchaser has agreed in writing, prior to </w:t>
            </w:r>
            <w:r w:rsidR="000E14F1" w:rsidRPr="00CB2837">
              <w:rPr>
                <w:bCs/>
              </w:rPr>
              <w:t>Bid</w:t>
            </w:r>
            <w:r w:rsidR="00ED0D94" w:rsidRPr="00CB2837">
              <w:rPr>
                <w:bCs/>
              </w:rPr>
              <w:t xml:space="preserve"> submission, that a correspondent financial institution is not required. In the case of a bank guarantee, the </w:t>
            </w:r>
            <w:r w:rsidR="0002797D" w:rsidRPr="00CB2837">
              <w:rPr>
                <w:bCs/>
              </w:rPr>
              <w:t>Bid Security</w:t>
            </w:r>
            <w:r w:rsidR="00ED0D94" w:rsidRPr="00CB2837">
              <w:rPr>
                <w:bCs/>
              </w:rPr>
              <w:t xml:space="preserve"> shall be submitted either using the Bid Security Form included in Section IV, Bidding Forms, or in another substantially similar format approved by the Purchaser prior to </w:t>
            </w:r>
            <w:r w:rsidR="000E14F1" w:rsidRPr="00CB2837">
              <w:rPr>
                <w:bCs/>
              </w:rPr>
              <w:t>Bid</w:t>
            </w:r>
            <w:r w:rsidR="00ED0D94" w:rsidRPr="00CB2837">
              <w:rPr>
                <w:bCs/>
              </w:rPr>
              <w:t xml:space="preserve"> submission. The </w:t>
            </w:r>
            <w:r w:rsidR="0002797D" w:rsidRPr="00CB2837">
              <w:rPr>
                <w:bCs/>
              </w:rPr>
              <w:t>Bid Security</w:t>
            </w:r>
            <w:r w:rsidR="00ED0D94" w:rsidRPr="00CB2837">
              <w:rPr>
                <w:bCs/>
              </w:rPr>
              <w:t xml:space="preserve"> shall be valid for twenty-eight (28) days beyond the original </w:t>
            </w:r>
            <w:r w:rsidR="00004962" w:rsidRPr="00CB2837">
              <w:rPr>
                <w:bCs/>
              </w:rPr>
              <w:t xml:space="preserve">date of expiry of the </w:t>
            </w:r>
            <w:r w:rsidR="000E14F1" w:rsidRPr="00CB2837">
              <w:rPr>
                <w:bCs/>
              </w:rPr>
              <w:t>Bid</w:t>
            </w:r>
            <w:r w:rsidR="00004962" w:rsidRPr="00CB2837">
              <w:rPr>
                <w:bCs/>
              </w:rPr>
              <w:t xml:space="preserve"> validity</w:t>
            </w:r>
            <w:r w:rsidR="00ED0D94" w:rsidRPr="00CB2837">
              <w:rPr>
                <w:bCs/>
              </w:rPr>
              <w:t xml:space="preserve">, or beyond any </w:t>
            </w:r>
            <w:r w:rsidR="00004962" w:rsidRPr="00CB2837">
              <w:rPr>
                <w:bCs/>
              </w:rPr>
              <w:t xml:space="preserve">extended date </w:t>
            </w:r>
            <w:r w:rsidR="00ED0D94" w:rsidRPr="00CB2837">
              <w:rPr>
                <w:bCs/>
              </w:rPr>
              <w:t>if requested under ITB 18</w:t>
            </w:r>
            <w:r w:rsidR="00ED0D94" w:rsidRPr="00CB2837">
              <w:t>.2.</w:t>
            </w:r>
          </w:p>
          <w:p w:rsidR="00ED0D94" w:rsidRPr="00CB2837" w:rsidRDefault="00ED0D94" w:rsidP="00AB0696">
            <w:pPr>
              <w:pStyle w:val="Sub-ClauseText"/>
              <w:numPr>
                <w:ilvl w:val="1"/>
                <w:numId w:val="28"/>
              </w:numPr>
              <w:ind w:left="605" w:hanging="605"/>
              <w:jc w:val="left"/>
              <w:rPr>
                <w:spacing w:val="0"/>
              </w:rPr>
            </w:pPr>
            <w:r w:rsidRPr="00CB2837">
              <w:rPr>
                <w:spacing w:val="0"/>
              </w:rPr>
              <w:t xml:space="preserve">If a Bid Security is specified pursuant to ITB 19.1, any </w:t>
            </w:r>
            <w:r w:rsidR="000E14F1" w:rsidRPr="00CB2837">
              <w:rPr>
                <w:spacing w:val="0"/>
              </w:rPr>
              <w:t>Bid</w:t>
            </w:r>
            <w:r w:rsidRPr="00CB2837">
              <w:rPr>
                <w:spacing w:val="0"/>
              </w:rPr>
              <w:t xml:space="preserve"> not accompanied by a substantially responsive Bid Security </w:t>
            </w:r>
            <w:r w:rsidRPr="00CB2837">
              <w:rPr>
                <w:spacing w:val="0"/>
              </w:rPr>
              <w:lastRenderedPageBreak/>
              <w:t>shall be rejected by the Purchaser as non-responsive.</w:t>
            </w:r>
          </w:p>
          <w:p w:rsidR="00ED0D94" w:rsidRPr="00CB2837" w:rsidRDefault="00ED0D94" w:rsidP="00AB0696">
            <w:pPr>
              <w:pStyle w:val="Sub-ClauseText"/>
              <w:numPr>
                <w:ilvl w:val="1"/>
                <w:numId w:val="28"/>
              </w:numPr>
              <w:ind w:left="605" w:hanging="605"/>
              <w:rPr>
                <w:spacing w:val="0"/>
              </w:rPr>
            </w:pPr>
            <w:r w:rsidRPr="00CB2837">
              <w:rPr>
                <w:spacing w:val="0"/>
              </w:rPr>
              <w:t xml:space="preserve">If a Bid Security is specified pursuant to ITB 19.1, the Bid Security of unsuccessful Bidders shall be returned as promptly as possible upon the successful Bidder’s signing the </w:t>
            </w:r>
            <w:r w:rsidR="0002337C" w:rsidRPr="00CB2837">
              <w:rPr>
                <w:spacing w:val="0"/>
              </w:rPr>
              <w:t xml:space="preserve">Contract </w:t>
            </w:r>
            <w:r w:rsidRPr="00CB2837">
              <w:rPr>
                <w:spacing w:val="0"/>
              </w:rPr>
              <w:t xml:space="preserve">and furnishing the Performance Security pursuant to ITB </w:t>
            </w:r>
            <w:r w:rsidR="005257E8" w:rsidRPr="00CB2837">
              <w:rPr>
                <w:spacing w:val="0"/>
              </w:rPr>
              <w:t>46</w:t>
            </w:r>
            <w:r w:rsidRPr="00CB2837">
              <w:rPr>
                <w:spacing w:val="0"/>
              </w:rPr>
              <w:t>.</w:t>
            </w:r>
          </w:p>
          <w:p w:rsidR="00ED0D94" w:rsidRPr="00CB2837" w:rsidRDefault="00ED0D94" w:rsidP="00AB0696">
            <w:pPr>
              <w:pStyle w:val="Sub-ClauseText"/>
              <w:numPr>
                <w:ilvl w:val="1"/>
                <w:numId w:val="28"/>
              </w:numPr>
              <w:ind w:left="605" w:hanging="605"/>
              <w:rPr>
                <w:spacing w:val="0"/>
              </w:rPr>
            </w:pPr>
            <w:r w:rsidRPr="00CB2837">
              <w:rPr>
                <w:spacing w:val="0"/>
              </w:rPr>
              <w:t xml:space="preserve">The Bid Security of the successful Bidder shall be returned as promptly as possible once the successful Bidder has signed the Contract and furnished the required </w:t>
            </w:r>
            <w:r w:rsidR="0002337C" w:rsidRPr="00CB2837">
              <w:rPr>
                <w:spacing w:val="0"/>
              </w:rPr>
              <w:t>Performance Security</w:t>
            </w:r>
            <w:r w:rsidRPr="00CB2837">
              <w:rPr>
                <w:spacing w:val="0"/>
              </w:rPr>
              <w:t>.</w:t>
            </w:r>
          </w:p>
          <w:p w:rsidR="00ED0D94" w:rsidRPr="00CB2837" w:rsidRDefault="00ED0D94" w:rsidP="00AB0696">
            <w:pPr>
              <w:pStyle w:val="Sub-ClauseText"/>
              <w:numPr>
                <w:ilvl w:val="1"/>
                <w:numId w:val="28"/>
              </w:numPr>
              <w:ind w:left="605" w:hanging="605"/>
              <w:rPr>
                <w:spacing w:val="0"/>
              </w:rPr>
            </w:pPr>
            <w:r w:rsidRPr="00CB2837">
              <w:rPr>
                <w:spacing w:val="0"/>
              </w:rPr>
              <w:t>The Bid Security may be forfeited:</w:t>
            </w:r>
          </w:p>
          <w:p w:rsidR="00ED0D94" w:rsidRPr="00CB2837" w:rsidRDefault="00004962" w:rsidP="00AB0696">
            <w:pPr>
              <w:pStyle w:val="Heading3"/>
              <w:numPr>
                <w:ilvl w:val="2"/>
                <w:numId w:val="44"/>
              </w:numPr>
              <w:spacing w:before="120" w:after="120"/>
            </w:pPr>
            <w:r w:rsidRPr="00CB2837">
              <w:t>if a Bidder withdraws its Bid prior to the expiry date of Bid validity specified by the Bidder on the Letter of Bid or any extended date provided by the Bidder</w:t>
            </w:r>
            <w:bookmarkStart w:id="148" w:name="_Toc438267890"/>
            <w:r w:rsidR="00ED0D94" w:rsidRPr="00CB2837">
              <w:t>; or</w:t>
            </w:r>
            <w:bookmarkEnd w:id="148"/>
          </w:p>
          <w:p w:rsidR="00ED0D94" w:rsidRPr="00CB2837" w:rsidRDefault="00ED0D94" w:rsidP="00AB0696">
            <w:pPr>
              <w:pStyle w:val="Heading3"/>
              <w:numPr>
                <w:ilvl w:val="2"/>
                <w:numId w:val="44"/>
              </w:numPr>
              <w:spacing w:before="120" w:after="120"/>
            </w:pPr>
            <w:proofErr w:type="gramStart"/>
            <w:r w:rsidRPr="00CB2837">
              <w:t>if</w:t>
            </w:r>
            <w:proofErr w:type="gramEnd"/>
            <w:r w:rsidRPr="00CB2837">
              <w:t xml:space="preserve"> the successful Bidder fails to:</w:t>
            </w:r>
            <w:bookmarkStart w:id="149" w:name="_Toc438267892"/>
            <w:r w:rsidRPr="00CB2837">
              <w:t xml:space="preserve"> </w:t>
            </w:r>
            <w:bookmarkEnd w:id="149"/>
          </w:p>
          <w:p w:rsidR="00ED0D94" w:rsidRPr="00CB2837" w:rsidRDefault="00ED0D94" w:rsidP="00AB0696">
            <w:pPr>
              <w:pStyle w:val="Heading3"/>
              <w:numPr>
                <w:ilvl w:val="3"/>
                <w:numId w:val="44"/>
              </w:numPr>
              <w:tabs>
                <w:tab w:val="clear" w:pos="1901"/>
              </w:tabs>
              <w:spacing w:before="120" w:after="120"/>
              <w:ind w:left="1711" w:hanging="530"/>
            </w:pPr>
            <w:proofErr w:type="gramStart"/>
            <w:r w:rsidRPr="00CB2837">
              <w:t>sign</w:t>
            </w:r>
            <w:proofErr w:type="gramEnd"/>
            <w:r w:rsidRPr="00CB2837">
              <w:t xml:space="preserve"> the Contract in accordance with</w:t>
            </w:r>
            <w:r w:rsidR="00FC228B" w:rsidRPr="00CB2837">
              <w:t xml:space="preserve"> ITB</w:t>
            </w:r>
            <w:r w:rsidRPr="00CB2837">
              <w:t xml:space="preserve"> </w:t>
            </w:r>
            <w:r w:rsidR="005257E8" w:rsidRPr="00CB2837">
              <w:t>45</w:t>
            </w:r>
            <w:r w:rsidRPr="00CB2837">
              <w:t xml:space="preserve">; or </w:t>
            </w:r>
          </w:p>
          <w:p w:rsidR="00ED0D94" w:rsidRPr="00CB2837" w:rsidRDefault="00ED0D94" w:rsidP="00AB0696">
            <w:pPr>
              <w:pStyle w:val="Heading3"/>
              <w:numPr>
                <w:ilvl w:val="3"/>
                <w:numId w:val="44"/>
              </w:numPr>
              <w:spacing w:before="120" w:after="120"/>
              <w:ind w:left="1711" w:hanging="530"/>
              <w:jc w:val="left"/>
            </w:pPr>
            <w:bookmarkStart w:id="150" w:name="_Toc438267893"/>
            <w:proofErr w:type="gramStart"/>
            <w:r w:rsidRPr="00CB2837">
              <w:t>furnish</w:t>
            </w:r>
            <w:proofErr w:type="gramEnd"/>
            <w:r w:rsidRPr="00CB2837">
              <w:t xml:space="preserve"> a </w:t>
            </w:r>
            <w:r w:rsidR="0002337C" w:rsidRPr="00CB2837">
              <w:t xml:space="preserve">Performance Security </w:t>
            </w:r>
            <w:r w:rsidRPr="00CB2837">
              <w:t xml:space="preserve">in accordance with ITB </w:t>
            </w:r>
            <w:r w:rsidR="005257E8" w:rsidRPr="00CB2837">
              <w:t>46</w:t>
            </w:r>
            <w:r w:rsidRPr="00CB2837">
              <w:t>.</w:t>
            </w:r>
            <w:bookmarkStart w:id="151" w:name="_Toc438267894"/>
            <w:bookmarkEnd w:id="150"/>
          </w:p>
          <w:bookmarkEnd w:id="151"/>
          <w:p w:rsidR="00ED0D94" w:rsidRPr="00CB2837" w:rsidRDefault="00ED0D94" w:rsidP="00AB0696">
            <w:pPr>
              <w:pStyle w:val="Sub-ClauseText"/>
              <w:numPr>
                <w:ilvl w:val="1"/>
                <w:numId w:val="28"/>
              </w:numPr>
              <w:ind w:left="605" w:hanging="605"/>
              <w:rPr>
                <w:spacing w:val="0"/>
              </w:rPr>
            </w:pPr>
            <w:r w:rsidRPr="00CB2837">
              <w:rPr>
                <w:spacing w:val="0"/>
              </w:rPr>
              <w:t xml:space="preserve">The </w:t>
            </w:r>
            <w:r w:rsidR="0002797D" w:rsidRPr="00CB2837">
              <w:rPr>
                <w:spacing w:val="0"/>
              </w:rPr>
              <w:t>Bid Security</w:t>
            </w:r>
            <w:r w:rsidRPr="00CB2837">
              <w:rPr>
                <w:spacing w:val="0"/>
              </w:rPr>
              <w:t xml:space="preserve"> or Bid- Securing Declaration of a JV must be in the name of the JV that submits the </w:t>
            </w:r>
            <w:r w:rsidR="000E14F1" w:rsidRPr="00CB2837">
              <w:rPr>
                <w:spacing w:val="0"/>
              </w:rPr>
              <w:t>Bid</w:t>
            </w:r>
            <w:r w:rsidRPr="00CB2837">
              <w:rPr>
                <w:spacing w:val="0"/>
              </w:rPr>
              <w:t xml:space="preserve">. If the JV has not been legally constituted into a legally enforceable JV at the time of </w:t>
            </w:r>
            <w:r w:rsidR="000E14F1" w:rsidRPr="00CB2837">
              <w:rPr>
                <w:spacing w:val="0"/>
              </w:rPr>
              <w:t>Bid</w:t>
            </w:r>
            <w:r w:rsidRPr="00CB2837">
              <w:rPr>
                <w:spacing w:val="0"/>
              </w:rPr>
              <w:t xml:space="preserve">ding, the </w:t>
            </w:r>
            <w:r w:rsidR="0002797D" w:rsidRPr="00CB2837">
              <w:rPr>
                <w:spacing w:val="0"/>
              </w:rPr>
              <w:t>Bid Security</w:t>
            </w:r>
            <w:r w:rsidRPr="00CB2837">
              <w:rPr>
                <w:spacing w:val="0"/>
              </w:rPr>
              <w:t xml:space="preserve"> or Bid-Securing Declaration shall be in the names of all future members as named in the letter of intent referred to in ITB 4.1 and ITB 11.2.</w:t>
            </w:r>
          </w:p>
          <w:p w:rsidR="00ED0D94" w:rsidRPr="00CB2837" w:rsidRDefault="00ED0D94" w:rsidP="00AB0696">
            <w:pPr>
              <w:pStyle w:val="Sub-ClauseText"/>
              <w:numPr>
                <w:ilvl w:val="1"/>
                <w:numId w:val="28"/>
              </w:numPr>
              <w:ind w:left="607" w:hanging="607"/>
              <w:rPr>
                <w:kern w:val="28"/>
              </w:rPr>
            </w:pPr>
            <w:r w:rsidRPr="00CB2837">
              <w:rPr>
                <w:spacing w:val="0"/>
              </w:rPr>
              <w:t>If</w:t>
            </w:r>
            <w:r w:rsidRPr="00CB2837">
              <w:t xml:space="preserve"> a </w:t>
            </w:r>
            <w:r w:rsidR="0002797D" w:rsidRPr="00CB2837">
              <w:t>Bid Security</w:t>
            </w:r>
            <w:r w:rsidRPr="00CB2837">
              <w:t xml:space="preserve"> is </w:t>
            </w:r>
            <w:r w:rsidRPr="00CB2837">
              <w:rPr>
                <w:rStyle w:val="StyleHeader2-SubClausesBoldChar"/>
                <w:b w:val="0"/>
                <w:lang w:val="en-US"/>
              </w:rPr>
              <w:t>not required</w:t>
            </w:r>
            <w:r w:rsidRPr="00CB2837">
              <w:rPr>
                <w:rStyle w:val="StyleHeader2-SubClausesBoldChar"/>
                <w:lang w:val="en-US"/>
              </w:rPr>
              <w:t xml:space="preserve"> in the BDS</w:t>
            </w:r>
            <w:r w:rsidRPr="00CB2837">
              <w:t>, pursuant to ITB 19.1, and</w:t>
            </w:r>
          </w:p>
          <w:p w:rsidR="00ED0D94" w:rsidRPr="00CB2837" w:rsidRDefault="00004962" w:rsidP="00C1307F">
            <w:pPr>
              <w:pStyle w:val="P3Header1-Clauses"/>
              <w:numPr>
                <w:ilvl w:val="1"/>
                <w:numId w:val="71"/>
              </w:numPr>
              <w:tabs>
                <w:tab w:val="clear" w:pos="936"/>
                <w:tab w:val="num" w:pos="1080"/>
              </w:tabs>
              <w:ind w:left="1080" w:hanging="540"/>
              <w:jc w:val="both"/>
            </w:pPr>
            <w:r w:rsidRPr="00CB2837">
              <w:t>if a Bidder withdraws its Bid during the period of Bid validity specified by the Bidder on the Letter of Bid, or any extended date provided by the Bidder</w:t>
            </w:r>
            <w:r w:rsidR="00DE007D" w:rsidRPr="00CB2837">
              <w:t>;</w:t>
            </w:r>
            <w:r w:rsidR="00ED0D94" w:rsidRPr="00CB2837">
              <w:t xml:space="preserve"> or</w:t>
            </w:r>
          </w:p>
          <w:p w:rsidR="00ED0D94" w:rsidRPr="00CB2837" w:rsidRDefault="00ED0D94" w:rsidP="00C1307F">
            <w:pPr>
              <w:pStyle w:val="P3Header1-Clauses"/>
              <w:numPr>
                <w:ilvl w:val="1"/>
                <w:numId w:val="71"/>
              </w:numPr>
              <w:tabs>
                <w:tab w:val="clear" w:pos="936"/>
                <w:tab w:val="num" w:pos="1080"/>
              </w:tabs>
              <w:ind w:left="1080" w:hanging="540"/>
              <w:jc w:val="both"/>
              <w:rPr>
                <w:iCs/>
              </w:rPr>
            </w:pPr>
            <w:r w:rsidRPr="00CB2837">
              <w:t xml:space="preserve">if the successful Bidder fails to: sign the Contract in accordance with ITB </w:t>
            </w:r>
            <w:r w:rsidR="005257E8" w:rsidRPr="00CB2837">
              <w:t>45</w:t>
            </w:r>
            <w:r w:rsidRPr="00CB2837">
              <w:t xml:space="preserve">; or furnish a performance security in accordance with ITB </w:t>
            </w:r>
            <w:r w:rsidR="005257E8" w:rsidRPr="00CB2837">
              <w:t>46</w:t>
            </w:r>
            <w:r w:rsidR="00DE007D" w:rsidRPr="00CB2837">
              <w:t>;</w:t>
            </w:r>
          </w:p>
          <w:p w:rsidR="00ED0D94" w:rsidRPr="00CB2837" w:rsidRDefault="00ED0D94" w:rsidP="00AB0696">
            <w:pPr>
              <w:pStyle w:val="StyleHeader1-ClausesAfter0pt"/>
              <w:tabs>
                <w:tab w:val="left" w:pos="720"/>
              </w:tabs>
              <w:spacing w:before="120" w:after="120"/>
              <w:ind w:left="576" w:hanging="576"/>
              <w:rPr>
                <w:lang w:val="en-US"/>
              </w:rPr>
            </w:pPr>
            <w:r w:rsidRPr="00CB2837">
              <w:rPr>
                <w:lang w:val="en-US"/>
              </w:rPr>
              <w:tab/>
              <w:t>the Borrower may, if provided for</w:t>
            </w:r>
            <w:r w:rsidRPr="00CB2837">
              <w:rPr>
                <w:b/>
                <w:lang w:val="en-US"/>
              </w:rPr>
              <w:t xml:space="preserve"> in the BDS</w:t>
            </w:r>
            <w:r w:rsidRPr="00CB2837">
              <w:rPr>
                <w:lang w:val="en-US"/>
              </w:rPr>
              <w:t>, declare the Bidder ineligible to be awarded a contract by the Purchaser for a period of time as stated</w:t>
            </w:r>
            <w:r w:rsidRPr="00CB2837">
              <w:rPr>
                <w:b/>
                <w:lang w:val="en-US"/>
              </w:rPr>
              <w:t xml:space="preserve"> in the BDS</w:t>
            </w:r>
            <w:r w:rsidRPr="00CB2837">
              <w:rPr>
                <w:lang w:val="en-US"/>
              </w:rPr>
              <w:t>.</w:t>
            </w:r>
          </w:p>
        </w:tc>
      </w:tr>
      <w:tr w:rsidR="00CB2837" w:rsidRPr="00CB2837" w:rsidTr="00923342">
        <w:tc>
          <w:tcPr>
            <w:tcW w:w="2776" w:type="dxa"/>
          </w:tcPr>
          <w:p w:rsidR="00ED0D94" w:rsidRPr="00CB2837" w:rsidRDefault="00ED0D94" w:rsidP="00D94869">
            <w:pPr>
              <w:pStyle w:val="Sec1-ClausesAfter10pt1"/>
              <w:spacing w:before="120" w:after="120"/>
              <w:ind w:left="330"/>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6417127"/>
            <w:r w:rsidRPr="00CB2837">
              <w:lastRenderedPageBreak/>
              <w:t>Format and Signing of Bid</w:t>
            </w:r>
            <w:bookmarkEnd w:id="152"/>
            <w:bookmarkEnd w:id="153"/>
            <w:bookmarkEnd w:id="154"/>
            <w:bookmarkEnd w:id="155"/>
            <w:bookmarkEnd w:id="156"/>
            <w:bookmarkEnd w:id="157"/>
            <w:bookmarkEnd w:id="158"/>
          </w:p>
          <w:p w:rsidR="00ED0D94" w:rsidRPr="00CB2837" w:rsidRDefault="00ED0D94" w:rsidP="00AB0696">
            <w:pPr>
              <w:pStyle w:val="Sec1-Clauses"/>
              <w:tabs>
                <w:tab w:val="clear" w:pos="360"/>
              </w:tabs>
              <w:ind w:left="0" w:firstLine="0"/>
            </w:pPr>
          </w:p>
        </w:tc>
        <w:tc>
          <w:tcPr>
            <w:tcW w:w="6584" w:type="dxa"/>
          </w:tcPr>
          <w:p w:rsidR="00ED0D94" w:rsidRPr="00CB2837" w:rsidRDefault="00ED0D94" w:rsidP="00AB0696">
            <w:pPr>
              <w:pStyle w:val="Sub-ClauseText"/>
              <w:numPr>
                <w:ilvl w:val="1"/>
                <w:numId w:val="29"/>
              </w:numPr>
              <w:ind w:left="605" w:hanging="605"/>
              <w:rPr>
                <w:spacing w:val="0"/>
              </w:rPr>
            </w:pPr>
            <w:r w:rsidRPr="00CB2837">
              <w:rPr>
                <w:spacing w:val="0"/>
              </w:rPr>
              <w:t xml:space="preserve">The Bidder shall prepare one original of the documents comprising the </w:t>
            </w:r>
            <w:r w:rsidR="000E14F1" w:rsidRPr="00CB2837">
              <w:rPr>
                <w:spacing w:val="0"/>
              </w:rPr>
              <w:t>Bid</w:t>
            </w:r>
            <w:r w:rsidRPr="00CB2837">
              <w:rPr>
                <w:spacing w:val="0"/>
              </w:rPr>
              <w:t xml:space="preserve"> as described in ITB 11 and clearly mark it “</w:t>
            </w:r>
            <w:r w:rsidRPr="00CB2837">
              <w:rPr>
                <w:smallCaps/>
                <w:spacing w:val="0"/>
              </w:rPr>
              <w:t>Original</w:t>
            </w:r>
            <w:r w:rsidRPr="00CB2837">
              <w:rPr>
                <w:spacing w:val="0"/>
              </w:rPr>
              <w:t xml:space="preserve">.” </w:t>
            </w:r>
            <w:r w:rsidRPr="00CB2837">
              <w:t xml:space="preserve">Alternative </w:t>
            </w:r>
            <w:r w:rsidR="000E14F1" w:rsidRPr="00CB2837">
              <w:t>Bid</w:t>
            </w:r>
            <w:r w:rsidRPr="00CB2837">
              <w:t xml:space="preserve">s, if permitted in accordance </w:t>
            </w:r>
            <w:r w:rsidRPr="00CB2837">
              <w:lastRenderedPageBreak/>
              <w:t>with ITB 13, shall be clearly marked “</w:t>
            </w:r>
            <w:r w:rsidRPr="00CB2837">
              <w:rPr>
                <w:smallCaps/>
              </w:rPr>
              <w:t>Alternative</w:t>
            </w:r>
            <w:r w:rsidRPr="00CB2837">
              <w:t xml:space="preserve">.” In addition, the Bidder shall submit copies of the </w:t>
            </w:r>
            <w:r w:rsidR="000E14F1" w:rsidRPr="00CB2837">
              <w:t>Bid</w:t>
            </w:r>
            <w:r w:rsidRPr="00CB2837">
              <w:t xml:space="preserve">, in the number </w:t>
            </w:r>
            <w:r w:rsidRPr="00CB2837">
              <w:rPr>
                <w:rStyle w:val="StyleHeader2-SubClausesBoldChar"/>
                <w:lang w:val="en-US"/>
              </w:rPr>
              <w:t>specified in the BDS</w:t>
            </w:r>
            <w:r w:rsidRPr="00CB2837">
              <w:t xml:space="preserve"> and clearly mark them “</w:t>
            </w:r>
            <w:r w:rsidRPr="00CB2837">
              <w:rPr>
                <w:smallCaps/>
              </w:rPr>
              <w:t>Copy</w:t>
            </w:r>
            <w:r w:rsidRPr="00CB2837">
              <w:t>.”  In the event of any discrepancy between the original and the copies, the original shall prevail.</w:t>
            </w:r>
            <w:r w:rsidRPr="00CB2837">
              <w:rPr>
                <w:spacing w:val="0"/>
              </w:rPr>
              <w:t xml:space="preserve"> </w:t>
            </w:r>
          </w:p>
          <w:p w:rsidR="000D4296" w:rsidRPr="00CB2837" w:rsidRDefault="002B6852" w:rsidP="00AB0696">
            <w:pPr>
              <w:pStyle w:val="Sub-ClauseText"/>
              <w:numPr>
                <w:ilvl w:val="1"/>
                <w:numId w:val="29"/>
              </w:numPr>
              <w:ind w:left="605" w:hanging="605"/>
              <w:rPr>
                <w:spacing w:val="0"/>
              </w:rPr>
            </w:pPr>
            <w:r w:rsidRPr="00CB2837">
              <w:t>Bidders shall mark as “CONFIDENTIAL” information in their Bids which is confidential to their business</w:t>
            </w:r>
            <w:r w:rsidR="00007A9D" w:rsidRPr="00CB2837">
              <w:t>.</w:t>
            </w:r>
            <w:r w:rsidRPr="00CB2837">
              <w:t xml:space="preserve"> </w:t>
            </w:r>
            <w:r w:rsidR="00007A9D" w:rsidRPr="00CB2837">
              <w:t>T</w:t>
            </w:r>
            <w:r w:rsidRPr="00CB2837">
              <w:t>his may include proprietary information, trade secrets, or commercial or financially sensitive information.</w:t>
            </w:r>
          </w:p>
          <w:p w:rsidR="00ED0D94" w:rsidRPr="00CB2837" w:rsidRDefault="00ED0D94" w:rsidP="00AB0696">
            <w:pPr>
              <w:pStyle w:val="Sub-ClauseText"/>
              <w:numPr>
                <w:ilvl w:val="1"/>
                <w:numId w:val="29"/>
              </w:numPr>
              <w:ind w:left="605" w:hanging="605"/>
              <w:rPr>
                <w:spacing w:val="0"/>
              </w:rPr>
            </w:pPr>
            <w:r w:rsidRPr="00CB2837">
              <w:rPr>
                <w:spacing w:val="0"/>
              </w:rPr>
              <w:t xml:space="preserve">The original and all copies of the </w:t>
            </w:r>
            <w:r w:rsidR="000E14F1" w:rsidRPr="00CB2837">
              <w:rPr>
                <w:spacing w:val="0"/>
              </w:rPr>
              <w:t>Bid</w:t>
            </w:r>
            <w:r w:rsidRPr="00CB2837">
              <w:rPr>
                <w:spacing w:val="0"/>
              </w:rPr>
              <w:t xml:space="preserve"> shall be typed or written in indelible ink and shall be signed by a person duly authorized to sign on behalf of the Bidder. </w:t>
            </w:r>
            <w:r w:rsidRPr="00CB2837">
              <w:t xml:space="preserve">This authorization shall consist of a written confirmation </w:t>
            </w:r>
            <w:r w:rsidRPr="00CB2837">
              <w:rPr>
                <w:rStyle w:val="StyleHeader2-SubClausesBoldChar"/>
                <w:b w:val="0"/>
                <w:lang w:val="en-US"/>
              </w:rPr>
              <w:t xml:space="preserve">as specified </w:t>
            </w:r>
            <w:r w:rsidRPr="00CB2837">
              <w:rPr>
                <w:rStyle w:val="StyleHeader2-SubClausesBoldChar"/>
                <w:lang w:val="en-US"/>
              </w:rPr>
              <w:t>in the BDS</w:t>
            </w:r>
            <w:r w:rsidRPr="00CB2837">
              <w:t xml:space="preserve"> and shall be attached to the </w:t>
            </w:r>
            <w:r w:rsidR="000E14F1" w:rsidRPr="00CB2837">
              <w:t>Bid</w:t>
            </w:r>
            <w:r w:rsidRPr="00CB2837">
              <w:t xml:space="preserve">.  The name and position held by each person signing the authorization must be typed or printed below the signature. </w:t>
            </w:r>
            <w:r w:rsidRPr="00CB2837">
              <w:rPr>
                <w:iCs/>
              </w:rPr>
              <w:t xml:space="preserve">All pages of the </w:t>
            </w:r>
            <w:r w:rsidR="000E14F1" w:rsidRPr="00CB2837">
              <w:rPr>
                <w:iCs/>
              </w:rPr>
              <w:t>Bid</w:t>
            </w:r>
            <w:r w:rsidRPr="00CB2837">
              <w:rPr>
                <w:iCs/>
              </w:rPr>
              <w:t xml:space="preserve"> where entries or amendments have been made shall be signed or initialed by the person signing the </w:t>
            </w:r>
            <w:r w:rsidR="000E14F1" w:rsidRPr="00CB2837">
              <w:rPr>
                <w:iCs/>
              </w:rPr>
              <w:t>Bid</w:t>
            </w:r>
            <w:r w:rsidRPr="00CB2837">
              <w:rPr>
                <w:iCs/>
              </w:rPr>
              <w:t>.</w:t>
            </w:r>
          </w:p>
          <w:p w:rsidR="00ED0D94" w:rsidRPr="00CB2837" w:rsidRDefault="00ED0D94" w:rsidP="00AB0696">
            <w:pPr>
              <w:pStyle w:val="Sub-ClauseText"/>
              <w:numPr>
                <w:ilvl w:val="1"/>
                <w:numId w:val="29"/>
              </w:numPr>
              <w:ind w:left="605" w:hanging="605"/>
              <w:rPr>
                <w:spacing w:val="0"/>
              </w:rPr>
            </w:pPr>
            <w:r w:rsidRPr="00CB2837">
              <w:t>In case the Bidder is a JV, the Bid shall be signed by an authorized representative of the JV on behalf of the JV, and so as to be legally binding on all the members as evidenced by a power of attorney signed by their legally authorized representatives.</w:t>
            </w:r>
          </w:p>
          <w:p w:rsidR="00ED0D94" w:rsidRPr="00CB2837" w:rsidRDefault="00ED0D94" w:rsidP="00AB0696">
            <w:pPr>
              <w:pStyle w:val="Sub-ClauseText"/>
              <w:numPr>
                <w:ilvl w:val="1"/>
                <w:numId w:val="29"/>
              </w:numPr>
              <w:ind w:left="605" w:hanging="605"/>
              <w:rPr>
                <w:spacing w:val="0"/>
              </w:rPr>
            </w:pPr>
            <w:r w:rsidRPr="00CB2837">
              <w:rPr>
                <w:spacing w:val="0"/>
              </w:rPr>
              <w:t xml:space="preserve">Any inter-lineation, erasures, or overwriting shall be valid only if they are signed or initialed by the person signing the </w:t>
            </w:r>
            <w:r w:rsidR="000E14F1" w:rsidRPr="00CB2837">
              <w:rPr>
                <w:spacing w:val="0"/>
              </w:rPr>
              <w:t>Bid</w:t>
            </w:r>
            <w:r w:rsidRPr="00CB2837">
              <w:rPr>
                <w:spacing w:val="0"/>
              </w:rPr>
              <w:t>.</w:t>
            </w:r>
          </w:p>
        </w:tc>
      </w:tr>
      <w:tr w:rsidR="00CB2837" w:rsidRPr="00CB2837" w:rsidTr="00EC0555">
        <w:tc>
          <w:tcPr>
            <w:tcW w:w="9360" w:type="dxa"/>
            <w:gridSpan w:val="2"/>
          </w:tcPr>
          <w:p w:rsidR="005116BD" w:rsidRPr="00CB2837" w:rsidRDefault="005116BD" w:rsidP="00AB0696">
            <w:pPr>
              <w:pStyle w:val="BodyText2"/>
              <w:keepNext/>
              <w:keepLines/>
            </w:pPr>
            <w:bookmarkStart w:id="159" w:name="_Toc505659526"/>
            <w:bookmarkStart w:id="160" w:name="_Toc348000804"/>
            <w:bookmarkStart w:id="161" w:name="_Toc451286565"/>
            <w:bookmarkStart w:id="162" w:name="_Toc46417128"/>
            <w:r w:rsidRPr="00CB2837">
              <w:lastRenderedPageBreak/>
              <w:t>D. Submission and Opening of Bids</w:t>
            </w:r>
            <w:bookmarkEnd w:id="159"/>
            <w:bookmarkEnd w:id="160"/>
            <w:bookmarkEnd w:id="161"/>
            <w:bookmarkEnd w:id="162"/>
          </w:p>
        </w:tc>
      </w:tr>
      <w:tr w:rsidR="00CB2837" w:rsidRPr="00CB2837" w:rsidTr="00923342">
        <w:tc>
          <w:tcPr>
            <w:tcW w:w="2776" w:type="dxa"/>
          </w:tcPr>
          <w:p w:rsidR="00ED0D94" w:rsidRPr="00CB2837" w:rsidRDefault="00ED0D94" w:rsidP="00AB0696">
            <w:pPr>
              <w:pStyle w:val="Sec1-ClausesAfter10pt1"/>
              <w:spacing w:before="120" w:after="120"/>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6417129"/>
            <w:r w:rsidRPr="00CB2837">
              <w:t>Sealing and Marking of Bids</w:t>
            </w:r>
            <w:bookmarkEnd w:id="163"/>
            <w:bookmarkEnd w:id="164"/>
            <w:bookmarkEnd w:id="165"/>
            <w:bookmarkEnd w:id="166"/>
            <w:bookmarkEnd w:id="167"/>
            <w:bookmarkEnd w:id="168"/>
            <w:bookmarkEnd w:id="169"/>
            <w:r w:rsidR="00CE0657" w:rsidRPr="00CB2837">
              <w:t xml:space="preserve"> </w:t>
            </w:r>
          </w:p>
        </w:tc>
        <w:tc>
          <w:tcPr>
            <w:tcW w:w="6584" w:type="dxa"/>
          </w:tcPr>
          <w:p w:rsidR="00ED0D94" w:rsidRPr="00CB2837" w:rsidRDefault="00ED0D94" w:rsidP="00AB0696">
            <w:pPr>
              <w:pStyle w:val="Sub-ClauseText"/>
              <w:numPr>
                <w:ilvl w:val="1"/>
                <w:numId w:val="30"/>
              </w:numPr>
              <w:rPr>
                <w:spacing w:val="0"/>
              </w:rPr>
            </w:pPr>
            <w:r w:rsidRPr="00CB2837">
              <w:t xml:space="preserve">The Bidder shall deliver the </w:t>
            </w:r>
            <w:r w:rsidR="000E14F1" w:rsidRPr="00CB2837">
              <w:t>B</w:t>
            </w:r>
            <w:r w:rsidRPr="00CB2837">
              <w:t>id in a single, sealed envelope (one</w:t>
            </w:r>
            <w:r w:rsidR="003851FC" w:rsidRPr="00CB2837">
              <w:t>-</w:t>
            </w:r>
            <w:r w:rsidRPr="00CB2837">
              <w:t xml:space="preserve">envelope </w:t>
            </w:r>
            <w:r w:rsidR="003851FC" w:rsidRPr="00CB2837">
              <w:t xml:space="preserve">Bidding </w:t>
            </w:r>
            <w:r w:rsidRPr="00CB2837">
              <w:t>process). Within the single envelope the Bidder shall place the following separate, sealed envelopes:</w:t>
            </w:r>
          </w:p>
          <w:p w:rsidR="00ED0D94" w:rsidRPr="00CB2837" w:rsidRDefault="00ED0D94" w:rsidP="00AB0696">
            <w:pPr>
              <w:pStyle w:val="Sub-ClauseText"/>
              <w:numPr>
                <w:ilvl w:val="2"/>
                <w:numId w:val="30"/>
              </w:numPr>
            </w:pPr>
            <w:r w:rsidRPr="00CB2837">
              <w:t>in an envelope marked “</w:t>
            </w:r>
            <w:r w:rsidR="00726F41" w:rsidRPr="00CB2837">
              <w:rPr>
                <w:smallCaps/>
              </w:rPr>
              <w:t>Original</w:t>
            </w:r>
            <w:r w:rsidRPr="00CB2837">
              <w:t xml:space="preserve">”, all documents comprising the </w:t>
            </w:r>
            <w:r w:rsidR="000E14F1" w:rsidRPr="00CB2837">
              <w:t>Bid</w:t>
            </w:r>
            <w:r w:rsidRPr="00CB2837">
              <w:t xml:space="preserve">, as described in ITB 11; and </w:t>
            </w:r>
          </w:p>
          <w:p w:rsidR="00ED0D94" w:rsidRPr="00CB2837" w:rsidRDefault="00ED0D94" w:rsidP="00AB0696">
            <w:pPr>
              <w:pStyle w:val="Sub-ClauseText"/>
              <w:numPr>
                <w:ilvl w:val="2"/>
                <w:numId w:val="30"/>
              </w:numPr>
              <w:rPr>
                <w:spacing w:val="0"/>
              </w:rPr>
            </w:pPr>
            <w:r w:rsidRPr="00CB2837">
              <w:t>in an envelope marked “</w:t>
            </w:r>
            <w:r w:rsidR="00726F41" w:rsidRPr="00CB2837">
              <w:rPr>
                <w:smallCaps/>
              </w:rPr>
              <w:t>Copies</w:t>
            </w:r>
            <w:r w:rsidRPr="00CB2837">
              <w:t xml:space="preserve">”, all required copies of the </w:t>
            </w:r>
            <w:r w:rsidR="000E14F1" w:rsidRPr="00CB2837">
              <w:t>Bid</w:t>
            </w:r>
            <w:r w:rsidRPr="00CB2837">
              <w:t xml:space="preserve">; and, </w:t>
            </w:r>
          </w:p>
          <w:p w:rsidR="000140CE" w:rsidRPr="00CB2837" w:rsidRDefault="00ED0D94" w:rsidP="00AB0696">
            <w:pPr>
              <w:pStyle w:val="Sub-ClauseText"/>
              <w:numPr>
                <w:ilvl w:val="2"/>
                <w:numId w:val="30"/>
              </w:numPr>
              <w:rPr>
                <w:spacing w:val="0"/>
              </w:rPr>
            </w:pPr>
            <w:r w:rsidRPr="00CB2837">
              <w:t xml:space="preserve">if alternative </w:t>
            </w:r>
            <w:r w:rsidR="000E14F1" w:rsidRPr="00CB2837">
              <w:t>Bid</w:t>
            </w:r>
            <w:r w:rsidRPr="00CB2837">
              <w:t xml:space="preserve">s are permitted in accordance with ITB 13, </w:t>
            </w:r>
            <w:r w:rsidR="000140CE" w:rsidRPr="00CB2837">
              <w:t xml:space="preserve">and </w:t>
            </w:r>
            <w:r w:rsidR="00FB4677" w:rsidRPr="00CB2837">
              <w:t xml:space="preserve">if </w:t>
            </w:r>
            <w:r w:rsidR="000140CE" w:rsidRPr="00CB2837">
              <w:t>relevant:</w:t>
            </w:r>
          </w:p>
          <w:p w:rsidR="000140CE" w:rsidRPr="00CB2837" w:rsidRDefault="000140CE" w:rsidP="00AB0696">
            <w:pPr>
              <w:pStyle w:val="Sub-ClauseText"/>
              <w:ind w:left="1470" w:hanging="270"/>
            </w:pPr>
            <w:proofErr w:type="spellStart"/>
            <w:r w:rsidRPr="00CB2837">
              <w:t>i</w:t>
            </w:r>
            <w:proofErr w:type="spellEnd"/>
            <w:r w:rsidRPr="00CB2837">
              <w:t>.</w:t>
            </w:r>
            <w:r w:rsidRPr="00CB2837">
              <w:tab/>
              <w:t>in an envelope marked “</w:t>
            </w:r>
            <w:r w:rsidR="00726F41" w:rsidRPr="00CB2837">
              <w:rPr>
                <w:smallCaps/>
              </w:rPr>
              <w:t>Original -Alternative</w:t>
            </w:r>
            <w:r w:rsidRPr="00CB2837">
              <w:t>”, the alternative Bid; and</w:t>
            </w:r>
          </w:p>
          <w:p w:rsidR="00ED0D94" w:rsidRPr="00CB2837" w:rsidRDefault="000140CE" w:rsidP="00AB0696">
            <w:pPr>
              <w:pStyle w:val="Sub-ClauseText"/>
              <w:ind w:left="1470" w:hanging="270"/>
              <w:rPr>
                <w:spacing w:val="0"/>
              </w:rPr>
            </w:pPr>
            <w:r w:rsidRPr="00CB2837">
              <w:t>ii.</w:t>
            </w:r>
            <w:r w:rsidR="00ED0D94" w:rsidRPr="00CB2837">
              <w:t xml:space="preserve"> </w:t>
            </w:r>
            <w:r w:rsidRPr="00CB2837">
              <w:tab/>
            </w:r>
            <w:proofErr w:type="gramStart"/>
            <w:r w:rsidRPr="00CB2837">
              <w:t>in</w:t>
            </w:r>
            <w:proofErr w:type="gramEnd"/>
            <w:r w:rsidRPr="00CB2837">
              <w:t xml:space="preserve"> the envelope marked “</w:t>
            </w:r>
            <w:r w:rsidR="00726F41" w:rsidRPr="00CB2837">
              <w:rPr>
                <w:smallCaps/>
              </w:rPr>
              <w:t xml:space="preserve">Copies – Alternative </w:t>
            </w:r>
            <w:r w:rsidR="00726F41" w:rsidRPr="00CB2837">
              <w:rPr>
                <w:smallCaps/>
              </w:rPr>
              <w:lastRenderedPageBreak/>
              <w:t>Bid</w:t>
            </w:r>
            <w:r w:rsidRPr="00CB2837">
              <w:t>” all required copies of the alternative Bid.</w:t>
            </w:r>
          </w:p>
          <w:p w:rsidR="00ED0D94" w:rsidRPr="00CB2837" w:rsidRDefault="00ED0D94" w:rsidP="00AB0696">
            <w:pPr>
              <w:pStyle w:val="Sub-ClauseText"/>
              <w:numPr>
                <w:ilvl w:val="1"/>
                <w:numId w:val="30"/>
              </w:numPr>
              <w:rPr>
                <w:spacing w:val="0"/>
              </w:rPr>
            </w:pPr>
            <w:r w:rsidRPr="00CB2837">
              <w:rPr>
                <w:spacing w:val="0"/>
              </w:rPr>
              <w:t>The inner and outer envelopes, shall:</w:t>
            </w:r>
          </w:p>
          <w:p w:rsidR="00ED0D94" w:rsidRPr="00CB2837" w:rsidRDefault="00ED0D94" w:rsidP="00AB0696">
            <w:pPr>
              <w:pStyle w:val="Heading3"/>
              <w:numPr>
                <w:ilvl w:val="2"/>
                <w:numId w:val="63"/>
              </w:numPr>
              <w:spacing w:before="120" w:after="120"/>
            </w:pPr>
            <w:proofErr w:type="gramStart"/>
            <w:r w:rsidRPr="00CB2837">
              <w:t>bear</w:t>
            </w:r>
            <w:proofErr w:type="gramEnd"/>
            <w:r w:rsidRPr="00CB2837">
              <w:t xml:space="preserve"> the name and address of the Bidder;</w:t>
            </w:r>
          </w:p>
          <w:p w:rsidR="00ED0D94" w:rsidRPr="00CB2837" w:rsidRDefault="00ED0D94" w:rsidP="00AB0696">
            <w:pPr>
              <w:pStyle w:val="Heading3"/>
              <w:numPr>
                <w:ilvl w:val="2"/>
                <w:numId w:val="63"/>
              </w:numPr>
              <w:spacing w:before="120" w:after="120"/>
            </w:pPr>
            <w:proofErr w:type="gramStart"/>
            <w:r w:rsidRPr="00CB2837">
              <w:t>be</w:t>
            </w:r>
            <w:proofErr w:type="gramEnd"/>
            <w:r w:rsidRPr="00CB2837">
              <w:t xml:space="preserve"> addressed to the Purchaser in accordance with ITB</w:t>
            </w:r>
            <w:r w:rsidR="00E02AD0" w:rsidRPr="00CB2837">
              <w:t xml:space="preserve"> </w:t>
            </w:r>
            <w:r w:rsidR="008D216A" w:rsidRPr="00CB2837">
              <w:t>22.1</w:t>
            </w:r>
            <w:r w:rsidRPr="00CB2837">
              <w:t>;</w:t>
            </w:r>
          </w:p>
          <w:p w:rsidR="00ED0D94" w:rsidRPr="00CB2837" w:rsidRDefault="00ED0D94" w:rsidP="00AB0696">
            <w:pPr>
              <w:pStyle w:val="Heading3"/>
              <w:numPr>
                <w:ilvl w:val="2"/>
                <w:numId w:val="63"/>
              </w:numPr>
              <w:spacing w:before="120" w:after="120"/>
            </w:pPr>
            <w:proofErr w:type="gramStart"/>
            <w:r w:rsidRPr="00CB2837">
              <w:t>bear</w:t>
            </w:r>
            <w:proofErr w:type="gramEnd"/>
            <w:r w:rsidRPr="00CB2837">
              <w:t xml:space="preserve"> the specific identification of this </w:t>
            </w:r>
            <w:r w:rsidR="000E14F1" w:rsidRPr="00CB2837">
              <w:t>Bid</w:t>
            </w:r>
            <w:r w:rsidRPr="00CB2837">
              <w:t>ding process indicated in ITB 1.1; and</w:t>
            </w:r>
          </w:p>
          <w:p w:rsidR="00ED0D94" w:rsidRPr="00CB2837" w:rsidRDefault="00ED0D94" w:rsidP="00AB0696">
            <w:pPr>
              <w:pStyle w:val="Heading3"/>
              <w:numPr>
                <w:ilvl w:val="2"/>
                <w:numId w:val="63"/>
              </w:numPr>
              <w:spacing w:before="120" w:after="120"/>
            </w:pPr>
            <w:proofErr w:type="gramStart"/>
            <w:r w:rsidRPr="00CB2837">
              <w:t>bear</w:t>
            </w:r>
            <w:proofErr w:type="gramEnd"/>
            <w:r w:rsidRPr="00CB2837">
              <w:t xml:space="preserve"> a warning not to open before the time and date for </w:t>
            </w:r>
            <w:r w:rsidR="000E14F1" w:rsidRPr="00CB2837">
              <w:t>Bid</w:t>
            </w:r>
            <w:r w:rsidRPr="00CB2837">
              <w:t xml:space="preserve"> opening.</w:t>
            </w:r>
          </w:p>
          <w:p w:rsidR="00ED0D94" w:rsidRPr="00CB2837" w:rsidRDefault="00ED0D94" w:rsidP="00C1307F">
            <w:pPr>
              <w:pStyle w:val="Sub-ClauseText"/>
              <w:numPr>
                <w:ilvl w:val="1"/>
                <w:numId w:val="88"/>
              </w:numPr>
              <w:ind w:left="612" w:hanging="612"/>
              <w:rPr>
                <w:spacing w:val="0"/>
              </w:rPr>
            </w:pPr>
            <w:r w:rsidRPr="00CB2837">
              <w:rPr>
                <w:spacing w:val="0"/>
              </w:rPr>
              <w:t xml:space="preserve">If all envelopes are not sealed and marked as required, the Purchaser will assume no responsibility for the misplacement or premature opening of the </w:t>
            </w:r>
            <w:r w:rsidR="000E14F1" w:rsidRPr="00CB2837">
              <w:rPr>
                <w:spacing w:val="0"/>
              </w:rPr>
              <w:t>Bid</w:t>
            </w:r>
            <w:r w:rsidRPr="00CB2837">
              <w:rPr>
                <w:spacing w:val="0"/>
              </w:rPr>
              <w:t>.</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6417130"/>
            <w:r w:rsidRPr="00CB2837">
              <w:lastRenderedPageBreak/>
              <w:t>Deadline for Submission of Bids</w:t>
            </w:r>
            <w:bookmarkEnd w:id="170"/>
            <w:bookmarkEnd w:id="171"/>
            <w:bookmarkEnd w:id="172"/>
            <w:bookmarkEnd w:id="173"/>
            <w:bookmarkEnd w:id="174"/>
            <w:bookmarkEnd w:id="175"/>
            <w:bookmarkEnd w:id="176"/>
            <w:bookmarkEnd w:id="177"/>
          </w:p>
        </w:tc>
        <w:tc>
          <w:tcPr>
            <w:tcW w:w="6584" w:type="dxa"/>
          </w:tcPr>
          <w:p w:rsidR="00ED0D94" w:rsidRPr="00CB2837" w:rsidRDefault="00ED0D94" w:rsidP="00AB0696">
            <w:pPr>
              <w:pStyle w:val="Sub-ClauseText"/>
              <w:numPr>
                <w:ilvl w:val="1"/>
                <w:numId w:val="31"/>
              </w:numPr>
              <w:rPr>
                <w:spacing w:val="0"/>
              </w:rPr>
            </w:pPr>
            <w:r w:rsidRPr="00CB2837">
              <w:rPr>
                <w:spacing w:val="0"/>
              </w:rPr>
              <w:t xml:space="preserve">Bids must be received by the Purchaser at the address and no later than the date and time </w:t>
            </w:r>
            <w:r w:rsidRPr="00CB2837">
              <w:rPr>
                <w:bCs/>
                <w:spacing w:val="0"/>
              </w:rPr>
              <w:t>specified</w:t>
            </w:r>
            <w:r w:rsidRPr="00CB2837">
              <w:rPr>
                <w:spacing w:val="0"/>
              </w:rPr>
              <w:t xml:space="preserve"> </w:t>
            </w:r>
            <w:r w:rsidRPr="00CB2837">
              <w:rPr>
                <w:b/>
                <w:bCs/>
                <w:spacing w:val="0"/>
              </w:rPr>
              <w:t>in the</w:t>
            </w:r>
            <w:r w:rsidRPr="00CB2837">
              <w:rPr>
                <w:spacing w:val="0"/>
              </w:rPr>
              <w:t xml:space="preserve"> </w:t>
            </w:r>
            <w:r w:rsidRPr="00CB2837">
              <w:rPr>
                <w:b/>
                <w:spacing w:val="0"/>
              </w:rPr>
              <w:t xml:space="preserve">BDS. </w:t>
            </w:r>
            <w:r w:rsidRPr="00CB2837">
              <w:rPr>
                <w:rStyle w:val="StyleHeader2-SubClausesBoldChar"/>
                <w:b w:val="0"/>
                <w:lang w:val="en-US"/>
              </w:rPr>
              <w:t>When so</w:t>
            </w:r>
            <w:r w:rsidRPr="00CB2837">
              <w:rPr>
                <w:rStyle w:val="StyleHeader2-SubClausesBoldChar"/>
                <w:lang w:val="en-US"/>
              </w:rPr>
              <w:t xml:space="preserve"> </w:t>
            </w:r>
            <w:r w:rsidRPr="00CB2837">
              <w:rPr>
                <w:rStyle w:val="StyleHeader2-SubClausesBoldChar"/>
                <w:b w:val="0"/>
                <w:lang w:val="en-US"/>
              </w:rPr>
              <w:t>specified</w:t>
            </w:r>
            <w:r w:rsidRPr="00CB2837">
              <w:rPr>
                <w:rStyle w:val="StyleHeader2-SubClausesBoldChar"/>
                <w:lang w:val="en-US"/>
              </w:rPr>
              <w:t xml:space="preserve"> in the BDS</w:t>
            </w:r>
            <w:r w:rsidRPr="00CB2837">
              <w:t xml:space="preserve">, </w:t>
            </w:r>
            <w:r w:rsidR="00EE153E" w:rsidRPr="00CB2837">
              <w:t>Bidder</w:t>
            </w:r>
            <w:r w:rsidRPr="00CB2837">
              <w:t xml:space="preserve">s shall have the option of submitting their </w:t>
            </w:r>
            <w:r w:rsidR="000E14F1" w:rsidRPr="00CB2837">
              <w:t>Bid</w:t>
            </w:r>
            <w:r w:rsidRPr="00CB2837">
              <w:t xml:space="preserve">s electronically. Bidders submitting </w:t>
            </w:r>
            <w:r w:rsidR="000E14F1" w:rsidRPr="00CB2837">
              <w:t>Bid</w:t>
            </w:r>
            <w:r w:rsidRPr="00CB2837">
              <w:t xml:space="preserve">s electronically shall follow the electronic </w:t>
            </w:r>
            <w:r w:rsidR="000E14F1" w:rsidRPr="00CB2837">
              <w:t>Bid</w:t>
            </w:r>
            <w:r w:rsidRPr="00CB2837">
              <w:t xml:space="preserve"> submission procedures </w:t>
            </w:r>
            <w:r w:rsidRPr="00CB2837">
              <w:rPr>
                <w:rStyle w:val="StyleHeader2-SubClausesBoldChar"/>
                <w:b w:val="0"/>
                <w:lang w:val="en-US"/>
              </w:rPr>
              <w:t>specified</w:t>
            </w:r>
            <w:r w:rsidRPr="00CB2837">
              <w:rPr>
                <w:rStyle w:val="StyleHeader2-SubClausesBoldChar"/>
                <w:lang w:val="en-US"/>
              </w:rPr>
              <w:t xml:space="preserve"> in the BDS</w:t>
            </w:r>
            <w:r w:rsidRPr="00CB2837">
              <w:t>.</w:t>
            </w:r>
          </w:p>
          <w:p w:rsidR="00ED0D94" w:rsidRPr="00CB2837" w:rsidRDefault="00ED0D94" w:rsidP="00AB0696">
            <w:pPr>
              <w:pStyle w:val="Sub-ClauseText"/>
              <w:numPr>
                <w:ilvl w:val="1"/>
                <w:numId w:val="31"/>
              </w:numPr>
              <w:rPr>
                <w:spacing w:val="0"/>
              </w:rPr>
            </w:pPr>
            <w:r w:rsidRPr="00CB2837">
              <w:rPr>
                <w:spacing w:val="0"/>
              </w:rPr>
              <w:t xml:space="preserve">The Purchaser may, at its discretion, extend the deadline for the submission of </w:t>
            </w:r>
            <w:r w:rsidR="000E14F1" w:rsidRPr="00CB2837">
              <w:rPr>
                <w:spacing w:val="0"/>
              </w:rPr>
              <w:t>Bid</w:t>
            </w:r>
            <w:r w:rsidRPr="00CB2837">
              <w:rPr>
                <w:spacing w:val="0"/>
              </w:rPr>
              <w:t xml:space="preserve">s by amending the </w:t>
            </w:r>
            <w:r w:rsidR="00706F9F" w:rsidRPr="00CB2837">
              <w:rPr>
                <w:spacing w:val="0"/>
              </w:rPr>
              <w:t>bidding</w:t>
            </w:r>
            <w:r w:rsidR="00E41492" w:rsidRPr="00CB2837">
              <w:rPr>
                <w:spacing w:val="0"/>
              </w:rPr>
              <w:t xml:space="preserve"> document</w:t>
            </w:r>
            <w:r w:rsidRPr="00CB2837">
              <w:rPr>
                <w:spacing w:val="0"/>
              </w:rPr>
              <w:t xml:space="preserve"> in accordance with ITB 8, in which case all rights and obligations of the Purchaser and Bidders previously subject to the deadline shall thereafter be subject to the deadline as extended.</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6417131"/>
            <w:r w:rsidRPr="00CB2837">
              <w:t>Late Bids</w:t>
            </w:r>
            <w:bookmarkEnd w:id="178"/>
            <w:bookmarkEnd w:id="179"/>
            <w:bookmarkEnd w:id="180"/>
            <w:bookmarkEnd w:id="181"/>
            <w:bookmarkEnd w:id="182"/>
            <w:bookmarkEnd w:id="183"/>
            <w:bookmarkEnd w:id="184"/>
          </w:p>
        </w:tc>
        <w:tc>
          <w:tcPr>
            <w:tcW w:w="6584" w:type="dxa"/>
          </w:tcPr>
          <w:p w:rsidR="00ED0D94" w:rsidRPr="00CB2837" w:rsidRDefault="00ED0D94" w:rsidP="00C1307F">
            <w:pPr>
              <w:pStyle w:val="Sub-ClauseText"/>
              <w:numPr>
                <w:ilvl w:val="1"/>
                <w:numId w:val="74"/>
              </w:numPr>
              <w:rPr>
                <w:spacing w:val="0"/>
              </w:rPr>
            </w:pPr>
            <w:r w:rsidRPr="00CB2837">
              <w:rPr>
                <w:spacing w:val="0"/>
              </w:rPr>
              <w:t xml:space="preserve">The Purchaser shall not consider any </w:t>
            </w:r>
            <w:r w:rsidR="000E14F1" w:rsidRPr="00CB2837">
              <w:rPr>
                <w:spacing w:val="0"/>
              </w:rPr>
              <w:t>Bid</w:t>
            </w:r>
            <w:r w:rsidRPr="00CB2837">
              <w:rPr>
                <w:spacing w:val="0"/>
              </w:rPr>
              <w:t xml:space="preserve"> that arrives after the deadline for submission of </w:t>
            </w:r>
            <w:r w:rsidR="000E14F1" w:rsidRPr="00CB2837">
              <w:rPr>
                <w:spacing w:val="0"/>
              </w:rPr>
              <w:t>Bid</w:t>
            </w:r>
            <w:r w:rsidRPr="00CB2837">
              <w:rPr>
                <w:spacing w:val="0"/>
              </w:rPr>
              <w:t xml:space="preserve">s, in accordance with ITB 22.  Any </w:t>
            </w:r>
            <w:r w:rsidR="000E14F1" w:rsidRPr="00CB2837">
              <w:rPr>
                <w:spacing w:val="0"/>
              </w:rPr>
              <w:t>Bid</w:t>
            </w:r>
            <w:r w:rsidRPr="00CB2837">
              <w:rPr>
                <w:spacing w:val="0"/>
              </w:rPr>
              <w:t xml:space="preserve"> received by the Purchaser after the deadline for submission of </w:t>
            </w:r>
            <w:r w:rsidR="000E14F1" w:rsidRPr="00CB2837">
              <w:rPr>
                <w:spacing w:val="0"/>
              </w:rPr>
              <w:t>Bid</w:t>
            </w:r>
            <w:r w:rsidRPr="00CB2837">
              <w:rPr>
                <w:spacing w:val="0"/>
              </w:rPr>
              <w:t>s shall be declared late, rejected, and returned unopened to the Bidder.</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6417132"/>
            <w:r w:rsidRPr="00CB2837">
              <w:t>Withdrawal, Substitution, and Modification of Bids</w:t>
            </w:r>
            <w:bookmarkEnd w:id="185"/>
            <w:bookmarkEnd w:id="186"/>
            <w:bookmarkEnd w:id="187"/>
            <w:bookmarkEnd w:id="188"/>
            <w:bookmarkEnd w:id="189"/>
            <w:bookmarkEnd w:id="190"/>
            <w:bookmarkEnd w:id="191"/>
            <w:bookmarkEnd w:id="192"/>
            <w:r w:rsidRPr="00CB2837">
              <w:t xml:space="preserve"> </w:t>
            </w:r>
          </w:p>
        </w:tc>
        <w:tc>
          <w:tcPr>
            <w:tcW w:w="6584" w:type="dxa"/>
          </w:tcPr>
          <w:p w:rsidR="00ED0D94" w:rsidRPr="00CB2837" w:rsidRDefault="00ED0D94" w:rsidP="00AB0696">
            <w:pPr>
              <w:pStyle w:val="Sub-ClauseText"/>
              <w:numPr>
                <w:ilvl w:val="1"/>
                <w:numId w:val="32"/>
              </w:numPr>
              <w:rPr>
                <w:spacing w:val="0"/>
              </w:rPr>
            </w:pPr>
            <w:r w:rsidRPr="00CB283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CB2837">
              <w:rPr>
                <w:spacing w:val="0"/>
              </w:rPr>
              <w:t>3</w:t>
            </w:r>
            <w:r w:rsidRPr="00CB2837">
              <w:rPr>
                <w:spacing w:val="0"/>
              </w:rPr>
              <w:t xml:space="preserve">, (except that withdrawal notices do not require </w:t>
            </w:r>
            <w:r w:rsidR="00913434" w:rsidRPr="00CB2837">
              <w:rPr>
                <w:spacing w:val="0"/>
              </w:rPr>
              <w:t>copies)</w:t>
            </w:r>
            <w:r w:rsidRPr="00CB2837">
              <w:rPr>
                <w:spacing w:val="0"/>
              </w:rPr>
              <w:t xml:space="preserve">. The corresponding substitution or modification of the </w:t>
            </w:r>
            <w:r w:rsidR="000E14F1" w:rsidRPr="00CB2837">
              <w:rPr>
                <w:spacing w:val="0"/>
              </w:rPr>
              <w:t>Bid</w:t>
            </w:r>
            <w:r w:rsidRPr="00CB2837">
              <w:rPr>
                <w:spacing w:val="0"/>
              </w:rPr>
              <w:t xml:space="preserve"> must accompany the respective written notice. All notices must be:</w:t>
            </w:r>
          </w:p>
          <w:p w:rsidR="00ED0D94" w:rsidRPr="00CB2837" w:rsidRDefault="00ED0D94" w:rsidP="00AB0696">
            <w:pPr>
              <w:numPr>
                <w:ilvl w:val="0"/>
                <w:numId w:val="62"/>
              </w:numPr>
              <w:tabs>
                <w:tab w:val="left" w:pos="1152"/>
              </w:tabs>
              <w:spacing w:before="120" w:after="120"/>
              <w:ind w:left="1166" w:hanging="547"/>
              <w:jc w:val="both"/>
            </w:pPr>
            <w:r w:rsidRPr="00CB2837">
              <w:t xml:space="preserve">prepared and submitted in accordance with ITB 20 and 21 (except that withdrawal notices do not require copies), and in addition, the respective envelopes </w:t>
            </w:r>
            <w:r w:rsidRPr="00CB2837">
              <w:lastRenderedPageBreak/>
              <w:t>shall be clearly marked “</w:t>
            </w:r>
            <w:r w:rsidRPr="00CB2837">
              <w:rPr>
                <w:smallCaps/>
              </w:rPr>
              <w:t xml:space="preserve">Withdrawal,” “Substitution,” </w:t>
            </w:r>
            <w:r w:rsidRPr="00CB2837">
              <w:t xml:space="preserve">or </w:t>
            </w:r>
            <w:r w:rsidRPr="00CB2837">
              <w:rPr>
                <w:smallCaps/>
              </w:rPr>
              <w:t>“Modification</w:t>
            </w:r>
            <w:r w:rsidRPr="00CB2837">
              <w:t>;” and</w:t>
            </w:r>
          </w:p>
          <w:p w:rsidR="00ED0D94" w:rsidRPr="00CB2837" w:rsidRDefault="00ED0D94" w:rsidP="00AB0696">
            <w:pPr>
              <w:numPr>
                <w:ilvl w:val="0"/>
                <w:numId w:val="62"/>
              </w:numPr>
              <w:tabs>
                <w:tab w:val="left" w:pos="1152"/>
              </w:tabs>
              <w:spacing w:before="120" w:after="120"/>
              <w:ind w:left="1166" w:hanging="547"/>
              <w:jc w:val="both"/>
            </w:pPr>
            <w:proofErr w:type="gramStart"/>
            <w:r w:rsidRPr="00CB2837">
              <w:t>received</w:t>
            </w:r>
            <w:proofErr w:type="gramEnd"/>
            <w:r w:rsidRPr="00CB2837">
              <w:t xml:space="preserve"> by the Purchaser prior to the deadline prescribed for submission of </w:t>
            </w:r>
            <w:r w:rsidR="000E14F1" w:rsidRPr="00CB2837">
              <w:t>Bid</w:t>
            </w:r>
            <w:r w:rsidRPr="00CB2837">
              <w:t>s, in accordance with ITB 22.</w:t>
            </w:r>
          </w:p>
          <w:p w:rsidR="00ED0D94" w:rsidRPr="00CB2837" w:rsidRDefault="00ED0D94" w:rsidP="00AB0696">
            <w:pPr>
              <w:pStyle w:val="Sub-ClauseText"/>
              <w:numPr>
                <w:ilvl w:val="1"/>
                <w:numId w:val="32"/>
              </w:numPr>
              <w:rPr>
                <w:spacing w:val="0"/>
              </w:rPr>
            </w:pPr>
            <w:r w:rsidRPr="00CB2837">
              <w:rPr>
                <w:spacing w:val="0"/>
              </w:rPr>
              <w:t>Bids requested to be withdrawn in accordance with ITB 24.1 shall be returned unopened to the Bidders.</w:t>
            </w:r>
          </w:p>
          <w:p w:rsidR="00ED0D94" w:rsidRPr="00CB2837" w:rsidRDefault="00ED0D94" w:rsidP="00AB0696">
            <w:pPr>
              <w:pStyle w:val="Sub-ClauseText"/>
              <w:numPr>
                <w:ilvl w:val="1"/>
                <w:numId w:val="32"/>
              </w:numPr>
              <w:rPr>
                <w:spacing w:val="0"/>
              </w:rPr>
            </w:pPr>
            <w:r w:rsidRPr="00CB2837">
              <w:rPr>
                <w:spacing w:val="0"/>
              </w:rPr>
              <w:t xml:space="preserve">No </w:t>
            </w:r>
            <w:r w:rsidR="000E14F1" w:rsidRPr="00CB2837">
              <w:rPr>
                <w:spacing w:val="0"/>
              </w:rPr>
              <w:t>Bid</w:t>
            </w:r>
            <w:r w:rsidRPr="00CB2837">
              <w:rPr>
                <w:spacing w:val="0"/>
              </w:rPr>
              <w:t xml:space="preserve"> may be withdrawn, substituted, or modified in the interval between the deadline for submission of </w:t>
            </w:r>
            <w:r w:rsidR="000E14F1" w:rsidRPr="00CB2837">
              <w:rPr>
                <w:spacing w:val="0"/>
              </w:rPr>
              <w:t>Bid</w:t>
            </w:r>
            <w:r w:rsidRPr="00CB2837">
              <w:rPr>
                <w:spacing w:val="0"/>
              </w:rPr>
              <w:t xml:space="preserve">s and the expiration of the period of </w:t>
            </w:r>
            <w:r w:rsidR="000E14F1" w:rsidRPr="00CB2837">
              <w:rPr>
                <w:spacing w:val="0"/>
              </w:rPr>
              <w:t>Bid</w:t>
            </w:r>
            <w:r w:rsidRPr="00CB2837">
              <w:rPr>
                <w:spacing w:val="0"/>
              </w:rPr>
              <w:t xml:space="preserve"> validity specified by the Bidder on the Letter of Bid or any extension thereof. </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6417133"/>
            <w:r w:rsidRPr="00CB2837">
              <w:lastRenderedPageBreak/>
              <w:t>Bid Opening</w:t>
            </w:r>
            <w:bookmarkEnd w:id="193"/>
            <w:bookmarkEnd w:id="194"/>
            <w:bookmarkEnd w:id="195"/>
            <w:bookmarkEnd w:id="196"/>
            <w:bookmarkEnd w:id="197"/>
            <w:bookmarkEnd w:id="198"/>
            <w:bookmarkEnd w:id="199"/>
          </w:p>
        </w:tc>
        <w:tc>
          <w:tcPr>
            <w:tcW w:w="6584" w:type="dxa"/>
          </w:tcPr>
          <w:p w:rsidR="00ED0D94" w:rsidRPr="00CB2837" w:rsidRDefault="00ED0D94" w:rsidP="00AB0696">
            <w:pPr>
              <w:pStyle w:val="Sub-ClauseText"/>
              <w:numPr>
                <w:ilvl w:val="1"/>
                <w:numId w:val="33"/>
              </w:numPr>
              <w:ind w:left="605" w:hanging="605"/>
              <w:rPr>
                <w:spacing w:val="0"/>
              </w:rPr>
            </w:pPr>
            <w:r w:rsidRPr="00CB2837">
              <w:rPr>
                <w:spacing w:val="0"/>
              </w:rPr>
              <w:t xml:space="preserve">Except as in the cases specified in ITB 23 and </w:t>
            </w:r>
            <w:r w:rsidR="000F0D70" w:rsidRPr="00CB2837">
              <w:rPr>
                <w:spacing w:val="0"/>
              </w:rPr>
              <w:t xml:space="preserve">ITB </w:t>
            </w:r>
            <w:r w:rsidRPr="00CB2837">
              <w:rPr>
                <w:spacing w:val="0"/>
              </w:rPr>
              <w:t>24</w:t>
            </w:r>
            <w:r w:rsidR="00F233E2" w:rsidRPr="00CB2837">
              <w:rPr>
                <w:spacing w:val="0"/>
              </w:rPr>
              <w:t>.2</w:t>
            </w:r>
            <w:r w:rsidRPr="00CB2837">
              <w:rPr>
                <w:spacing w:val="0"/>
              </w:rPr>
              <w:t>, the Purchaser shall</w:t>
            </w:r>
            <w:r w:rsidR="00B0265A" w:rsidRPr="00CB2837">
              <w:rPr>
                <w:spacing w:val="0"/>
              </w:rPr>
              <w:t xml:space="preserve">, at the Bid </w:t>
            </w:r>
            <w:r w:rsidR="00500CED" w:rsidRPr="00CB2837">
              <w:rPr>
                <w:spacing w:val="0"/>
              </w:rPr>
              <w:t>opening</w:t>
            </w:r>
            <w:r w:rsidR="00B0265A" w:rsidRPr="00CB2837">
              <w:rPr>
                <w:spacing w:val="0"/>
              </w:rPr>
              <w:t>,</w:t>
            </w:r>
            <w:r w:rsidRPr="00CB2837">
              <w:rPr>
                <w:spacing w:val="0"/>
              </w:rPr>
              <w:t xml:space="preserve"> publicly open and read out</w:t>
            </w:r>
            <w:r w:rsidR="00D014BE" w:rsidRPr="00CB2837">
              <w:rPr>
                <w:spacing w:val="0"/>
              </w:rPr>
              <w:t xml:space="preserve"> </w:t>
            </w:r>
            <w:r w:rsidRPr="00CB2837">
              <w:rPr>
                <w:spacing w:val="0"/>
              </w:rPr>
              <w:t xml:space="preserve">all </w:t>
            </w:r>
            <w:r w:rsidR="000E14F1" w:rsidRPr="00CB2837">
              <w:rPr>
                <w:spacing w:val="0"/>
              </w:rPr>
              <w:t>Bid</w:t>
            </w:r>
            <w:r w:rsidRPr="00CB2837">
              <w:rPr>
                <w:spacing w:val="0"/>
              </w:rPr>
              <w:t xml:space="preserve">s received by the </w:t>
            </w:r>
            <w:r w:rsidR="00913434" w:rsidRPr="00CB2837">
              <w:rPr>
                <w:spacing w:val="0"/>
              </w:rPr>
              <w:t>deadline at</w:t>
            </w:r>
            <w:r w:rsidRPr="00CB2837">
              <w:rPr>
                <w:spacing w:val="0"/>
              </w:rPr>
              <w:t xml:space="preserve"> the </w:t>
            </w:r>
            <w:r w:rsidR="00913434" w:rsidRPr="00CB2837">
              <w:rPr>
                <w:spacing w:val="0"/>
              </w:rPr>
              <w:t>date, time</w:t>
            </w:r>
            <w:r w:rsidRPr="00CB2837">
              <w:rPr>
                <w:spacing w:val="0"/>
              </w:rPr>
              <w:t xml:space="preserve"> and place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BDS</w:t>
            </w:r>
            <w:r w:rsidR="00556DC6" w:rsidRPr="00CB2837">
              <w:rPr>
                <w:b/>
                <w:spacing w:val="0"/>
              </w:rPr>
              <w:t xml:space="preserve"> </w:t>
            </w:r>
            <w:r w:rsidR="00556DC6" w:rsidRPr="00CB2837">
              <w:t>in the presence of Bidders’ designated representatives and anyone who chooses to attend</w:t>
            </w:r>
            <w:r w:rsidR="00556DC6" w:rsidRPr="00CB2837">
              <w:rPr>
                <w:b/>
                <w:spacing w:val="0"/>
              </w:rPr>
              <w:t xml:space="preserve"> </w:t>
            </w:r>
            <w:r w:rsidRPr="00CB2837">
              <w:rPr>
                <w:spacing w:val="0"/>
              </w:rPr>
              <w:t xml:space="preserve">Any specific electronic </w:t>
            </w:r>
            <w:r w:rsidR="000E14F1" w:rsidRPr="00CB2837">
              <w:rPr>
                <w:spacing w:val="0"/>
              </w:rPr>
              <w:t>Bid</w:t>
            </w:r>
            <w:r w:rsidRPr="00CB2837">
              <w:rPr>
                <w:spacing w:val="0"/>
              </w:rPr>
              <w:t xml:space="preserve"> opening procedures required if electronic </w:t>
            </w:r>
            <w:r w:rsidR="00500CED" w:rsidRPr="00CB2837">
              <w:rPr>
                <w:spacing w:val="0"/>
              </w:rPr>
              <w:t xml:space="preserve">bidding </w:t>
            </w:r>
            <w:r w:rsidRPr="00CB2837">
              <w:rPr>
                <w:spacing w:val="0"/>
              </w:rPr>
              <w:t xml:space="preserve">is permitted in accordance with ITB 22.1, shall be as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BDS.</w:t>
            </w:r>
            <w:r w:rsidRPr="00CB2837">
              <w:rPr>
                <w:spacing w:val="0"/>
              </w:rPr>
              <w:t xml:space="preserve"> </w:t>
            </w:r>
          </w:p>
          <w:p w:rsidR="00ED0D94" w:rsidRPr="00CB2837" w:rsidRDefault="00ED0D94" w:rsidP="00AB0696">
            <w:pPr>
              <w:pStyle w:val="Sub-ClauseText"/>
              <w:numPr>
                <w:ilvl w:val="1"/>
                <w:numId w:val="33"/>
              </w:numPr>
              <w:rPr>
                <w:spacing w:val="0"/>
              </w:rPr>
            </w:pPr>
            <w:r w:rsidRPr="00CB2837">
              <w:rPr>
                <w:spacing w:val="0"/>
              </w:rPr>
              <w:t>First, envelopes marked “</w:t>
            </w:r>
            <w:r w:rsidRPr="00CB2837">
              <w:rPr>
                <w:smallCaps/>
                <w:spacing w:val="0"/>
              </w:rPr>
              <w:t>Withdrawal</w:t>
            </w:r>
            <w:r w:rsidRPr="00CB2837">
              <w:rPr>
                <w:spacing w:val="0"/>
              </w:rPr>
              <w:t xml:space="preserve">” shall be opened and read out and the envelope with the corresponding </w:t>
            </w:r>
            <w:r w:rsidR="000E14F1" w:rsidRPr="00CB2837">
              <w:rPr>
                <w:spacing w:val="0"/>
              </w:rPr>
              <w:t>Bid</w:t>
            </w:r>
            <w:r w:rsidRPr="00CB2837">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B2837">
              <w:rPr>
                <w:spacing w:val="0"/>
              </w:rPr>
              <w:t>Bid</w:t>
            </w:r>
            <w:r w:rsidRPr="00CB2837">
              <w:rPr>
                <w:spacing w:val="0"/>
              </w:rPr>
              <w:t xml:space="preserve"> will be opened. No </w:t>
            </w:r>
            <w:r w:rsidR="000E14F1" w:rsidRPr="00CB2837">
              <w:rPr>
                <w:spacing w:val="0"/>
              </w:rPr>
              <w:t>Bid</w:t>
            </w:r>
            <w:r w:rsidRPr="00CB2837">
              <w:rPr>
                <w:spacing w:val="0"/>
              </w:rPr>
              <w:t xml:space="preserve"> withdrawal shall be permitted unless the corresponding withdrawal notice contains a valid authorization to request the withdrawal and is read out at </w:t>
            </w:r>
            <w:r w:rsidR="000E14F1" w:rsidRPr="00CB2837">
              <w:rPr>
                <w:spacing w:val="0"/>
              </w:rPr>
              <w:t>Bid</w:t>
            </w:r>
            <w:r w:rsidRPr="00CB2837">
              <w:rPr>
                <w:spacing w:val="0"/>
              </w:rPr>
              <w:t xml:space="preserve"> opening. </w:t>
            </w:r>
          </w:p>
          <w:p w:rsidR="00ED0D94" w:rsidRPr="00CB2837" w:rsidRDefault="00ED0D94" w:rsidP="00AB0696">
            <w:pPr>
              <w:pStyle w:val="Sub-ClauseText"/>
              <w:numPr>
                <w:ilvl w:val="1"/>
                <w:numId w:val="33"/>
              </w:numPr>
              <w:rPr>
                <w:spacing w:val="0"/>
              </w:rPr>
            </w:pPr>
            <w:r w:rsidRPr="00CB2837">
              <w:rPr>
                <w:spacing w:val="0"/>
              </w:rPr>
              <w:t>Next, envelopes marked “</w:t>
            </w:r>
            <w:r w:rsidRPr="00CB2837">
              <w:rPr>
                <w:smallCaps/>
                <w:spacing w:val="0"/>
              </w:rPr>
              <w:t>Substitution</w:t>
            </w:r>
            <w:r w:rsidRPr="00CB283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B2837">
              <w:rPr>
                <w:spacing w:val="0"/>
              </w:rPr>
              <w:t>Bid</w:t>
            </w:r>
            <w:r w:rsidRPr="00CB2837">
              <w:rPr>
                <w:spacing w:val="0"/>
              </w:rPr>
              <w:t xml:space="preserve"> opening. </w:t>
            </w:r>
          </w:p>
          <w:p w:rsidR="00ED0D94" w:rsidRPr="00CB2837" w:rsidRDefault="00ED0D94" w:rsidP="00AB0696">
            <w:pPr>
              <w:pStyle w:val="Sub-ClauseText"/>
              <w:numPr>
                <w:ilvl w:val="1"/>
                <w:numId w:val="33"/>
              </w:numPr>
              <w:rPr>
                <w:spacing w:val="0"/>
              </w:rPr>
            </w:pPr>
            <w:r w:rsidRPr="00CB2837">
              <w:rPr>
                <w:spacing w:val="0"/>
              </w:rPr>
              <w:t>Next, envelopes marked “</w:t>
            </w:r>
            <w:r w:rsidRPr="00CB2837">
              <w:rPr>
                <w:smallCaps/>
                <w:spacing w:val="0"/>
              </w:rPr>
              <w:t>Modification</w:t>
            </w:r>
            <w:r w:rsidRPr="00CB283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CB2837" w:rsidRDefault="00003CFF" w:rsidP="00AB0696">
            <w:pPr>
              <w:pStyle w:val="Sub-ClauseText"/>
              <w:numPr>
                <w:ilvl w:val="1"/>
                <w:numId w:val="33"/>
              </w:numPr>
              <w:rPr>
                <w:spacing w:val="0"/>
              </w:rPr>
            </w:pPr>
            <w:r w:rsidRPr="00CB2837">
              <w:rPr>
                <w:spacing w:val="0"/>
              </w:rPr>
              <w:t>Next, a</w:t>
            </w:r>
            <w:r w:rsidR="00ED0D94" w:rsidRPr="00CB2837">
              <w:rPr>
                <w:spacing w:val="0"/>
              </w:rPr>
              <w:t xml:space="preserve">ll </w:t>
            </w:r>
            <w:r w:rsidR="00B73A2C" w:rsidRPr="00CB2837">
              <w:rPr>
                <w:spacing w:val="0"/>
              </w:rPr>
              <w:t xml:space="preserve">remaining </w:t>
            </w:r>
            <w:r w:rsidR="00ED0D94" w:rsidRPr="00CB2837">
              <w:rPr>
                <w:spacing w:val="0"/>
              </w:rPr>
              <w:t xml:space="preserve">envelopes shall be opened one at a time, reading out: the name of the Bidder and whether there </w:t>
            </w:r>
            <w:r w:rsidR="00ED0D94" w:rsidRPr="00CB2837">
              <w:rPr>
                <w:spacing w:val="0"/>
              </w:rPr>
              <w:lastRenderedPageBreak/>
              <w:t xml:space="preserve">is a modification; the total Bid Prices, per lot (contract) if applicable, including any discounts and alternative </w:t>
            </w:r>
            <w:r w:rsidR="000E14F1" w:rsidRPr="00CB2837">
              <w:rPr>
                <w:spacing w:val="0"/>
              </w:rPr>
              <w:t>Bid</w:t>
            </w:r>
            <w:r w:rsidR="00ED0D94" w:rsidRPr="00CB2837">
              <w:rPr>
                <w:spacing w:val="0"/>
              </w:rPr>
              <w:t xml:space="preserve">s; the presence or absence of a Bid Security, if required; and any other details as the Purchaser may consider appropriate. </w:t>
            </w:r>
          </w:p>
          <w:p w:rsidR="00ED0D94" w:rsidRPr="00CB2837" w:rsidRDefault="006A0B0F" w:rsidP="00AB0696">
            <w:pPr>
              <w:pStyle w:val="Sub-ClauseText"/>
              <w:numPr>
                <w:ilvl w:val="1"/>
                <w:numId w:val="33"/>
              </w:numPr>
              <w:rPr>
                <w:spacing w:val="0"/>
              </w:rPr>
            </w:pPr>
            <w:r w:rsidRPr="00CB2837">
              <w:t>Only Bids, alternative Bids and discounts that are opened and read out at Bid opening shall be considered further</w:t>
            </w:r>
            <w:r w:rsidR="00AE79AA" w:rsidRPr="00CB2837">
              <w:t xml:space="preserve"> in the evaluation</w:t>
            </w:r>
            <w:r w:rsidRPr="00CB2837">
              <w:t>.</w:t>
            </w:r>
            <w:r w:rsidR="00ED0D94" w:rsidRPr="00CB2837">
              <w:rPr>
                <w:spacing w:val="0"/>
              </w:rPr>
              <w:t xml:space="preserve"> The Letter of Bid and the Price Schedules are to be initialed by representatives of the Purchaser attending </w:t>
            </w:r>
            <w:r w:rsidR="000E14F1" w:rsidRPr="00CB2837">
              <w:rPr>
                <w:spacing w:val="0"/>
              </w:rPr>
              <w:t>Bid</w:t>
            </w:r>
            <w:r w:rsidR="00ED0D94" w:rsidRPr="00CB2837">
              <w:rPr>
                <w:spacing w:val="0"/>
              </w:rPr>
              <w:t xml:space="preserve"> opening in the manner </w:t>
            </w:r>
            <w:r w:rsidR="00ED0D94" w:rsidRPr="00CB2837">
              <w:rPr>
                <w:bCs/>
                <w:spacing w:val="0"/>
              </w:rPr>
              <w:t>specified</w:t>
            </w:r>
            <w:r w:rsidR="00ED0D94" w:rsidRPr="00CB2837">
              <w:rPr>
                <w:b/>
                <w:bCs/>
                <w:spacing w:val="0"/>
              </w:rPr>
              <w:t xml:space="preserve"> in the</w:t>
            </w:r>
            <w:r w:rsidR="00ED0D94" w:rsidRPr="00CB2837">
              <w:rPr>
                <w:spacing w:val="0"/>
              </w:rPr>
              <w:t xml:space="preserve"> </w:t>
            </w:r>
            <w:r w:rsidR="00ED0D94" w:rsidRPr="00CB2837">
              <w:rPr>
                <w:b/>
                <w:spacing w:val="0"/>
              </w:rPr>
              <w:t>BDS.</w:t>
            </w:r>
            <w:r w:rsidR="00ED0D94" w:rsidRPr="00CB2837">
              <w:rPr>
                <w:spacing w:val="0"/>
              </w:rPr>
              <w:t xml:space="preserve"> </w:t>
            </w:r>
          </w:p>
          <w:p w:rsidR="00ED0D94" w:rsidRPr="00CB2837" w:rsidRDefault="00ED0D94" w:rsidP="00AB0696">
            <w:pPr>
              <w:pStyle w:val="Sub-ClauseText"/>
              <w:numPr>
                <w:ilvl w:val="1"/>
                <w:numId w:val="33"/>
              </w:numPr>
              <w:rPr>
                <w:spacing w:val="0"/>
              </w:rPr>
            </w:pPr>
            <w:r w:rsidRPr="00CB2837">
              <w:rPr>
                <w:spacing w:val="0"/>
              </w:rPr>
              <w:t xml:space="preserve">The Purchaser shall neither discuss the merits of any </w:t>
            </w:r>
            <w:r w:rsidR="000E14F1" w:rsidRPr="00CB2837">
              <w:rPr>
                <w:spacing w:val="0"/>
              </w:rPr>
              <w:t>Bid</w:t>
            </w:r>
            <w:r w:rsidRPr="00CB2837">
              <w:rPr>
                <w:spacing w:val="0"/>
              </w:rPr>
              <w:t xml:space="preserve"> nor reject any </w:t>
            </w:r>
            <w:r w:rsidR="000E14F1" w:rsidRPr="00CB2837">
              <w:rPr>
                <w:spacing w:val="0"/>
              </w:rPr>
              <w:t>Bid</w:t>
            </w:r>
            <w:r w:rsidRPr="00CB2837">
              <w:rPr>
                <w:spacing w:val="0"/>
              </w:rPr>
              <w:t xml:space="preserve"> (except for late </w:t>
            </w:r>
            <w:r w:rsidR="000E14F1" w:rsidRPr="00CB2837">
              <w:rPr>
                <w:spacing w:val="0"/>
              </w:rPr>
              <w:t>Bid</w:t>
            </w:r>
            <w:r w:rsidRPr="00CB2837">
              <w:rPr>
                <w:spacing w:val="0"/>
              </w:rPr>
              <w:t>s, in accordance with ITB 2</w:t>
            </w:r>
            <w:r w:rsidR="0081279E" w:rsidRPr="00CB2837">
              <w:rPr>
                <w:spacing w:val="0"/>
              </w:rPr>
              <w:t>3</w:t>
            </w:r>
            <w:r w:rsidRPr="00CB2837">
              <w:rPr>
                <w:spacing w:val="0"/>
              </w:rPr>
              <w:t>.1).</w:t>
            </w:r>
          </w:p>
          <w:p w:rsidR="00ED0D94" w:rsidRPr="00CB2837" w:rsidRDefault="00ED0D94" w:rsidP="00AB0696">
            <w:pPr>
              <w:pStyle w:val="Sub-ClauseText"/>
              <w:numPr>
                <w:ilvl w:val="1"/>
                <w:numId w:val="33"/>
              </w:numPr>
              <w:rPr>
                <w:spacing w:val="0"/>
              </w:rPr>
            </w:pPr>
            <w:r w:rsidRPr="00CB2837">
              <w:rPr>
                <w:spacing w:val="0"/>
              </w:rPr>
              <w:t xml:space="preserve">The Purchaser shall prepare a record of the </w:t>
            </w:r>
            <w:r w:rsidR="000E14F1" w:rsidRPr="00CB2837">
              <w:rPr>
                <w:spacing w:val="0"/>
              </w:rPr>
              <w:t>Bid</w:t>
            </w:r>
            <w:r w:rsidRPr="00CB2837">
              <w:rPr>
                <w:spacing w:val="0"/>
              </w:rPr>
              <w:t xml:space="preserve"> opening that shall include, as a minimum: </w:t>
            </w:r>
          </w:p>
          <w:p w:rsidR="00ED0D94" w:rsidRPr="00CB2837" w:rsidRDefault="00ED0D94" w:rsidP="00AB0696">
            <w:pPr>
              <w:pStyle w:val="Sub-ClauseText"/>
              <w:ind w:left="1152" w:hanging="540"/>
              <w:rPr>
                <w:spacing w:val="0"/>
              </w:rPr>
            </w:pPr>
            <w:r w:rsidRPr="00CB2837">
              <w:rPr>
                <w:spacing w:val="0"/>
              </w:rPr>
              <w:t>(a)</w:t>
            </w:r>
            <w:r w:rsidRPr="00CB2837">
              <w:rPr>
                <w:spacing w:val="0"/>
              </w:rPr>
              <w:tab/>
              <w:t xml:space="preserve">the name of the Bidder and whether there is a withdrawal, substitution, or modification; </w:t>
            </w:r>
          </w:p>
          <w:p w:rsidR="00ED0D94" w:rsidRPr="00CB2837" w:rsidRDefault="00ED0D94" w:rsidP="00AB0696">
            <w:pPr>
              <w:pStyle w:val="Sub-ClauseText"/>
              <w:ind w:left="1152" w:hanging="540"/>
              <w:rPr>
                <w:spacing w:val="0"/>
              </w:rPr>
            </w:pPr>
            <w:r w:rsidRPr="00CB2837">
              <w:rPr>
                <w:spacing w:val="0"/>
              </w:rPr>
              <w:t>(b)</w:t>
            </w:r>
            <w:r w:rsidRPr="00CB2837">
              <w:rPr>
                <w:spacing w:val="0"/>
              </w:rPr>
              <w:tab/>
              <w:t>the Bid Price, per lot (contract) if appl</w:t>
            </w:r>
            <w:r w:rsidR="00DE007D" w:rsidRPr="00CB2837">
              <w:rPr>
                <w:spacing w:val="0"/>
              </w:rPr>
              <w:t>icable, including any discounts;</w:t>
            </w:r>
            <w:r w:rsidRPr="00CB2837">
              <w:rPr>
                <w:spacing w:val="0"/>
              </w:rPr>
              <w:t xml:space="preserve"> </w:t>
            </w:r>
          </w:p>
          <w:p w:rsidR="00ED0D94" w:rsidRPr="00CB2837" w:rsidRDefault="00ED0D94" w:rsidP="00AB0696">
            <w:pPr>
              <w:pStyle w:val="Sub-ClauseText"/>
              <w:ind w:left="1152" w:hanging="540"/>
              <w:rPr>
                <w:spacing w:val="0"/>
              </w:rPr>
            </w:pPr>
            <w:r w:rsidRPr="00CB2837">
              <w:rPr>
                <w:spacing w:val="0"/>
              </w:rPr>
              <w:t>(c)</w:t>
            </w:r>
            <w:r w:rsidRPr="00CB2837">
              <w:rPr>
                <w:spacing w:val="0"/>
              </w:rPr>
              <w:tab/>
              <w:t xml:space="preserve">any alternative </w:t>
            </w:r>
            <w:r w:rsidR="000E14F1" w:rsidRPr="00CB2837">
              <w:rPr>
                <w:spacing w:val="0"/>
              </w:rPr>
              <w:t>Bid</w:t>
            </w:r>
            <w:r w:rsidRPr="00CB2837">
              <w:rPr>
                <w:spacing w:val="0"/>
              </w:rPr>
              <w:t xml:space="preserve">s; </w:t>
            </w:r>
          </w:p>
          <w:p w:rsidR="00ED0D94" w:rsidRPr="00CB2837" w:rsidRDefault="00ED0D94" w:rsidP="00AB0696">
            <w:pPr>
              <w:pStyle w:val="Sub-ClauseText"/>
              <w:ind w:left="1152" w:hanging="540"/>
              <w:rPr>
                <w:spacing w:val="0"/>
              </w:rPr>
            </w:pPr>
            <w:r w:rsidRPr="00CB2837">
              <w:rPr>
                <w:spacing w:val="0"/>
              </w:rPr>
              <w:t>(</w:t>
            </w:r>
            <w:r w:rsidR="004E2EA1" w:rsidRPr="00CB2837">
              <w:rPr>
                <w:spacing w:val="0"/>
              </w:rPr>
              <w:t>d</w:t>
            </w:r>
            <w:r w:rsidRPr="00CB2837">
              <w:rPr>
                <w:spacing w:val="0"/>
              </w:rPr>
              <w:t>)</w:t>
            </w:r>
            <w:r w:rsidRPr="00CB2837">
              <w:rPr>
                <w:spacing w:val="0"/>
              </w:rPr>
              <w:tab/>
            </w:r>
            <w:proofErr w:type="gramStart"/>
            <w:r w:rsidRPr="00CB2837">
              <w:rPr>
                <w:spacing w:val="0"/>
              </w:rPr>
              <w:t>the</w:t>
            </w:r>
            <w:proofErr w:type="gramEnd"/>
            <w:r w:rsidRPr="00CB2837">
              <w:rPr>
                <w:spacing w:val="0"/>
              </w:rPr>
              <w:t xml:space="preserve"> presence or absence of a Bid Security</w:t>
            </w:r>
            <w:r w:rsidR="00500CED" w:rsidRPr="00CB2837">
              <w:rPr>
                <w:spacing w:val="0"/>
              </w:rPr>
              <w:t xml:space="preserve"> or Bid-Securing Declaration</w:t>
            </w:r>
            <w:r w:rsidRPr="00CB2837">
              <w:rPr>
                <w:spacing w:val="0"/>
              </w:rPr>
              <w:t xml:space="preserve">, if one was required. </w:t>
            </w:r>
          </w:p>
          <w:p w:rsidR="00ED0D94" w:rsidRPr="00CB2837" w:rsidRDefault="00ED0D94" w:rsidP="00AB0696">
            <w:pPr>
              <w:pStyle w:val="Sub-ClauseText"/>
              <w:numPr>
                <w:ilvl w:val="1"/>
                <w:numId w:val="33"/>
              </w:numPr>
              <w:rPr>
                <w:spacing w:val="0"/>
              </w:rPr>
            </w:pPr>
            <w:r w:rsidRPr="00CB283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CB2837" w:rsidRPr="00CB2837" w:rsidTr="00EC0555">
        <w:tc>
          <w:tcPr>
            <w:tcW w:w="9360" w:type="dxa"/>
            <w:gridSpan w:val="2"/>
          </w:tcPr>
          <w:p w:rsidR="005116BD" w:rsidRPr="00CB2837" w:rsidRDefault="005116BD" w:rsidP="00AB0696">
            <w:pPr>
              <w:pStyle w:val="BodyText2"/>
              <w:tabs>
                <w:tab w:val="clear" w:pos="360"/>
              </w:tabs>
              <w:ind w:left="-17" w:firstLine="0"/>
            </w:pPr>
            <w:bookmarkStart w:id="200" w:name="_Toc505659527"/>
            <w:bookmarkStart w:id="201" w:name="_Toc348000810"/>
            <w:bookmarkStart w:id="202" w:name="_Toc451286566"/>
            <w:bookmarkStart w:id="203" w:name="_Toc46417134"/>
            <w:r w:rsidRPr="00CB2837">
              <w:lastRenderedPageBreak/>
              <w:t>E. Evaluation and Comparison of Bids</w:t>
            </w:r>
            <w:bookmarkEnd w:id="200"/>
            <w:bookmarkEnd w:id="201"/>
            <w:bookmarkEnd w:id="202"/>
            <w:bookmarkEnd w:id="203"/>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04" w:name="_Toc348000811"/>
            <w:bookmarkStart w:id="205" w:name="_Toc46417135"/>
            <w:r w:rsidRPr="00CB2837">
              <w:t>Confidentiality</w:t>
            </w:r>
            <w:bookmarkEnd w:id="204"/>
            <w:bookmarkEnd w:id="205"/>
          </w:p>
        </w:tc>
        <w:tc>
          <w:tcPr>
            <w:tcW w:w="6584" w:type="dxa"/>
          </w:tcPr>
          <w:p w:rsidR="00ED0D94" w:rsidRPr="00CB2837" w:rsidRDefault="00ED0D94" w:rsidP="00AB0696">
            <w:pPr>
              <w:pStyle w:val="Sub-ClauseText"/>
              <w:numPr>
                <w:ilvl w:val="1"/>
                <w:numId w:val="34"/>
              </w:numPr>
              <w:rPr>
                <w:spacing w:val="0"/>
              </w:rPr>
            </w:pPr>
            <w:r w:rsidRPr="00CB2837">
              <w:rPr>
                <w:spacing w:val="0"/>
              </w:rPr>
              <w:t xml:space="preserve">Information relating to the evaluation of </w:t>
            </w:r>
            <w:r w:rsidR="000E14F1" w:rsidRPr="00CB2837">
              <w:rPr>
                <w:spacing w:val="0"/>
              </w:rPr>
              <w:t>Bid</w:t>
            </w:r>
            <w:r w:rsidRPr="00CB2837">
              <w:rPr>
                <w:spacing w:val="0"/>
              </w:rPr>
              <w:t xml:space="preserve">s </w:t>
            </w:r>
            <w:r w:rsidR="00913434" w:rsidRPr="00CB2837">
              <w:rPr>
                <w:spacing w:val="0"/>
              </w:rPr>
              <w:t>and recommendation</w:t>
            </w:r>
            <w:r w:rsidRPr="00CB2837">
              <w:rPr>
                <w:spacing w:val="0"/>
              </w:rPr>
              <w:t xml:space="preserve"> of contract award, shall not be disclosed to </w:t>
            </w:r>
            <w:r w:rsidR="00EE153E" w:rsidRPr="00CB2837">
              <w:rPr>
                <w:spacing w:val="0"/>
              </w:rPr>
              <w:t>Bidder</w:t>
            </w:r>
            <w:r w:rsidRPr="00CB2837">
              <w:rPr>
                <w:spacing w:val="0"/>
              </w:rPr>
              <w:t xml:space="preserve">s or any other persons not officially concerned with the </w:t>
            </w:r>
            <w:r w:rsidR="000E14F1" w:rsidRPr="00CB2837">
              <w:rPr>
                <w:spacing w:val="0"/>
              </w:rPr>
              <w:t>Bid</w:t>
            </w:r>
            <w:r w:rsidRPr="00CB2837">
              <w:rPr>
                <w:spacing w:val="0"/>
              </w:rPr>
              <w:t xml:space="preserve">ding process until the </w:t>
            </w:r>
            <w:r w:rsidR="000F0D70" w:rsidRPr="00CB2837">
              <w:rPr>
                <w:spacing w:val="0"/>
              </w:rPr>
              <w:t xml:space="preserve">information on </w:t>
            </w:r>
            <w:r w:rsidR="00913434" w:rsidRPr="00CB2837">
              <w:rPr>
                <w:spacing w:val="0"/>
              </w:rPr>
              <w:t>Intention</w:t>
            </w:r>
            <w:r w:rsidRPr="00CB2837">
              <w:rPr>
                <w:spacing w:val="0"/>
              </w:rPr>
              <w:t xml:space="preserve"> to Award the Contract is </w:t>
            </w:r>
            <w:r w:rsidR="00913434" w:rsidRPr="00CB2837">
              <w:rPr>
                <w:spacing w:val="0"/>
              </w:rPr>
              <w:t>transmitted to</w:t>
            </w:r>
            <w:r w:rsidRPr="00CB2837">
              <w:rPr>
                <w:spacing w:val="0"/>
              </w:rPr>
              <w:t xml:space="preserve"> all Bidders in accordance with ITB </w:t>
            </w:r>
            <w:r w:rsidR="004B2152" w:rsidRPr="00CB2837">
              <w:rPr>
                <w:spacing w:val="0"/>
              </w:rPr>
              <w:t>40</w:t>
            </w:r>
            <w:r w:rsidRPr="00CB2837">
              <w:rPr>
                <w:spacing w:val="0"/>
              </w:rPr>
              <w:t>.</w:t>
            </w:r>
          </w:p>
          <w:p w:rsidR="00ED0D94" w:rsidRPr="00CB2837" w:rsidRDefault="00ED0D94" w:rsidP="00AB0696">
            <w:pPr>
              <w:pStyle w:val="Sub-ClauseText"/>
              <w:numPr>
                <w:ilvl w:val="1"/>
                <w:numId w:val="34"/>
              </w:numPr>
              <w:rPr>
                <w:spacing w:val="0"/>
              </w:rPr>
            </w:pPr>
            <w:r w:rsidRPr="00CB2837">
              <w:rPr>
                <w:spacing w:val="0"/>
              </w:rPr>
              <w:t>Any effort by a Bidder to influence the Purchaser in the evaluation or contract award decisions may result in the rejection of its Bid.</w:t>
            </w:r>
          </w:p>
          <w:p w:rsidR="00ED0D94" w:rsidRPr="00CB2837" w:rsidRDefault="00ED0D94" w:rsidP="00AB0696">
            <w:pPr>
              <w:pStyle w:val="Sub-ClauseText"/>
              <w:numPr>
                <w:ilvl w:val="1"/>
                <w:numId w:val="34"/>
              </w:numPr>
              <w:rPr>
                <w:spacing w:val="0"/>
              </w:rPr>
            </w:pPr>
            <w:r w:rsidRPr="00CB2837">
              <w:rPr>
                <w:spacing w:val="0"/>
              </w:rPr>
              <w:t xml:space="preserve">Notwithstanding ITB 26.2, from the time of </w:t>
            </w:r>
            <w:r w:rsidR="000E14F1" w:rsidRPr="00CB2837">
              <w:rPr>
                <w:spacing w:val="0"/>
              </w:rPr>
              <w:t>Bid</w:t>
            </w:r>
            <w:r w:rsidRPr="00CB2837">
              <w:rPr>
                <w:spacing w:val="0"/>
              </w:rPr>
              <w:t xml:space="preserve"> opening to the time of Contract Award, if any Bidder wishes to contact the Purchaser on any matter related to the </w:t>
            </w:r>
            <w:r w:rsidR="000E14F1" w:rsidRPr="00CB2837">
              <w:rPr>
                <w:spacing w:val="0"/>
              </w:rPr>
              <w:t>Bid</w:t>
            </w:r>
            <w:r w:rsidRPr="00CB2837">
              <w:rPr>
                <w:spacing w:val="0"/>
              </w:rPr>
              <w:t xml:space="preserve">ding process, </w:t>
            </w:r>
            <w:r w:rsidRPr="00CB2837">
              <w:rPr>
                <w:spacing w:val="0"/>
              </w:rPr>
              <w:lastRenderedPageBreak/>
              <w:t>it should do so in writing.</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06" w:name="_Toc348000812"/>
            <w:bookmarkStart w:id="207" w:name="_Toc46417136"/>
            <w:r w:rsidRPr="00CB2837">
              <w:lastRenderedPageBreak/>
              <w:t>Clarification of Bids</w:t>
            </w:r>
            <w:bookmarkEnd w:id="206"/>
            <w:bookmarkEnd w:id="207"/>
          </w:p>
          <w:p w:rsidR="00ED0D94" w:rsidRPr="00CB2837" w:rsidRDefault="00ED0D94" w:rsidP="00AB0696">
            <w:pPr>
              <w:pStyle w:val="Sec1-Clauses"/>
            </w:pPr>
          </w:p>
        </w:tc>
        <w:tc>
          <w:tcPr>
            <w:tcW w:w="6584" w:type="dxa"/>
          </w:tcPr>
          <w:p w:rsidR="00ED0D94" w:rsidRPr="00CB2837" w:rsidRDefault="00ED0D94" w:rsidP="00AB0696">
            <w:pPr>
              <w:pStyle w:val="Sub-ClauseText"/>
              <w:numPr>
                <w:ilvl w:val="1"/>
                <w:numId w:val="35"/>
              </w:numPr>
              <w:rPr>
                <w:spacing w:val="0"/>
              </w:rPr>
            </w:pPr>
            <w:r w:rsidRPr="00CB2837">
              <w:rPr>
                <w:spacing w:val="0"/>
              </w:rPr>
              <w:t xml:space="preserve">To assist in the examination, evaluation, comparison of the </w:t>
            </w:r>
            <w:r w:rsidR="000E14F1" w:rsidRPr="00CB2837">
              <w:rPr>
                <w:spacing w:val="0"/>
              </w:rPr>
              <w:t>Bid</w:t>
            </w:r>
            <w:r w:rsidRPr="00CB283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CB2837">
              <w:rPr>
                <w:spacing w:val="0"/>
              </w:rPr>
              <w:t>N</w:t>
            </w:r>
            <w:r w:rsidRPr="00CB283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CB2837">
              <w:rPr>
                <w:spacing w:val="0"/>
              </w:rPr>
              <w:t>Bid</w:t>
            </w:r>
            <w:r w:rsidRPr="00CB2837">
              <w:rPr>
                <w:spacing w:val="0"/>
              </w:rPr>
              <w:t>s, in accordance with ITB 31.</w:t>
            </w:r>
          </w:p>
          <w:p w:rsidR="00ED0D94" w:rsidRPr="00CB2837" w:rsidRDefault="00ED0D94" w:rsidP="00AB0696">
            <w:pPr>
              <w:pStyle w:val="Sub-ClauseText"/>
              <w:numPr>
                <w:ilvl w:val="1"/>
                <w:numId w:val="35"/>
              </w:numPr>
              <w:rPr>
                <w:spacing w:val="0"/>
              </w:rPr>
            </w:pPr>
            <w:r w:rsidRPr="00CB2837">
              <w:rPr>
                <w:spacing w:val="0"/>
              </w:rPr>
              <w:t xml:space="preserve">If a Bidder does not provide clarifications of its </w:t>
            </w:r>
            <w:r w:rsidR="000E14F1" w:rsidRPr="00CB2837">
              <w:rPr>
                <w:spacing w:val="0"/>
              </w:rPr>
              <w:t>Bid</w:t>
            </w:r>
            <w:r w:rsidRPr="00CB2837">
              <w:rPr>
                <w:spacing w:val="0"/>
              </w:rPr>
              <w:t xml:space="preserve"> by the date and time set in the Purchaser’s request for clarification, its </w:t>
            </w:r>
            <w:r w:rsidR="000E14F1" w:rsidRPr="00CB2837">
              <w:rPr>
                <w:spacing w:val="0"/>
              </w:rPr>
              <w:t>Bid</w:t>
            </w:r>
            <w:r w:rsidRPr="00CB2837">
              <w:rPr>
                <w:spacing w:val="0"/>
              </w:rPr>
              <w:t xml:space="preserve"> may be rejected.</w:t>
            </w:r>
          </w:p>
        </w:tc>
      </w:tr>
      <w:tr w:rsidR="00CB2837" w:rsidRPr="00CB2837" w:rsidTr="00923342">
        <w:tc>
          <w:tcPr>
            <w:tcW w:w="2776" w:type="dxa"/>
          </w:tcPr>
          <w:p w:rsidR="00ED0D94" w:rsidRPr="00CB2837" w:rsidRDefault="00ED0D94" w:rsidP="008D3B21">
            <w:pPr>
              <w:pStyle w:val="Sec1-ClausesAfter10pt1"/>
              <w:spacing w:before="120" w:after="120"/>
              <w:ind w:left="344"/>
              <w:rPr>
                <w:rFonts w:ascii="Times New Roman Bold" w:hAnsi="Times New Roman Bold"/>
                <w:sz w:val="36"/>
              </w:rPr>
            </w:pPr>
            <w:bookmarkStart w:id="208" w:name="_Toc100032320"/>
            <w:bookmarkStart w:id="209" w:name="_Toc320179003"/>
            <w:bookmarkStart w:id="210" w:name="_Toc348000813"/>
            <w:bookmarkStart w:id="211" w:name="_Toc46417137"/>
            <w:r w:rsidRPr="00CB2837">
              <w:t>Deviations, Reservations, and Omissions</w:t>
            </w:r>
            <w:bookmarkEnd w:id="208"/>
            <w:bookmarkEnd w:id="209"/>
            <w:bookmarkEnd w:id="210"/>
            <w:bookmarkEnd w:id="211"/>
          </w:p>
          <w:p w:rsidR="00ED0D94" w:rsidRPr="00CB2837" w:rsidRDefault="00ED0D94" w:rsidP="00AB0696">
            <w:pPr>
              <w:pStyle w:val="Sec1-Clauses"/>
            </w:pPr>
          </w:p>
        </w:tc>
        <w:tc>
          <w:tcPr>
            <w:tcW w:w="6584" w:type="dxa"/>
          </w:tcPr>
          <w:p w:rsidR="00ED0D94" w:rsidRPr="00CB2837" w:rsidRDefault="00ED0D94" w:rsidP="00C1307F">
            <w:pPr>
              <w:pStyle w:val="Sub-ClauseText"/>
              <w:numPr>
                <w:ilvl w:val="1"/>
                <w:numId w:val="75"/>
              </w:numPr>
            </w:pPr>
            <w:r w:rsidRPr="00CB2837">
              <w:rPr>
                <w:spacing w:val="0"/>
              </w:rPr>
              <w:t xml:space="preserve">During the evaluation of </w:t>
            </w:r>
            <w:r w:rsidR="000E14F1" w:rsidRPr="00CB2837">
              <w:rPr>
                <w:spacing w:val="0"/>
              </w:rPr>
              <w:t>Bid</w:t>
            </w:r>
            <w:r w:rsidRPr="00CB2837">
              <w:rPr>
                <w:spacing w:val="0"/>
              </w:rPr>
              <w:t>s, the following definitions apply:</w:t>
            </w:r>
          </w:p>
          <w:p w:rsidR="00ED0D94" w:rsidRPr="00CB2837" w:rsidRDefault="00ED0D94" w:rsidP="00C1307F">
            <w:pPr>
              <w:pStyle w:val="P3Header1-Clauses"/>
              <w:numPr>
                <w:ilvl w:val="0"/>
                <w:numId w:val="72"/>
              </w:numPr>
              <w:tabs>
                <w:tab w:val="left" w:pos="972"/>
              </w:tabs>
              <w:jc w:val="both"/>
            </w:pPr>
            <w:r w:rsidRPr="00CB2837">
              <w:t xml:space="preserve">“Deviation” is a departure from the requirements specified in the </w:t>
            </w:r>
            <w:r w:rsidR="00706F9F" w:rsidRPr="00CB2837">
              <w:t>bidding</w:t>
            </w:r>
            <w:r w:rsidR="00E41492" w:rsidRPr="00CB2837">
              <w:t xml:space="preserve"> document</w:t>
            </w:r>
            <w:r w:rsidRPr="00CB2837">
              <w:t xml:space="preserve">; </w:t>
            </w:r>
          </w:p>
          <w:p w:rsidR="00ED0D94" w:rsidRPr="00CB2837" w:rsidRDefault="00ED0D94" w:rsidP="00C1307F">
            <w:pPr>
              <w:pStyle w:val="P3Header1-Clauses"/>
              <w:numPr>
                <w:ilvl w:val="0"/>
                <w:numId w:val="72"/>
              </w:numPr>
              <w:tabs>
                <w:tab w:val="left" w:pos="972"/>
              </w:tabs>
              <w:jc w:val="both"/>
            </w:pPr>
            <w:r w:rsidRPr="00CB2837">
              <w:t xml:space="preserve">“Reservation” is the setting of limiting conditions or withholding from complete acceptance of the requirements specified in the </w:t>
            </w:r>
            <w:r w:rsidR="00706F9F" w:rsidRPr="00CB2837">
              <w:t>bidding</w:t>
            </w:r>
            <w:r w:rsidR="00E41492" w:rsidRPr="00CB2837">
              <w:t xml:space="preserve"> document</w:t>
            </w:r>
            <w:r w:rsidRPr="00CB2837">
              <w:t>; and</w:t>
            </w:r>
          </w:p>
          <w:p w:rsidR="00ED0D94" w:rsidRPr="00CB2837" w:rsidRDefault="00ED0D94" w:rsidP="00C1307F">
            <w:pPr>
              <w:pStyle w:val="P3Header1-Clauses"/>
              <w:numPr>
                <w:ilvl w:val="0"/>
                <w:numId w:val="72"/>
              </w:numPr>
              <w:tabs>
                <w:tab w:val="left" w:pos="972"/>
              </w:tabs>
              <w:jc w:val="both"/>
            </w:pPr>
            <w:r w:rsidRPr="00CB2837">
              <w:t xml:space="preserve">“Omission” is the failure to submit part or all of the information or documentation required in the </w:t>
            </w:r>
            <w:r w:rsidR="00706F9F" w:rsidRPr="00CB2837">
              <w:t>bidding</w:t>
            </w:r>
            <w:r w:rsidR="00E41492" w:rsidRPr="00CB2837">
              <w:t xml:space="preserve"> document</w:t>
            </w:r>
            <w:r w:rsidRPr="00CB2837">
              <w:t>.</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12" w:name="_Toc424009130"/>
            <w:bookmarkStart w:id="213" w:name="_Toc348000814"/>
            <w:bookmarkStart w:id="214" w:name="_Toc46417138"/>
            <w:bookmarkStart w:id="215" w:name="_Toc438438853"/>
            <w:bookmarkStart w:id="216" w:name="_Toc438532632"/>
            <w:bookmarkStart w:id="217" w:name="_Toc438733997"/>
            <w:bookmarkStart w:id="218" w:name="_Toc438907034"/>
            <w:bookmarkStart w:id="219" w:name="_Toc438907233"/>
            <w:r w:rsidRPr="00CB2837">
              <w:t>Determination of Responsiveness</w:t>
            </w:r>
            <w:bookmarkEnd w:id="212"/>
            <w:bookmarkEnd w:id="213"/>
            <w:bookmarkEnd w:id="214"/>
            <w:r w:rsidRPr="00CB2837">
              <w:t xml:space="preserve"> </w:t>
            </w:r>
            <w:bookmarkEnd w:id="215"/>
            <w:bookmarkEnd w:id="216"/>
            <w:bookmarkEnd w:id="217"/>
            <w:bookmarkEnd w:id="218"/>
            <w:bookmarkEnd w:id="219"/>
          </w:p>
        </w:tc>
        <w:tc>
          <w:tcPr>
            <w:tcW w:w="6584" w:type="dxa"/>
          </w:tcPr>
          <w:p w:rsidR="00ED0D94" w:rsidRPr="00CB2837" w:rsidRDefault="00ED0D94" w:rsidP="00AB0696">
            <w:pPr>
              <w:pStyle w:val="Sub-ClauseText"/>
              <w:numPr>
                <w:ilvl w:val="1"/>
                <w:numId w:val="36"/>
              </w:numPr>
              <w:rPr>
                <w:spacing w:val="0"/>
              </w:rPr>
            </w:pPr>
            <w:r w:rsidRPr="00CB2837">
              <w:rPr>
                <w:spacing w:val="0"/>
              </w:rPr>
              <w:t xml:space="preserve">The Purchaser’s determination of a </w:t>
            </w:r>
            <w:r w:rsidR="000E14F1" w:rsidRPr="00CB2837">
              <w:rPr>
                <w:spacing w:val="0"/>
              </w:rPr>
              <w:t>Bid</w:t>
            </w:r>
            <w:r w:rsidRPr="00CB2837">
              <w:rPr>
                <w:spacing w:val="0"/>
              </w:rPr>
              <w:t xml:space="preserve">’s responsiveness is to be based on the contents of the </w:t>
            </w:r>
            <w:r w:rsidR="000E14F1" w:rsidRPr="00CB2837">
              <w:rPr>
                <w:spacing w:val="0"/>
              </w:rPr>
              <w:t>Bid</w:t>
            </w:r>
            <w:r w:rsidRPr="00CB2837">
              <w:rPr>
                <w:spacing w:val="0"/>
              </w:rPr>
              <w:t xml:space="preserve"> itself, as defined in ITB 11. </w:t>
            </w:r>
          </w:p>
          <w:p w:rsidR="00ED0D94" w:rsidRPr="00CB2837" w:rsidRDefault="00ED0D94" w:rsidP="00AB0696">
            <w:pPr>
              <w:pStyle w:val="Sub-ClauseText"/>
              <w:numPr>
                <w:ilvl w:val="1"/>
                <w:numId w:val="36"/>
              </w:numPr>
              <w:rPr>
                <w:spacing w:val="0"/>
              </w:rPr>
            </w:pPr>
            <w:r w:rsidRPr="00CB2837">
              <w:rPr>
                <w:spacing w:val="0"/>
              </w:rPr>
              <w:t xml:space="preserve">A substantially responsive Bid is one that meets the requirements of the </w:t>
            </w:r>
            <w:r w:rsidR="00706F9F" w:rsidRPr="00CB2837">
              <w:rPr>
                <w:spacing w:val="0"/>
              </w:rPr>
              <w:t>bidding</w:t>
            </w:r>
            <w:r w:rsidR="00E41492" w:rsidRPr="00CB2837">
              <w:rPr>
                <w:spacing w:val="0"/>
              </w:rPr>
              <w:t xml:space="preserve"> document</w:t>
            </w:r>
            <w:r w:rsidRPr="00CB2837">
              <w:rPr>
                <w:spacing w:val="0"/>
              </w:rPr>
              <w:t xml:space="preserve"> without material deviation, reservation, or omission. A material deviation, reservation, or omission is one that:</w:t>
            </w:r>
          </w:p>
          <w:p w:rsidR="00ED0D94" w:rsidRPr="00CB2837" w:rsidRDefault="00AE2BBD" w:rsidP="00AB0696">
            <w:pPr>
              <w:pStyle w:val="Heading3"/>
              <w:numPr>
                <w:ilvl w:val="2"/>
                <w:numId w:val="45"/>
              </w:numPr>
              <w:spacing w:before="120" w:after="120"/>
            </w:pPr>
            <w:proofErr w:type="gramStart"/>
            <w:r w:rsidRPr="00CB2837">
              <w:t>if</w:t>
            </w:r>
            <w:proofErr w:type="gramEnd"/>
            <w:r w:rsidRPr="00CB2837">
              <w:t xml:space="preserve"> accepted, would:</w:t>
            </w:r>
          </w:p>
          <w:p w:rsidR="00ED0D94" w:rsidRPr="00CB2837" w:rsidRDefault="00ED0D94" w:rsidP="00AB0696">
            <w:pPr>
              <w:pStyle w:val="Heading3"/>
              <w:numPr>
                <w:ilvl w:val="3"/>
                <w:numId w:val="45"/>
              </w:numPr>
              <w:spacing w:before="120" w:after="120"/>
            </w:pPr>
            <w:proofErr w:type="gramStart"/>
            <w:r w:rsidRPr="00CB2837">
              <w:t>affect</w:t>
            </w:r>
            <w:proofErr w:type="gramEnd"/>
            <w:r w:rsidRPr="00CB2837">
              <w:t xml:space="preserve"> in any substantial way the scope, quality, or performance of the Goods and Related Services specified in the Contract; or</w:t>
            </w:r>
          </w:p>
          <w:p w:rsidR="00ED0D94" w:rsidRPr="00CB2837" w:rsidRDefault="00ED0D94" w:rsidP="00AB0696">
            <w:pPr>
              <w:pStyle w:val="Heading3"/>
              <w:numPr>
                <w:ilvl w:val="3"/>
                <w:numId w:val="45"/>
              </w:numPr>
              <w:spacing w:before="120" w:after="120"/>
            </w:pPr>
            <w:proofErr w:type="gramStart"/>
            <w:r w:rsidRPr="00CB2837">
              <w:t>limit</w:t>
            </w:r>
            <w:proofErr w:type="gramEnd"/>
            <w:r w:rsidRPr="00CB2837">
              <w:t xml:space="preserve"> in any substantial way, inconsistent with the </w:t>
            </w:r>
            <w:r w:rsidR="00706F9F" w:rsidRPr="00CB2837">
              <w:t>bidding</w:t>
            </w:r>
            <w:r w:rsidR="00E41492" w:rsidRPr="00CB2837">
              <w:t xml:space="preserve"> document</w:t>
            </w:r>
            <w:r w:rsidRPr="00CB2837">
              <w:t>, the Purchaser’s rights or the Bidder’s obligations under the Contract; or</w:t>
            </w:r>
          </w:p>
          <w:p w:rsidR="00ED0D94" w:rsidRPr="00CB2837" w:rsidRDefault="00ED0D94" w:rsidP="00AB0696">
            <w:pPr>
              <w:pStyle w:val="Heading3"/>
              <w:numPr>
                <w:ilvl w:val="2"/>
                <w:numId w:val="45"/>
              </w:numPr>
              <w:spacing w:before="120" w:after="120"/>
            </w:pPr>
            <w:proofErr w:type="gramStart"/>
            <w:r w:rsidRPr="00CB2837">
              <w:lastRenderedPageBreak/>
              <w:t>if</w:t>
            </w:r>
            <w:proofErr w:type="gramEnd"/>
            <w:r w:rsidRPr="00CB2837">
              <w:t xml:space="preserve"> rectified, would unfairly affect the competitive position of other </w:t>
            </w:r>
            <w:r w:rsidR="00EE153E" w:rsidRPr="00CB2837">
              <w:t>Bidder</w:t>
            </w:r>
            <w:r w:rsidRPr="00CB2837">
              <w:t xml:space="preserve">s presenting substantially responsive </w:t>
            </w:r>
            <w:r w:rsidR="000E14F1" w:rsidRPr="00CB2837">
              <w:t>Bid</w:t>
            </w:r>
            <w:r w:rsidRPr="00CB2837">
              <w:t>s.</w:t>
            </w:r>
          </w:p>
          <w:p w:rsidR="00ED0D94" w:rsidRPr="00CB2837" w:rsidRDefault="00ED0D94" w:rsidP="00AB0696">
            <w:pPr>
              <w:pStyle w:val="Sub-ClauseText"/>
              <w:numPr>
                <w:ilvl w:val="1"/>
                <w:numId w:val="36"/>
              </w:numPr>
              <w:rPr>
                <w:spacing w:val="0"/>
              </w:rPr>
            </w:pPr>
            <w:r w:rsidRPr="00CB2837">
              <w:t xml:space="preserve">The Purchaser shall examine the technical aspects of the </w:t>
            </w:r>
            <w:r w:rsidR="000E14F1" w:rsidRPr="00CB2837">
              <w:t>Bid</w:t>
            </w:r>
            <w:r w:rsidRPr="00CB2837">
              <w:t xml:space="preserve"> submitted in accordance with ITB 16 and ITB 17, in particular, to confirm that all requirements of Section VII, </w:t>
            </w:r>
            <w:r w:rsidRPr="00CB2837">
              <w:rPr>
                <w:bCs/>
              </w:rPr>
              <w:t xml:space="preserve">Schedule of Requirements </w:t>
            </w:r>
            <w:r w:rsidRPr="00CB2837">
              <w:t xml:space="preserve">have been met without any material deviation or reservation, or omission. </w:t>
            </w:r>
          </w:p>
          <w:p w:rsidR="00ED0D94" w:rsidRPr="00CB2837" w:rsidRDefault="00ED0D94" w:rsidP="00AB0696">
            <w:pPr>
              <w:pStyle w:val="Sub-ClauseText"/>
              <w:numPr>
                <w:ilvl w:val="1"/>
                <w:numId w:val="36"/>
              </w:numPr>
              <w:rPr>
                <w:spacing w:val="0"/>
              </w:rPr>
            </w:pPr>
            <w:r w:rsidRPr="00CB2837">
              <w:t xml:space="preserve"> </w:t>
            </w:r>
            <w:r w:rsidRPr="00CB2837">
              <w:rPr>
                <w:spacing w:val="0"/>
              </w:rPr>
              <w:t xml:space="preserve">If a </w:t>
            </w:r>
            <w:r w:rsidR="000E14F1" w:rsidRPr="00CB2837">
              <w:rPr>
                <w:spacing w:val="0"/>
              </w:rPr>
              <w:t>Bid</w:t>
            </w:r>
            <w:r w:rsidRPr="00CB2837">
              <w:rPr>
                <w:spacing w:val="0"/>
              </w:rPr>
              <w:t xml:space="preserve"> is not substantially responsive to the requirements of </w:t>
            </w:r>
            <w:r w:rsidR="00706F9F" w:rsidRPr="00CB2837">
              <w:rPr>
                <w:spacing w:val="0"/>
              </w:rPr>
              <w:t>bidding</w:t>
            </w:r>
            <w:r w:rsidR="00E41492" w:rsidRPr="00CB2837">
              <w:rPr>
                <w:spacing w:val="0"/>
              </w:rPr>
              <w:t xml:space="preserve"> document</w:t>
            </w:r>
            <w:r w:rsidRPr="00CB2837">
              <w:rPr>
                <w:spacing w:val="0"/>
              </w:rPr>
              <w:t>, it shall be rejected by the Purchaser and may not subsequently be made responsive by correction of the material deviation, reservation, or omission.</w:t>
            </w:r>
          </w:p>
        </w:tc>
      </w:tr>
      <w:tr w:rsidR="00CB2837" w:rsidRPr="00CB2837" w:rsidTr="00923342">
        <w:tc>
          <w:tcPr>
            <w:tcW w:w="2776" w:type="dxa"/>
          </w:tcPr>
          <w:p w:rsidR="00ED0D94" w:rsidRPr="00CB2837" w:rsidRDefault="00907E7D" w:rsidP="008D3B21">
            <w:pPr>
              <w:pStyle w:val="Sec1-ClausesAfter10pt1"/>
              <w:spacing w:before="120" w:after="120"/>
              <w:ind w:left="344"/>
            </w:pPr>
            <w:bookmarkStart w:id="220" w:name="_Toc348000815"/>
            <w:bookmarkStart w:id="221" w:name="_Toc46417139"/>
            <w:bookmarkStart w:id="222" w:name="_Toc438438854"/>
            <w:bookmarkStart w:id="223" w:name="_Toc438532636"/>
            <w:bookmarkStart w:id="224" w:name="_Toc438733998"/>
            <w:bookmarkStart w:id="225" w:name="_Toc438907035"/>
            <w:bookmarkStart w:id="226" w:name="_Toc438907234"/>
            <w:r w:rsidRPr="00CB2837">
              <w:lastRenderedPageBreak/>
              <w:t>Nonconformi</w:t>
            </w:r>
            <w:r w:rsidR="00ED0D94" w:rsidRPr="00CB2837">
              <w:t>ties, Errors and Omissions</w:t>
            </w:r>
            <w:bookmarkEnd w:id="220"/>
            <w:bookmarkEnd w:id="221"/>
            <w:r w:rsidR="00ED0D94" w:rsidRPr="00CB2837">
              <w:t xml:space="preserve"> </w:t>
            </w:r>
            <w:bookmarkStart w:id="227" w:name="_Hlt438533232"/>
            <w:bookmarkEnd w:id="222"/>
            <w:bookmarkEnd w:id="223"/>
            <w:bookmarkEnd w:id="224"/>
            <w:bookmarkEnd w:id="225"/>
            <w:bookmarkEnd w:id="226"/>
            <w:bookmarkEnd w:id="227"/>
          </w:p>
        </w:tc>
        <w:tc>
          <w:tcPr>
            <w:tcW w:w="6584" w:type="dxa"/>
          </w:tcPr>
          <w:p w:rsidR="00ED0D94" w:rsidRPr="00CB2837" w:rsidRDefault="00ED0D94" w:rsidP="00AB0696">
            <w:pPr>
              <w:pStyle w:val="Sub-ClauseText"/>
              <w:numPr>
                <w:ilvl w:val="1"/>
                <w:numId w:val="37"/>
              </w:numPr>
              <w:rPr>
                <w:spacing w:val="0"/>
              </w:rPr>
            </w:pPr>
            <w:r w:rsidRPr="00CB2837">
              <w:rPr>
                <w:spacing w:val="0"/>
              </w:rPr>
              <w:t xml:space="preserve">Provided that a Bid is substantially responsive, the Purchaser may waive any </w:t>
            </w:r>
            <w:proofErr w:type="gramStart"/>
            <w:r w:rsidRPr="00CB2837">
              <w:rPr>
                <w:spacing w:val="0"/>
              </w:rPr>
              <w:t>nonconformities</w:t>
            </w:r>
            <w:proofErr w:type="gramEnd"/>
            <w:r w:rsidRPr="00CB2837">
              <w:rPr>
                <w:spacing w:val="0"/>
              </w:rPr>
              <w:t xml:space="preserve"> in the Bid. </w:t>
            </w:r>
          </w:p>
          <w:p w:rsidR="00ED0D94" w:rsidRPr="00CB2837" w:rsidRDefault="00ED0D94" w:rsidP="00AB0696">
            <w:pPr>
              <w:pStyle w:val="Sub-ClauseText"/>
              <w:numPr>
                <w:ilvl w:val="1"/>
                <w:numId w:val="37"/>
              </w:numPr>
              <w:rPr>
                <w:spacing w:val="0"/>
              </w:rPr>
            </w:pPr>
            <w:r w:rsidRPr="00CB2837">
              <w:rPr>
                <w:spacing w:val="0"/>
              </w:rPr>
              <w:t xml:space="preserve">Provided that a </w:t>
            </w:r>
            <w:r w:rsidR="000E14F1" w:rsidRPr="00CB2837">
              <w:rPr>
                <w:spacing w:val="0"/>
              </w:rPr>
              <w:t>Bid</w:t>
            </w:r>
            <w:r w:rsidRPr="00CB2837">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CB2837">
              <w:rPr>
                <w:spacing w:val="0"/>
              </w:rPr>
              <w:t>Bid</w:t>
            </w:r>
            <w:r w:rsidRPr="00CB2837">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CB2837" w:rsidRDefault="00ED0D94" w:rsidP="00AB0696">
            <w:pPr>
              <w:pStyle w:val="Sub-ClauseText"/>
              <w:numPr>
                <w:ilvl w:val="1"/>
                <w:numId w:val="37"/>
              </w:numPr>
              <w:rPr>
                <w:spacing w:val="0"/>
              </w:rPr>
            </w:pPr>
            <w:r w:rsidRPr="00CB2837">
              <w:t xml:space="preserve">Provided that a </w:t>
            </w:r>
            <w:r w:rsidR="000E14F1" w:rsidRPr="00CB2837">
              <w:t>Bid</w:t>
            </w:r>
            <w:r w:rsidRPr="00CB2837">
              <w:t xml:space="preserve"> is substantially responsive, the Purchaser shall rectify quantifiable nonmaterial nonconformities related to the Bid Price.  </w:t>
            </w:r>
            <w:r w:rsidR="005F533B" w:rsidRPr="00CB2837">
              <w:rPr>
                <w:noProof/>
              </w:rPr>
              <w:t xml:space="preserve">To this effect, the Bid Price shall be adjusted, for comparison purposes only, to reflect the price of a missing or non-conforming item or component, </w:t>
            </w:r>
            <w:r w:rsidR="005F533B" w:rsidRPr="00CB2837">
              <w:t>by adding the average price of the item or component quoted by substantially responsive Bidders. If the price of the item or component cannot be derived from the price of other substantially responsive Bids, the Purchaser shall use its best estimate.</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28" w:name="_Toc100032323"/>
            <w:bookmarkStart w:id="229" w:name="_Toc320179006"/>
            <w:bookmarkStart w:id="230" w:name="_Toc348000816"/>
            <w:bookmarkStart w:id="231" w:name="_Toc46417140"/>
            <w:r w:rsidRPr="00CB2837">
              <w:t>Correction of Arithmetical Errors</w:t>
            </w:r>
            <w:bookmarkEnd w:id="228"/>
            <w:bookmarkEnd w:id="229"/>
            <w:bookmarkEnd w:id="230"/>
            <w:bookmarkEnd w:id="231"/>
          </w:p>
          <w:p w:rsidR="00ED0D94" w:rsidRPr="00CB2837" w:rsidRDefault="00ED0D94" w:rsidP="00AB0696">
            <w:pPr>
              <w:pStyle w:val="Sec1-Clauses"/>
            </w:pPr>
          </w:p>
        </w:tc>
        <w:tc>
          <w:tcPr>
            <w:tcW w:w="6584" w:type="dxa"/>
          </w:tcPr>
          <w:p w:rsidR="00ED0D94" w:rsidRPr="00CB2837" w:rsidRDefault="00ED0D94" w:rsidP="00C1307F">
            <w:pPr>
              <w:pStyle w:val="Sub-ClauseText"/>
              <w:numPr>
                <w:ilvl w:val="0"/>
                <w:numId w:val="76"/>
              </w:numPr>
              <w:ind w:left="612" w:hanging="612"/>
              <w:rPr>
                <w:spacing w:val="0"/>
              </w:rPr>
            </w:pPr>
            <w:r w:rsidRPr="00CB2837">
              <w:t>Provided that the Bid is substantially responsive, the Purchaser shall correct arithmetical errors on the following basis</w:t>
            </w:r>
            <w:r w:rsidRPr="00CB2837">
              <w:rPr>
                <w:spacing w:val="0"/>
              </w:rPr>
              <w:t>:</w:t>
            </w:r>
          </w:p>
          <w:p w:rsidR="00ED0D94" w:rsidRPr="00CB2837" w:rsidRDefault="00ED0D94" w:rsidP="00AB0696">
            <w:pPr>
              <w:pStyle w:val="Heading3"/>
              <w:numPr>
                <w:ilvl w:val="2"/>
                <w:numId w:val="46"/>
              </w:numPr>
              <w:spacing w:before="120" w:after="120"/>
            </w:pPr>
            <w:r w:rsidRPr="00CB2837">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t>
            </w:r>
            <w:r w:rsidRPr="00CB2837">
              <w:lastRenderedPageBreak/>
              <w:t>which case the line item total as quoted shall govern and the unit price shall be corrected;</w:t>
            </w:r>
          </w:p>
          <w:p w:rsidR="00ED0D94" w:rsidRPr="00CB2837" w:rsidRDefault="00ED0D94" w:rsidP="00AB0696">
            <w:pPr>
              <w:pStyle w:val="Heading3"/>
              <w:numPr>
                <w:ilvl w:val="2"/>
                <w:numId w:val="46"/>
              </w:numPr>
              <w:spacing w:before="120" w:after="120"/>
            </w:pPr>
            <w:proofErr w:type="gramStart"/>
            <w:r w:rsidRPr="00CB2837">
              <w:t>if</w:t>
            </w:r>
            <w:proofErr w:type="gramEnd"/>
            <w:r w:rsidRPr="00CB2837">
              <w:t xml:space="preserve"> there is an error in a total corresponding to the addition or subtraction of subtotals, the subtotals shall prevail and the total shall be corrected; and</w:t>
            </w:r>
          </w:p>
          <w:p w:rsidR="00ED0D94" w:rsidRPr="00CB2837" w:rsidRDefault="00ED0D94" w:rsidP="00AB0696">
            <w:pPr>
              <w:pStyle w:val="Heading3"/>
              <w:numPr>
                <w:ilvl w:val="2"/>
                <w:numId w:val="46"/>
              </w:numPr>
              <w:spacing w:before="120" w:after="120"/>
            </w:pPr>
            <w:proofErr w:type="gramStart"/>
            <w:r w:rsidRPr="00CB2837">
              <w:t>if</w:t>
            </w:r>
            <w:proofErr w:type="gramEnd"/>
            <w:r w:rsidRPr="00CB2837">
              <w:t xml:space="preserve"> there is a discrepancy between words and figures, the amount in words shall prevail, unless the amount expressed in words is related to an arithmetic error, in which case the amount in figures shall prevail subject to (a) and (b) above.</w:t>
            </w:r>
          </w:p>
          <w:p w:rsidR="00ED0D94" w:rsidRPr="00CB2837" w:rsidRDefault="00ED0D94" w:rsidP="00C1307F">
            <w:pPr>
              <w:pStyle w:val="Sub-ClauseText"/>
              <w:numPr>
                <w:ilvl w:val="0"/>
                <w:numId w:val="77"/>
              </w:numPr>
              <w:rPr>
                <w:spacing w:val="0"/>
              </w:rPr>
            </w:pPr>
            <w:r w:rsidRPr="00CB2837">
              <w:t xml:space="preserve">Bidders shall be requested to accept correction of arithmetical errors. Failure to accept the correction in accordance with ITB </w:t>
            </w:r>
            <w:proofErr w:type="gramStart"/>
            <w:r w:rsidRPr="00CB2837">
              <w:t>31.1,</w:t>
            </w:r>
            <w:proofErr w:type="gramEnd"/>
            <w:r w:rsidRPr="00CB2837">
              <w:t xml:space="preserve"> shall result in the rejection of the Bid.</w:t>
            </w:r>
            <w:r w:rsidRPr="00CB2837">
              <w:rPr>
                <w:spacing w:val="0"/>
              </w:rPr>
              <w:t xml:space="preserve"> </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6417141"/>
            <w:r w:rsidRPr="00CB2837">
              <w:lastRenderedPageBreak/>
              <w:t>Conversion to Single Currency</w:t>
            </w:r>
            <w:bookmarkEnd w:id="232"/>
            <w:bookmarkEnd w:id="233"/>
            <w:bookmarkEnd w:id="234"/>
            <w:bookmarkEnd w:id="235"/>
            <w:bookmarkEnd w:id="236"/>
            <w:bookmarkEnd w:id="237"/>
            <w:bookmarkEnd w:id="238"/>
          </w:p>
        </w:tc>
        <w:tc>
          <w:tcPr>
            <w:tcW w:w="6584" w:type="dxa"/>
          </w:tcPr>
          <w:p w:rsidR="00ED0D94" w:rsidRPr="00CB2837" w:rsidRDefault="00ED0D94" w:rsidP="00AB0696">
            <w:pPr>
              <w:pStyle w:val="Sub-ClauseText"/>
              <w:keepNext/>
              <w:keepLines/>
              <w:numPr>
                <w:ilvl w:val="1"/>
                <w:numId w:val="38"/>
              </w:numPr>
              <w:ind w:left="605" w:hanging="605"/>
              <w:rPr>
                <w:spacing w:val="0"/>
              </w:rPr>
            </w:pPr>
            <w:r w:rsidRPr="00CB2837">
              <w:rPr>
                <w:spacing w:val="0"/>
              </w:rPr>
              <w:t>For evaluation and comparison purposes, the currency(</w:t>
            </w:r>
            <w:proofErr w:type="spellStart"/>
            <w:r w:rsidRPr="00CB2837">
              <w:rPr>
                <w:spacing w:val="0"/>
              </w:rPr>
              <w:t>ies</w:t>
            </w:r>
            <w:proofErr w:type="spellEnd"/>
            <w:r w:rsidRPr="00CB2837">
              <w:rPr>
                <w:spacing w:val="0"/>
              </w:rPr>
              <w:t xml:space="preserve">) of the Bid shall be converted in a single currency as </w:t>
            </w:r>
            <w:r w:rsidRPr="00CB2837">
              <w:rPr>
                <w:bCs/>
                <w:spacing w:val="0"/>
              </w:rPr>
              <w:t>specified</w:t>
            </w:r>
            <w:r w:rsidRPr="00CB2837">
              <w:rPr>
                <w:b/>
                <w:bCs/>
                <w:spacing w:val="0"/>
              </w:rPr>
              <w:t xml:space="preserve"> in the</w:t>
            </w:r>
            <w:r w:rsidRPr="00CB2837">
              <w:rPr>
                <w:spacing w:val="0"/>
              </w:rPr>
              <w:t xml:space="preserve"> </w:t>
            </w:r>
            <w:r w:rsidRPr="00CB2837">
              <w:rPr>
                <w:b/>
                <w:spacing w:val="0"/>
              </w:rPr>
              <w:t>BDS.</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6417142"/>
            <w:r w:rsidRPr="00CB2837" w:rsidDel="00A10A4A">
              <w:t>Margin of</w:t>
            </w:r>
            <w:r w:rsidRPr="00CB2837">
              <w:t xml:space="preserve">  </w:t>
            </w:r>
            <w:r w:rsidRPr="00CB2837" w:rsidDel="00A10A4A">
              <w:t>Preference</w:t>
            </w:r>
            <w:bookmarkEnd w:id="239"/>
            <w:bookmarkEnd w:id="240"/>
            <w:bookmarkEnd w:id="241"/>
            <w:bookmarkEnd w:id="242"/>
            <w:bookmarkEnd w:id="243"/>
            <w:bookmarkEnd w:id="244"/>
            <w:bookmarkEnd w:id="245"/>
          </w:p>
        </w:tc>
        <w:tc>
          <w:tcPr>
            <w:tcW w:w="6584" w:type="dxa"/>
          </w:tcPr>
          <w:p w:rsidR="00ED0D94" w:rsidRPr="00CB2837" w:rsidRDefault="00ED0D94" w:rsidP="00AB0696">
            <w:pPr>
              <w:pStyle w:val="Sub-ClauseText"/>
              <w:numPr>
                <w:ilvl w:val="1"/>
                <w:numId w:val="39"/>
              </w:numPr>
              <w:rPr>
                <w:spacing w:val="0"/>
              </w:rPr>
            </w:pPr>
            <w:r w:rsidRPr="00CB2837">
              <w:rPr>
                <w:spacing w:val="-2"/>
              </w:rPr>
              <w:t>Unless otherwise specified</w:t>
            </w:r>
            <w:r w:rsidRPr="00CB2837">
              <w:rPr>
                <w:b/>
                <w:spacing w:val="-2"/>
              </w:rPr>
              <w:t xml:space="preserve"> in the</w:t>
            </w:r>
            <w:r w:rsidRPr="00CB2837">
              <w:rPr>
                <w:spacing w:val="-2"/>
              </w:rPr>
              <w:t xml:space="preserve"> </w:t>
            </w:r>
            <w:r w:rsidRPr="00CB2837">
              <w:rPr>
                <w:b/>
                <w:spacing w:val="-2"/>
              </w:rPr>
              <w:t xml:space="preserve">BDS, </w:t>
            </w:r>
            <w:r w:rsidRPr="00CB2837">
              <w:rPr>
                <w:spacing w:val="-2"/>
              </w:rPr>
              <w:t xml:space="preserve">a margin of preference </w:t>
            </w:r>
            <w:r w:rsidRPr="00CB2837">
              <w:rPr>
                <w:spacing w:val="0"/>
              </w:rPr>
              <w:t xml:space="preserve">shall not apply. </w:t>
            </w:r>
          </w:p>
        </w:tc>
      </w:tr>
      <w:tr w:rsidR="00CB2837" w:rsidRPr="00CB2837" w:rsidTr="00923342">
        <w:tc>
          <w:tcPr>
            <w:tcW w:w="2776" w:type="dxa"/>
          </w:tcPr>
          <w:p w:rsidR="00ED0D94" w:rsidRPr="00CB2837" w:rsidRDefault="00ED0D94" w:rsidP="008D3B21">
            <w:pPr>
              <w:pStyle w:val="Sec1-ClausesAfter10pt1"/>
              <w:spacing w:before="120" w:after="120"/>
              <w:ind w:left="344"/>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6417143"/>
            <w:r w:rsidRPr="00CB2837">
              <w:t>Evaluation of Bids</w:t>
            </w:r>
            <w:bookmarkStart w:id="253" w:name="_Hlt438533055"/>
            <w:bookmarkEnd w:id="246"/>
            <w:bookmarkEnd w:id="247"/>
            <w:bookmarkEnd w:id="248"/>
            <w:bookmarkEnd w:id="249"/>
            <w:bookmarkEnd w:id="250"/>
            <w:bookmarkEnd w:id="251"/>
            <w:bookmarkEnd w:id="252"/>
            <w:bookmarkEnd w:id="253"/>
          </w:p>
        </w:tc>
        <w:tc>
          <w:tcPr>
            <w:tcW w:w="6584" w:type="dxa"/>
          </w:tcPr>
          <w:p w:rsidR="00ED0D94" w:rsidRPr="00CB2837" w:rsidRDefault="00ED0D94" w:rsidP="00AB0696">
            <w:pPr>
              <w:pStyle w:val="Sub-ClauseText"/>
              <w:numPr>
                <w:ilvl w:val="1"/>
                <w:numId w:val="40"/>
              </w:numPr>
              <w:ind w:left="605" w:hanging="605"/>
              <w:rPr>
                <w:spacing w:val="0"/>
              </w:rPr>
            </w:pPr>
            <w:r w:rsidRPr="00CB2837">
              <w:rPr>
                <w:spacing w:val="0"/>
              </w:rPr>
              <w:t xml:space="preserve">The Purchaser shall use the criteria and methodologies listed in this </w:t>
            </w:r>
            <w:r w:rsidR="00AC5335" w:rsidRPr="00CB2837">
              <w:rPr>
                <w:spacing w:val="0"/>
              </w:rPr>
              <w:t>ITB</w:t>
            </w:r>
            <w:r w:rsidR="00A72472" w:rsidRPr="00CB2837">
              <w:rPr>
                <w:spacing w:val="0"/>
              </w:rPr>
              <w:t xml:space="preserve"> and Section III, Evaluation and Qualification criteria</w:t>
            </w:r>
            <w:r w:rsidRPr="00CB2837">
              <w:rPr>
                <w:spacing w:val="0"/>
              </w:rPr>
              <w:t>.</w:t>
            </w:r>
            <w:r w:rsidR="006D504D" w:rsidRPr="00CB2837">
              <w:rPr>
                <w:spacing w:val="0"/>
              </w:rPr>
              <w:t xml:space="preserve"> </w:t>
            </w:r>
            <w:r w:rsidRPr="00CB2837">
              <w:rPr>
                <w:spacing w:val="0"/>
              </w:rPr>
              <w:t>No other evaluation criteria or methodologies shall be permitted. By applying the criteria and methodologies</w:t>
            </w:r>
            <w:r w:rsidR="002E142F" w:rsidRPr="00CB2837">
              <w:rPr>
                <w:spacing w:val="0"/>
              </w:rPr>
              <w:t>,</w:t>
            </w:r>
            <w:r w:rsidRPr="00CB2837">
              <w:rPr>
                <w:spacing w:val="0"/>
              </w:rPr>
              <w:t xml:space="preserve"> the Purchaser shall determine the Most Advantageous Bid. This is the </w:t>
            </w:r>
            <w:r w:rsidR="000E14F1" w:rsidRPr="00CB2837">
              <w:rPr>
                <w:spacing w:val="0"/>
              </w:rPr>
              <w:t>Bid</w:t>
            </w:r>
            <w:r w:rsidRPr="00CB2837">
              <w:rPr>
                <w:spacing w:val="0"/>
              </w:rPr>
              <w:t xml:space="preserve"> of the </w:t>
            </w:r>
            <w:r w:rsidR="00EE153E" w:rsidRPr="00CB2837">
              <w:rPr>
                <w:spacing w:val="0"/>
              </w:rPr>
              <w:t>Bidder</w:t>
            </w:r>
            <w:r w:rsidRPr="00CB2837">
              <w:rPr>
                <w:spacing w:val="0"/>
              </w:rPr>
              <w:t xml:space="preserve"> that meets the qualification criteria and whose </w:t>
            </w:r>
            <w:r w:rsidR="000E14F1" w:rsidRPr="00CB2837">
              <w:rPr>
                <w:spacing w:val="0"/>
              </w:rPr>
              <w:t>Bid</w:t>
            </w:r>
            <w:r w:rsidRPr="00CB2837">
              <w:rPr>
                <w:spacing w:val="0"/>
              </w:rPr>
              <w:t xml:space="preserve"> has been determined to be:</w:t>
            </w:r>
          </w:p>
          <w:p w:rsidR="00ED0D94" w:rsidRPr="00CB2837" w:rsidRDefault="00ED0D94" w:rsidP="00AB0696">
            <w:pPr>
              <w:pStyle w:val="Sub-ClauseText"/>
              <w:ind w:left="1110" w:hanging="450"/>
              <w:rPr>
                <w:spacing w:val="0"/>
              </w:rPr>
            </w:pPr>
            <w:r w:rsidRPr="00CB2837">
              <w:rPr>
                <w:spacing w:val="0"/>
              </w:rPr>
              <w:t xml:space="preserve">(a) </w:t>
            </w:r>
            <w:r w:rsidR="00134086" w:rsidRPr="00CB2837">
              <w:rPr>
                <w:spacing w:val="0"/>
              </w:rPr>
              <w:tab/>
            </w:r>
            <w:r w:rsidRPr="00CB2837">
              <w:rPr>
                <w:spacing w:val="0"/>
              </w:rPr>
              <w:t xml:space="preserve">substantially responsive to the </w:t>
            </w:r>
            <w:r w:rsidR="00706F9F" w:rsidRPr="00CB2837">
              <w:rPr>
                <w:spacing w:val="0"/>
              </w:rPr>
              <w:t>bidding</w:t>
            </w:r>
            <w:r w:rsidR="00E41492" w:rsidRPr="00CB2837">
              <w:rPr>
                <w:spacing w:val="0"/>
              </w:rPr>
              <w:t xml:space="preserve"> document</w:t>
            </w:r>
            <w:r w:rsidR="00DE007D" w:rsidRPr="00CB2837">
              <w:rPr>
                <w:spacing w:val="0"/>
              </w:rPr>
              <w:t>;</w:t>
            </w:r>
            <w:r w:rsidRPr="00CB2837">
              <w:rPr>
                <w:spacing w:val="0"/>
              </w:rPr>
              <w:t xml:space="preserve"> and</w:t>
            </w:r>
          </w:p>
          <w:p w:rsidR="00ED0D94" w:rsidRPr="00CB2837" w:rsidRDefault="00ED0D94" w:rsidP="00AB0696">
            <w:pPr>
              <w:pStyle w:val="Sub-ClauseText"/>
              <w:ind w:left="1110" w:hanging="450"/>
              <w:rPr>
                <w:spacing w:val="0"/>
              </w:rPr>
            </w:pPr>
            <w:r w:rsidRPr="00CB2837">
              <w:rPr>
                <w:spacing w:val="0"/>
              </w:rPr>
              <w:t xml:space="preserve">(b) </w:t>
            </w:r>
            <w:r w:rsidR="00134086" w:rsidRPr="00CB2837">
              <w:rPr>
                <w:spacing w:val="0"/>
              </w:rPr>
              <w:tab/>
            </w:r>
            <w:proofErr w:type="gramStart"/>
            <w:r w:rsidRPr="00CB2837">
              <w:rPr>
                <w:spacing w:val="0"/>
              </w:rPr>
              <w:t>the</w:t>
            </w:r>
            <w:proofErr w:type="gramEnd"/>
            <w:r w:rsidRPr="00CB2837">
              <w:rPr>
                <w:spacing w:val="0"/>
              </w:rPr>
              <w:t xml:space="preserve"> lowest evaluated cost</w:t>
            </w:r>
            <w:r w:rsidR="007A68F6" w:rsidRPr="00CB2837">
              <w:rPr>
                <w:spacing w:val="0"/>
              </w:rPr>
              <w:t>.</w:t>
            </w:r>
            <w:r w:rsidR="006D504D" w:rsidRPr="00CB2837">
              <w:rPr>
                <w:spacing w:val="0"/>
              </w:rPr>
              <w:t xml:space="preserve"> </w:t>
            </w:r>
          </w:p>
          <w:p w:rsidR="00ED0D94" w:rsidRPr="00CB2837" w:rsidRDefault="00ED0D94" w:rsidP="00AB0696">
            <w:pPr>
              <w:pStyle w:val="Sub-ClauseText"/>
              <w:numPr>
                <w:ilvl w:val="1"/>
                <w:numId w:val="40"/>
              </w:numPr>
              <w:rPr>
                <w:spacing w:val="0"/>
              </w:rPr>
            </w:pPr>
            <w:r w:rsidRPr="00CB2837">
              <w:rPr>
                <w:spacing w:val="0"/>
              </w:rPr>
              <w:t>To evaluate a Bid, the Purchaser shall consider the following:</w:t>
            </w:r>
          </w:p>
          <w:p w:rsidR="00ED0D94" w:rsidRPr="00CB2837" w:rsidRDefault="00ED0D94" w:rsidP="00AB0696">
            <w:pPr>
              <w:pStyle w:val="Heading3"/>
              <w:numPr>
                <w:ilvl w:val="2"/>
                <w:numId w:val="47"/>
              </w:numPr>
              <w:spacing w:before="120" w:after="120"/>
            </w:pPr>
            <w:proofErr w:type="gramStart"/>
            <w:r w:rsidRPr="00CB2837">
              <w:t>evaluation</w:t>
            </w:r>
            <w:proofErr w:type="gramEnd"/>
            <w:r w:rsidRPr="00CB2837">
              <w:t xml:space="preserve"> will be done for Items or Lots (contracts), as </w:t>
            </w:r>
            <w:r w:rsidRPr="00CB2837">
              <w:rPr>
                <w:bCs/>
              </w:rPr>
              <w:t>specified</w:t>
            </w:r>
            <w:r w:rsidRPr="00CB2837">
              <w:rPr>
                <w:b/>
                <w:bCs/>
              </w:rPr>
              <w:t xml:space="preserve"> in the</w:t>
            </w:r>
            <w:r w:rsidRPr="00CB2837">
              <w:t xml:space="preserve"> </w:t>
            </w:r>
            <w:r w:rsidRPr="00CB2837">
              <w:rPr>
                <w:b/>
              </w:rPr>
              <w:t xml:space="preserve">BDS; </w:t>
            </w:r>
            <w:r w:rsidRPr="00CB2837">
              <w:rPr>
                <w:bCs/>
              </w:rPr>
              <w:t>and</w:t>
            </w:r>
            <w:r w:rsidRPr="00CB2837">
              <w:rPr>
                <w:b/>
              </w:rPr>
              <w:t xml:space="preserve"> </w:t>
            </w:r>
            <w:r w:rsidRPr="00CB2837">
              <w:t xml:space="preserve">the Bid Price as quoted in accordance with </w:t>
            </w:r>
            <w:r w:rsidR="00617DFC" w:rsidRPr="00CB2837">
              <w:t>ITB</w:t>
            </w:r>
            <w:r w:rsidRPr="00CB2837">
              <w:t xml:space="preserve"> 14;</w:t>
            </w:r>
          </w:p>
          <w:p w:rsidR="00ED0D94" w:rsidRPr="00CB2837" w:rsidRDefault="00ED0D94" w:rsidP="00AB0696">
            <w:pPr>
              <w:pStyle w:val="Heading3"/>
              <w:numPr>
                <w:ilvl w:val="2"/>
                <w:numId w:val="47"/>
              </w:numPr>
              <w:spacing w:before="120" w:after="120"/>
            </w:pPr>
            <w:proofErr w:type="gramStart"/>
            <w:r w:rsidRPr="00CB2837">
              <w:t>price</w:t>
            </w:r>
            <w:proofErr w:type="gramEnd"/>
            <w:r w:rsidRPr="00CB2837">
              <w:t xml:space="preserve"> adjustment for correction of arithmetic errors in accordance with ITB 31.1;</w:t>
            </w:r>
          </w:p>
          <w:p w:rsidR="00ED0D94" w:rsidRPr="00CB2837" w:rsidRDefault="00ED0D94" w:rsidP="00AB0696">
            <w:pPr>
              <w:pStyle w:val="Heading3"/>
              <w:numPr>
                <w:ilvl w:val="2"/>
                <w:numId w:val="47"/>
              </w:numPr>
              <w:spacing w:before="120" w:after="120"/>
            </w:pPr>
            <w:proofErr w:type="gramStart"/>
            <w:r w:rsidRPr="00CB2837">
              <w:t>price</w:t>
            </w:r>
            <w:proofErr w:type="gramEnd"/>
            <w:r w:rsidRPr="00CB2837">
              <w:t xml:space="preserve"> adjustment due to discounts offered in accordance with ITB </w:t>
            </w:r>
            <w:r w:rsidR="00897C6B" w:rsidRPr="00CB2837">
              <w:t>14.4</w:t>
            </w:r>
            <w:r w:rsidRPr="00CB2837">
              <w:t>;</w:t>
            </w:r>
          </w:p>
          <w:p w:rsidR="00ED0D94" w:rsidRPr="00CB2837" w:rsidRDefault="00ED0D94" w:rsidP="00AB0696">
            <w:pPr>
              <w:pStyle w:val="Heading3"/>
              <w:numPr>
                <w:ilvl w:val="2"/>
                <w:numId w:val="47"/>
              </w:numPr>
              <w:spacing w:before="120" w:after="120"/>
            </w:pPr>
            <w:proofErr w:type="gramStart"/>
            <w:r w:rsidRPr="00CB2837">
              <w:t>converting</w:t>
            </w:r>
            <w:proofErr w:type="gramEnd"/>
            <w:r w:rsidRPr="00CB2837">
              <w:t xml:space="preserve"> the amount resulting from applying (a) to (c) above, if relevant, to a single currency in </w:t>
            </w:r>
            <w:r w:rsidRPr="00CB2837">
              <w:lastRenderedPageBreak/>
              <w:t>accordance with ITB 32;</w:t>
            </w:r>
          </w:p>
          <w:p w:rsidR="00ED0D94" w:rsidRPr="00CB2837" w:rsidRDefault="00ED0D94" w:rsidP="00AB0696">
            <w:pPr>
              <w:pStyle w:val="Heading3"/>
              <w:numPr>
                <w:ilvl w:val="2"/>
                <w:numId w:val="47"/>
              </w:numPr>
              <w:spacing w:before="120" w:after="120"/>
            </w:pPr>
            <w:proofErr w:type="gramStart"/>
            <w:r w:rsidRPr="00CB2837">
              <w:t>price</w:t>
            </w:r>
            <w:proofErr w:type="gramEnd"/>
            <w:r w:rsidRPr="00CB2837">
              <w:t xml:space="preserve"> adjustment due to quantifiable nonmaterial nonconformities in accordance with ITB 30.3;</w:t>
            </w:r>
            <w:r w:rsidR="001677D0" w:rsidRPr="00CB2837">
              <w:t xml:space="preserve"> and</w:t>
            </w:r>
          </w:p>
          <w:p w:rsidR="00ED0D94" w:rsidRPr="00CB2837" w:rsidRDefault="00ED0D94" w:rsidP="00AB0696">
            <w:pPr>
              <w:pStyle w:val="Heading3"/>
              <w:numPr>
                <w:ilvl w:val="2"/>
                <w:numId w:val="47"/>
              </w:numPr>
              <w:spacing w:before="120" w:after="120"/>
            </w:pPr>
            <w:proofErr w:type="gramStart"/>
            <w:r w:rsidRPr="00CB2837">
              <w:t>the</w:t>
            </w:r>
            <w:proofErr w:type="gramEnd"/>
            <w:r w:rsidRPr="00CB2837">
              <w:t xml:space="preserve"> additional evaluation factors are specified in Section III, Evaluation and Qualification Criteria</w:t>
            </w:r>
            <w:r w:rsidR="001677D0" w:rsidRPr="00CB2837">
              <w:t>.</w:t>
            </w:r>
          </w:p>
          <w:p w:rsidR="00ED0D94" w:rsidRPr="00CB2837" w:rsidRDefault="00ED0D94" w:rsidP="00AB0696">
            <w:pPr>
              <w:pStyle w:val="Sub-ClauseText"/>
              <w:numPr>
                <w:ilvl w:val="1"/>
                <w:numId w:val="40"/>
              </w:numPr>
              <w:rPr>
                <w:spacing w:val="0"/>
              </w:rPr>
            </w:pPr>
            <w:r w:rsidRPr="00CB2837">
              <w:t xml:space="preserve">The estimated effect of the price adjustment provisions of the Conditions of Contract, applied over the period of execution of the Contract, shall not be taken into account in </w:t>
            </w:r>
            <w:r w:rsidR="000E14F1" w:rsidRPr="00CB2837">
              <w:t>Bid</w:t>
            </w:r>
            <w:r w:rsidRPr="00CB2837">
              <w:t xml:space="preserve"> evaluation.</w:t>
            </w:r>
          </w:p>
          <w:p w:rsidR="00ED0D94" w:rsidRPr="00CB2837" w:rsidRDefault="00ED0D94" w:rsidP="00AB0696">
            <w:pPr>
              <w:pStyle w:val="Sub-ClauseText"/>
              <w:numPr>
                <w:ilvl w:val="1"/>
                <w:numId w:val="40"/>
              </w:numPr>
              <w:rPr>
                <w:spacing w:val="0"/>
              </w:rPr>
            </w:pPr>
            <w:r w:rsidRPr="00CB2837">
              <w:t xml:space="preserve">If </w:t>
            </w:r>
            <w:r w:rsidR="00A96250" w:rsidRPr="00CB2837">
              <w:t xml:space="preserve">this </w:t>
            </w:r>
            <w:r w:rsidR="00706F9F" w:rsidRPr="00CB2837">
              <w:t>bidding</w:t>
            </w:r>
            <w:r w:rsidR="00E41492" w:rsidRPr="00CB2837">
              <w:t xml:space="preserve"> document</w:t>
            </w:r>
            <w:r w:rsidRPr="00CB2837">
              <w:t xml:space="preserve"> allows Bidders to quote separate prices for different </w:t>
            </w:r>
            <w:r w:rsidRPr="00CB2837">
              <w:rPr>
                <w:iCs/>
              </w:rPr>
              <w:t>lots (contracts)</w:t>
            </w:r>
            <w:r w:rsidRPr="00CB2837">
              <w:t>, the methodology to determine the lowest evaluated cost of the lot (contract) combinations, including any discounts offered in the Letter of Bid, is specified in Section III, Evaluation and Qualification Criteria.</w:t>
            </w:r>
          </w:p>
          <w:p w:rsidR="00ED0D94" w:rsidRPr="00CB2837" w:rsidRDefault="00ED0D94" w:rsidP="00AB0696">
            <w:pPr>
              <w:pStyle w:val="Sub-ClauseText"/>
              <w:numPr>
                <w:ilvl w:val="1"/>
                <w:numId w:val="40"/>
              </w:numPr>
              <w:rPr>
                <w:spacing w:val="0"/>
              </w:rPr>
            </w:pPr>
            <w:r w:rsidRPr="00CB2837">
              <w:rPr>
                <w:spacing w:val="0"/>
              </w:rPr>
              <w:t xml:space="preserve">The Purchaser’s evaluation of a </w:t>
            </w:r>
            <w:r w:rsidR="000E14F1" w:rsidRPr="00CB2837">
              <w:rPr>
                <w:spacing w:val="0"/>
              </w:rPr>
              <w:t>Bid</w:t>
            </w:r>
            <w:r w:rsidRPr="00CB2837">
              <w:rPr>
                <w:spacing w:val="0"/>
              </w:rPr>
              <w:t xml:space="preserve"> will exclude and not take into account:</w:t>
            </w:r>
          </w:p>
          <w:p w:rsidR="00ED0D94" w:rsidRPr="00CB2837" w:rsidRDefault="00ED0D94" w:rsidP="00AB0696">
            <w:pPr>
              <w:pStyle w:val="Heading3"/>
              <w:numPr>
                <w:ilvl w:val="2"/>
                <w:numId w:val="48"/>
              </w:numPr>
              <w:spacing w:before="120" w:after="120"/>
            </w:pPr>
            <w:proofErr w:type="gramStart"/>
            <w:r w:rsidRPr="00CB2837">
              <w:t>in</w:t>
            </w:r>
            <w:proofErr w:type="gramEnd"/>
            <w:r w:rsidRPr="00CB2837">
              <w:t xml:space="preserve"> the case of Goods manufactured in the Purchaser’s Country, sales and other similar taxes, which will be payable on the goods if a contract is awarded to the Bidder;</w:t>
            </w:r>
          </w:p>
          <w:p w:rsidR="00ED0D94" w:rsidRPr="00CB2837" w:rsidRDefault="00ED0D94" w:rsidP="00AB0696">
            <w:pPr>
              <w:pStyle w:val="Heading3"/>
              <w:numPr>
                <w:ilvl w:val="2"/>
                <w:numId w:val="48"/>
              </w:numPr>
              <w:spacing w:before="120" w:after="120"/>
            </w:pPr>
            <w:r w:rsidRPr="00CB2837">
              <w:t xml:space="preserve">in the case of Goods manufactured outside the Purchaser’s Country, already imported or to be imported, customs duties and other import taxes levied on the imported Good, sales and other </w:t>
            </w:r>
            <w:r w:rsidR="00913434" w:rsidRPr="00CB2837">
              <w:t>similar taxes</w:t>
            </w:r>
            <w:r w:rsidRPr="00CB2837">
              <w:t xml:space="preserve">, which will be payable on the Goods if the contract is awarded to the Bidder; </w:t>
            </w:r>
          </w:p>
          <w:p w:rsidR="00ED0D94" w:rsidRPr="00CB2837" w:rsidRDefault="00ED0D94" w:rsidP="00AB0696">
            <w:pPr>
              <w:pStyle w:val="Heading3"/>
              <w:numPr>
                <w:ilvl w:val="2"/>
                <w:numId w:val="48"/>
              </w:numPr>
              <w:spacing w:before="120" w:after="120"/>
            </w:pPr>
            <w:proofErr w:type="gramStart"/>
            <w:r w:rsidRPr="00CB2837">
              <w:t>any</w:t>
            </w:r>
            <w:proofErr w:type="gramEnd"/>
            <w:r w:rsidRPr="00CB2837">
              <w:t xml:space="preserve"> allowance for price adjustment during the period of execution of the contract, if provided in the </w:t>
            </w:r>
            <w:r w:rsidR="000E14F1" w:rsidRPr="00CB2837">
              <w:t>Bid</w:t>
            </w:r>
            <w:r w:rsidRPr="00CB2837">
              <w:t>.</w:t>
            </w:r>
          </w:p>
          <w:p w:rsidR="00ED0D94" w:rsidRPr="00CB2837" w:rsidRDefault="00ED0D94" w:rsidP="00AB0696">
            <w:pPr>
              <w:pStyle w:val="Sub-ClauseText"/>
              <w:numPr>
                <w:ilvl w:val="1"/>
                <w:numId w:val="40"/>
              </w:numPr>
              <w:rPr>
                <w:spacing w:val="0"/>
              </w:rPr>
            </w:pPr>
            <w:r w:rsidRPr="00CB2837">
              <w:rPr>
                <w:spacing w:val="0"/>
              </w:rPr>
              <w:t xml:space="preserve">The Purchaser’s evaluation of a </w:t>
            </w:r>
            <w:r w:rsidR="000E14F1" w:rsidRPr="00CB2837">
              <w:rPr>
                <w:spacing w:val="0"/>
              </w:rPr>
              <w:t>Bid</w:t>
            </w:r>
            <w:r w:rsidRPr="00CB283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CB2837">
              <w:rPr>
                <w:spacing w:val="0"/>
              </w:rPr>
              <w:t>Bid</w:t>
            </w:r>
            <w:r w:rsidRPr="00CB2837">
              <w:rPr>
                <w:spacing w:val="0"/>
              </w:rPr>
              <w:t>s, unless otherwise specified</w:t>
            </w:r>
            <w:r w:rsidRPr="00CB2837">
              <w:rPr>
                <w:b/>
                <w:spacing w:val="0"/>
              </w:rPr>
              <w:t xml:space="preserve"> in the BDS</w:t>
            </w:r>
            <w:r w:rsidRPr="00CB2837">
              <w:rPr>
                <w:spacing w:val="0"/>
              </w:rPr>
              <w:t xml:space="preserve"> from amongst those set out in Section III, Evaluation and Qualification Criteria. The criteria and methodologies to be used shall be as specified in </w:t>
            </w:r>
            <w:r w:rsidR="003C18D3" w:rsidRPr="00CB2837">
              <w:rPr>
                <w:spacing w:val="0"/>
              </w:rPr>
              <w:t>ITB 34.2(f).</w:t>
            </w:r>
          </w:p>
        </w:tc>
      </w:tr>
      <w:tr w:rsidR="00CB2837" w:rsidRPr="00CB2837" w:rsidTr="00923342">
        <w:tc>
          <w:tcPr>
            <w:tcW w:w="2776" w:type="dxa"/>
          </w:tcPr>
          <w:p w:rsidR="00ED0D94" w:rsidRPr="00CB2837" w:rsidRDefault="005F0E04" w:rsidP="008D3B21">
            <w:pPr>
              <w:pStyle w:val="Sec1-ClausesAfter10pt1"/>
              <w:spacing w:before="120" w:after="120"/>
              <w:ind w:left="344"/>
            </w:pPr>
            <w:bookmarkStart w:id="254" w:name="_Toc46417144"/>
            <w:r w:rsidRPr="00CB2837">
              <w:lastRenderedPageBreak/>
              <w:t>Comparison of Bids</w:t>
            </w:r>
            <w:bookmarkEnd w:id="254"/>
          </w:p>
          <w:p w:rsidR="00ED0D94" w:rsidRPr="00CB2837" w:rsidRDefault="00ED0D94" w:rsidP="00AB0696">
            <w:pPr>
              <w:pStyle w:val="Sec1-Clauses"/>
              <w:ind w:left="0" w:firstLine="0"/>
            </w:pPr>
          </w:p>
        </w:tc>
        <w:tc>
          <w:tcPr>
            <w:tcW w:w="6584" w:type="dxa"/>
          </w:tcPr>
          <w:p w:rsidR="00ED0D94" w:rsidRPr="00CB2837" w:rsidRDefault="00ED0D94" w:rsidP="00C1307F">
            <w:pPr>
              <w:pStyle w:val="Sub-ClauseText"/>
              <w:numPr>
                <w:ilvl w:val="1"/>
                <w:numId w:val="85"/>
              </w:numPr>
              <w:ind w:left="612" w:hanging="612"/>
              <w:rPr>
                <w:spacing w:val="0"/>
              </w:rPr>
            </w:pPr>
            <w:r w:rsidRPr="00CB2837">
              <w:rPr>
                <w:spacing w:val="0"/>
              </w:rPr>
              <w:lastRenderedPageBreak/>
              <w:t xml:space="preserve">The Purchaser shall compare the evaluated </w:t>
            </w:r>
            <w:r w:rsidR="00C4092E" w:rsidRPr="00CB2837">
              <w:rPr>
                <w:spacing w:val="0"/>
              </w:rPr>
              <w:t xml:space="preserve">costs </w:t>
            </w:r>
            <w:r w:rsidRPr="00CB2837">
              <w:rPr>
                <w:spacing w:val="0"/>
              </w:rPr>
              <w:t xml:space="preserve">of all substantially responsive </w:t>
            </w:r>
            <w:r w:rsidR="000E14F1" w:rsidRPr="00CB2837">
              <w:rPr>
                <w:spacing w:val="0"/>
              </w:rPr>
              <w:t>Bid</w:t>
            </w:r>
            <w:r w:rsidRPr="00CB2837">
              <w:rPr>
                <w:spacing w:val="0"/>
              </w:rPr>
              <w:t xml:space="preserve">s established in accordance </w:t>
            </w:r>
            <w:r w:rsidRPr="00CB2837">
              <w:rPr>
                <w:spacing w:val="0"/>
              </w:rPr>
              <w:lastRenderedPageBreak/>
              <w:t xml:space="preserve">with ITB 34.2 to determine the </w:t>
            </w:r>
            <w:r w:rsidR="000E14F1" w:rsidRPr="00CB2837">
              <w:rPr>
                <w:spacing w:val="0"/>
              </w:rPr>
              <w:t>Bid</w:t>
            </w:r>
            <w:r w:rsidRPr="00CB283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55" w:name="_Toc46417145"/>
            <w:r w:rsidRPr="00CB2837">
              <w:lastRenderedPageBreak/>
              <w:t>Abnormally Low Bids</w:t>
            </w:r>
            <w:bookmarkEnd w:id="255"/>
          </w:p>
          <w:p w:rsidR="00F85396" w:rsidRPr="00CB2837" w:rsidRDefault="00F85396" w:rsidP="00AB0696">
            <w:pPr>
              <w:pStyle w:val="Sec1-Clauses"/>
              <w:ind w:left="0" w:firstLine="0"/>
            </w:pPr>
          </w:p>
        </w:tc>
        <w:tc>
          <w:tcPr>
            <w:tcW w:w="6584" w:type="dxa"/>
          </w:tcPr>
          <w:p w:rsidR="00DF1353" w:rsidRPr="00CB2837" w:rsidRDefault="00F85396" w:rsidP="00C1307F">
            <w:pPr>
              <w:pStyle w:val="Heading3"/>
              <w:numPr>
                <w:ilvl w:val="1"/>
                <w:numId w:val="98"/>
              </w:numPr>
              <w:spacing w:before="120" w:after="120"/>
            </w:pPr>
            <w:r w:rsidRPr="00CB283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F85396" w:rsidRPr="00CB2837" w:rsidRDefault="00C4092E" w:rsidP="00C1307F">
            <w:pPr>
              <w:pStyle w:val="Heading3"/>
              <w:numPr>
                <w:ilvl w:val="1"/>
                <w:numId w:val="98"/>
              </w:numPr>
              <w:spacing w:before="120" w:after="120"/>
            </w:pPr>
            <w:r w:rsidRPr="00CB2837">
              <w:t>In the event of identification of a potentially Abnormally Low Bid</w:t>
            </w:r>
            <w:r w:rsidR="00F85396" w:rsidRPr="00CB2837">
              <w:t xml:space="preserve">, the Purchaser shall seek written clarification from the Bidder, including a detailed price analyses of its Bid price in relation to the subject matter of the contract, scope, </w:t>
            </w:r>
            <w:r w:rsidR="00617DFC" w:rsidRPr="00CB2837">
              <w:t xml:space="preserve">delivery </w:t>
            </w:r>
            <w:r w:rsidR="00F85396" w:rsidRPr="00CB2837">
              <w:t xml:space="preserve">schedule, allocation of risks and responsibilities and any other requirements of the </w:t>
            </w:r>
            <w:r w:rsidR="00706F9F" w:rsidRPr="00CB2837">
              <w:t>bidding</w:t>
            </w:r>
            <w:r w:rsidR="00E41492" w:rsidRPr="00CB2837">
              <w:t xml:space="preserve"> document</w:t>
            </w:r>
            <w:r w:rsidR="00F85396" w:rsidRPr="00CB2837">
              <w:t>.</w:t>
            </w:r>
          </w:p>
          <w:p w:rsidR="00F85396" w:rsidRPr="00CB2837" w:rsidRDefault="00F85396" w:rsidP="00C1307F">
            <w:pPr>
              <w:pStyle w:val="Heading3"/>
              <w:numPr>
                <w:ilvl w:val="1"/>
                <w:numId w:val="98"/>
              </w:numPr>
              <w:spacing w:before="120" w:after="120"/>
            </w:pPr>
            <w:r w:rsidRPr="00CB2837">
              <w:t>After evaluation of the price analyses, in the event that the Purchaser determines that the Bidder has failed to demonstrate its capability to perform the contract for the offered Bid price, the Purchaser</w:t>
            </w:r>
            <w:r w:rsidR="007B2828" w:rsidRPr="00CB2837">
              <w:t xml:space="preserve"> shall reject the Bid.</w:t>
            </w:r>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6417146"/>
            <w:r w:rsidRPr="00CB2837">
              <w:t>Qualification of the Bidder</w:t>
            </w:r>
            <w:bookmarkEnd w:id="256"/>
            <w:bookmarkEnd w:id="257"/>
            <w:bookmarkEnd w:id="258"/>
            <w:bookmarkEnd w:id="259"/>
            <w:bookmarkEnd w:id="260"/>
            <w:bookmarkEnd w:id="261"/>
            <w:bookmarkEnd w:id="262"/>
          </w:p>
        </w:tc>
        <w:tc>
          <w:tcPr>
            <w:tcW w:w="6584" w:type="dxa"/>
          </w:tcPr>
          <w:p w:rsidR="00DF1353" w:rsidRPr="00CB2837" w:rsidRDefault="00DF1353" w:rsidP="00C1307F">
            <w:pPr>
              <w:pStyle w:val="Sub-ClauseText"/>
              <w:numPr>
                <w:ilvl w:val="1"/>
                <w:numId w:val="90"/>
              </w:numPr>
              <w:ind w:left="630" w:hanging="630"/>
              <w:rPr>
                <w:spacing w:val="0"/>
              </w:rPr>
            </w:pPr>
            <w:r w:rsidRPr="00CB2837">
              <w:rPr>
                <w:spacing w:val="0"/>
              </w:rPr>
              <w:t>The Purchaser shall determine</w:t>
            </w:r>
            <w:r w:rsidR="005F1AB7" w:rsidRPr="00CB2837">
              <w:rPr>
                <w:spacing w:val="0"/>
              </w:rPr>
              <w:t>,</w:t>
            </w:r>
            <w:r w:rsidRPr="00CB2837">
              <w:rPr>
                <w:spacing w:val="0"/>
              </w:rPr>
              <w:t xml:space="preserve"> to its satisfaction</w:t>
            </w:r>
            <w:r w:rsidR="005F1AB7" w:rsidRPr="00CB2837">
              <w:rPr>
                <w:spacing w:val="0"/>
              </w:rPr>
              <w:t>,</w:t>
            </w:r>
            <w:r w:rsidRPr="00CB2837">
              <w:rPr>
                <w:spacing w:val="0"/>
              </w:rPr>
              <w:t xml:space="preserve"> whether </w:t>
            </w:r>
            <w:r w:rsidR="005F1AB7" w:rsidRPr="00CB2837">
              <w:rPr>
                <w:spacing w:val="0"/>
              </w:rPr>
              <w:t xml:space="preserve">the eligible </w:t>
            </w:r>
            <w:r w:rsidRPr="00CB2837">
              <w:rPr>
                <w:spacing w:val="0"/>
              </w:rPr>
              <w:t xml:space="preserve">Bidder </w:t>
            </w:r>
            <w:r w:rsidR="005F1AB7" w:rsidRPr="00CB2837">
              <w:rPr>
                <w:spacing w:val="0"/>
              </w:rPr>
              <w:t>that is</w:t>
            </w:r>
            <w:r w:rsidRPr="00CB2837">
              <w:rPr>
                <w:spacing w:val="0"/>
              </w:rPr>
              <w:t xml:space="preserve"> selected as having submitted the lowest evaluated cost and substantially responsive Bid</w:t>
            </w:r>
            <w:r w:rsidR="00823C03" w:rsidRPr="00CB2837">
              <w:rPr>
                <w:spacing w:val="0"/>
              </w:rPr>
              <w:t>,</w:t>
            </w:r>
            <w:r w:rsidRPr="00CB2837">
              <w:rPr>
                <w:spacing w:val="0"/>
              </w:rPr>
              <w:t xml:space="preserve"> meets the qualifying criteria specified in Section III, Evaluation and Qualification Criteria. </w:t>
            </w:r>
          </w:p>
          <w:p w:rsidR="00DF1353" w:rsidRPr="00CB2837" w:rsidRDefault="00DF1353" w:rsidP="00C1307F">
            <w:pPr>
              <w:pStyle w:val="Sub-ClauseText"/>
              <w:numPr>
                <w:ilvl w:val="1"/>
                <w:numId w:val="90"/>
              </w:numPr>
              <w:ind w:left="630" w:hanging="630"/>
              <w:rPr>
                <w:spacing w:val="0"/>
              </w:rPr>
            </w:pPr>
            <w:r w:rsidRPr="00CB283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CB2837">
              <w:rPr>
                <w:spacing w:val="0"/>
              </w:rPr>
              <w:t>bidding</w:t>
            </w:r>
            <w:r w:rsidR="00E41492" w:rsidRPr="00CB2837">
              <w:rPr>
                <w:spacing w:val="0"/>
              </w:rPr>
              <w:t xml:space="preserve"> document</w:t>
            </w:r>
            <w:r w:rsidRPr="00CB2837">
              <w:rPr>
                <w:spacing w:val="0"/>
              </w:rPr>
              <w:t>), or any other firm(s) different from the Bidder.</w:t>
            </w:r>
          </w:p>
          <w:p w:rsidR="00FB5861" w:rsidRPr="00CB2837" w:rsidRDefault="00FB5861" w:rsidP="00C1307F">
            <w:pPr>
              <w:pStyle w:val="Sub-ClauseText"/>
              <w:numPr>
                <w:ilvl w:val="1"/>
                <w:numId w:val="90"/>
              </w:numPr>
              <w:ind w:left="630" w:hanging="630"/>
            </w:pPr>
            <w:r w:rsidRPr="00CB2837">
              <w:t xml:space="preserve">Prior to Contract award, the Purchaser will verify that the successful Bidder (including each member of a JV) is not disqualified by the Bank due to noncompliance with </w:t>
            </w:r>
            <w:r w:rsidRPr="00CB2837">
              <w:lastRenderedPageBreak/>
              <w:t xml:space="preserve">contractual SEA/SH </w:t>
            </w:r>
            <w:r w:rsidRPr="00CB2837">
              <w:rPr>
                <w:rFonts w:eastAsia="Arial Narrow"/>
              </w:rPr>
              <w:t xml:space="preserve">prevention and response </w:t>
            </w:r>
            <w:r w:rsidRPr="00CB2837">
              <w:t xml:space="preserve">obligations. The Purchaser will conduct the same verification for each subcontractor </w:t>
            </w:r>
            <w:r w:rsidRPr="00CB2837">
              <w:rPr>
                <w:spacing w:val="0"/>
              </w:rPr>
              <w:t>proposed</w:t>
            </w:r>
            <w:r w:rsidRPr="00CB2837">
              <w:t xml:space="preserve"> by the successful Bidder. If any proposed subcontractor does not meet the requirement, the Purchaser will require the Bidder to propose a replacement subcontractor.</w:t>
            </w:r>
          </w:p>
          <w:p w:rsidR="000658BB" w:rsidRPr="00CB2837" w:rsidRDefault="00DF1353" w:rsidP="00C1307F">
            <w:pPr>
              <w:pStyle w:val="Sub-ClauseText"/>
              <w:numPr>
                <w:ilvl w:val="1"/>
                <w:numId w:val="90"/>
              </w:numPr>
              <w:ind w:left="630" w:hanging="630"/>
              <w:rPr>
                <w:spacing w:val="0"/>
              </w:rPr>
            </w:pPr>
            <w:r w:rsidRPr="00CB283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6417147"/>
            <w:r w:rsidRPr="00CB2837">
              <w:lastRenderedPageBreak/>
              <w:t>Purchaser’s Right to Accept Any Bid, and to Reject Any or All Bids</w:t>
            </w:r>
            <w:bookmarkEnd w:id="263"/>
            <w:bookmarkEnd w:id="264"/>
            <w:bookmarkEnd w:id="265"/>
            <w:bookmarkEnd w:id="266"/>
            <w:bookmarkEnd w:id="267"/>
            <w:bookmarkEnd w:id="268"/>
            <w:bookmarkEnd w:id="269"/>
          </w:p>
        </w:tc>
        <w:tc>
          <w:tcPr>
            <w:tcW w:w="6584" w:type="dxa"/>
          </w:tcPr>
          <w:p w:rsidR="00DF1353" w:rsidRPr="00CB2837" w:rsidRDefault="00DF1353" w:rsidP="00C1307F">
            <w:pPr>
              <w:pStyle w:val="Sub-ClauseText"/>
              <w:numPr>
                <w:ilvl w:val="1"/>
                <w:numId w:val="91"/>
              </w:numPr>
              <w:ind w:left="612" w:hanging="612"/>
              <w:rPr>
                <w:spacing w:val="0"/>
              </w:rPr>
            </w:pPr>
            <w:r w:rsidRPr="00CB2837">
              <w:rPr>
                <w:spacing w:val="0"/>
              </w:rPr>
              <w:t xml:space="preserve">The Purchaser reserves the right to accept or reject any Bid, and to annul the Bidding process and reject all Bids at any time prior to Contract Award, without thereby incurring any liability to Bidders. </w:t>
            </w:r>
            <w:r w:rsidRPr="00CB2837">
              <w:t>In case of annulment, all Bids submitted and specifically, bid securities, shall be promptly returned to the Bidders.</w:t>
            </w:r>
          </w:p>
        </w:tc>
      </w:tr>
      <w:tr w:rsidR="00CB2837" w:rsidRPr="00CB2837" w:rsidTr="00F80440">
        <w:trPr>
          <w:trHeight w:val="1170"/>
        </w:trPr>
        <w:tc>
          <w:tcPr>
            <w:tcW w:w="2776" w:type="dxa"/>
          </w:tcPr>
          <w:p w:rsidR="00344B07" w:rsidRPr="00CB2837" w:rsidRDefault="00344B07" w:rsidP="008D3B21">
            <w:pPr>
              <w:pStyle w:val="Sec1-ClausesAfter10pt1"/>
              <w:spacing w:before="120" w:after="120"/>
              <w:ind w:left="344"/>
            </w:pPr>
            <w:bookmarkStart w:id="270" w:name="_Toc46417148"/>
            <w:r w:rsidRPr="00CB2837">
              <w:t>Standstill Period</w:t>
            </w:r>
            <w:bookmarkEnd w:id="270"/>
          </w:p>
        </w:tc>
        <w:tc>
          <w:tcPr>
            <w:tcW w:w="6584" w:type="dxa"/>
          </w:tcPr>
          <w:p w:rsidR="00344B07" w:rsidRPr="00CB2837" w:rsidRDefault="009B1C6B" w:rsidP="00C1307F">
            <w:pPr>
              <w:pStyle w:val="Sub-ClauseText"/>
              <w:numPr>
                <w:ilvl w:val="1"/>
                <w:numId w:val="92"/>
              </w:numPr>
              <w:ind w:left="612" w:hanging="612"/>
              <w:rPr>
                <w:spacing w:val="0"/>
              </w:rPr>
            </w:pPr>
            <w:r w:rsidRPr="00CB2837">
              <w:t xml:space="preserve">The Contract shall </w:t>
            </w:r>
            <w:r w:rsidR="005C1754" w:rsidRPr="00CB2837">
              <w:t xml:space="preserve">not </w:t>
            </w:r>
            <w:r w:rsidRPr="00CB2837">
              <w:t xml:space="preserve">be awarded earlier than the expiry of the Standstill Period. </w:t>
            </w:r>
            <w:r w:rsidRPr="00CB2837">
              <w:rPr>
                <w:iCs/>
              </w:rPr>
              <w:t xml:space="preserve">The Standstill Period shall be ten (10) Business Days unless extended in accordance with ITB 44. </w:t>
            </w:r>
            <w:r w:rsidRPr="00CB2837">
              <w:t>The Standstill Period commences the day after the date the Purchaser has transmitted to each Bidder the Notification of Intention to Award the Contract. Where only one Bid is submitted, or if this contract</w:t>
            </w:r>
            <w:r w:rsidR="00BE0662" w:rsidRPr="00CB2837">
              <w:t xml:space="preserve"> is in response to an emergency </w:t>
            </w:r>
            <w:r w:rsidRPr="00CB2837">
              <w:t>situation recognized by the Bank, the Standstill Period shall not apply</w:t>
            </w:r>
            <w:r w:rsidR="00344B07" w:rsidRPr="00CB2837">
              <w:rPr>
                <w:spacing w:val="0"/>
              </w:rPr>
              <w:t xml:space="preserve">. </w:t>
            </w:r>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71" w:name="_Toc46417149"/>
            <w:r w:rsidRPr="00CB2837">
              <w:t>Noti</w:t>
            </w:r>
            <w:r w:rsidR="009B1C6B" w:rsidRPr="00CB2837">
              <w:t>fication</w:t>
            </w:r>
            <w:r w:rsidR="00344B07" w:rsidRPr="00CB2837">
              <w:t xml:space="preserve"> </w:t>
            </w:r>
            <w:r w:rsidRPr="00CB2837">
              <w:t>of Intention to Award</w:t>
            </w:r>
            <w:bookmarkEnd w:id="271"/>
            <w:r w:rsidRPr="00CB2837">
              <w:t xml:space="preserve"> </w:t>
            </w:r>
          </w:p>
        </w:tc>
        <w:tc>
          <w:tcPr>
            <w:tcW w:w="6584" w:type="dxa"/>
          </w:tcPr>
          <w:p w:rsidR="00344B07" w:rsidRPr="00CB2837" w:rsidRDefault="009B1C6B" w:rsidP="00C1307F">
            <w:pPr>
              <w:pStyle w:val="Footer"/>
              <w:numPr>
                <w:ilvl w:val="1"/>
                <w:numId w:val="97"/>
              </w:numPr>
              <w:spacing w:after="120"/>
              <w:jc w:val="both"/>
            </w:pPr>
            <w:r w:rsidRPr="00CB2837">
              <w:t xml:space="preserve">The Purchaser shall send to each Bidder the Notification of Intention to Award the Contract to the successful Bidder. </w:t>
            </w:r>
            <w:r w:rsidR="00344B07" w:rsidRPr="00CB2837">
              <w:t>The Notification of Intention to Award shall contain, at a minimum, the following information:</w:t>
            </w:r>
          </w:p>
          <w:p w:rsidR="00344B07" w:rsidRPr="00CB2837" w:rsidRDefault="00344B07" w:rsidP="00C1307F">
            <w:pPr>
              <w:pStyle w:val="ListParagraph"/>
              <w:numPr>
                <w:ilvl w:val="0"/>
                <w:numId w:val="144"/>
              </w:numPr>
              <w:spacing w:before="120" w:after="120"/>
              <w:ind w:left="1166" w:hanging="540"/>
              <w:contextualSpacing w:val="0"/>
            </w:pPr>
            <w:r w:rsidRPr="00CB2837">
              <w:t xml:space="preserve">the name and address of the Bidder submitting the successful Bid; </w:t>
            </w:r>
          </w:p>
          <w:p w:rsidR="00344B07" w:rsidRPr="00CB2837" w:rsidRDefault="00344B07" w:rsidP="00C1307F">
            <w:pPr>
              <w:pStyle w:val="ListParagraph"/>
              <w:numPr>
                <w:ilvl w:val="0"/>
                <w:numId w:val="144"/>
              </w:numPr>
              <w:spacing w:before="120" w:after="120"/>
              <w:ind w:left="1166" w:hanging="540"/>
              <w:contextualSpacing w:val="0"/>
            </w:pPr>
            <w:r w:rsidRPr="00CB2837">
              <w:t xml:space="preserve">the Contract price of the successful Bid; </w:t>
            </w:r>
          </w:p>
          <w:p w:rsidR="00344B07" w:rsidRPr="00CB2837" w:rsidRDefault="00344B07" w:rsidP="00C1307F">
            <w:pPr>
              <w:pStyle w:val="ListParagraph"/>
              <w:numPr>
                <w:ilvl w:val="0"/>
                <w:numId w:val="144"/>
              </w:numPr>
              <w:spacing w:before="120" w:after="120"/>
              <w:ind w:left="1166" w:hanging="540"/>
              <w:contextualSpacing w:val="0"/>
              <w:jc w:val="both"/>
            </w:pPr>
            <w:r w:rsidRPr="00CB2837">
              <w:t>the names of all Bidders who submitted Bids, and their Bid prices as readout, and as evaluated;</w:t>
            </w:r>
          </w:p>
          <w:p w:rsidR="00344B07" w:rsidRPr="00CB2837" w:rsidRDefault="00344B07" w:rsidP="00C1307F">
            <w:pPr>
              <w:pStyle w:val="ListParagraph"/>
              <w:numPr>
                <w:ilvl w:val="0"/>
                <w:numId w:val="144"/>
              </w:numPr>
              <w:spacing w:before="120" w:after="120"/>
              <w:ind w:left="1166" w:hanging="540"/>
              <w:contextualSpacing w:val="0"/>
              <w:jc w:val="both"/>
            </w:pPr>
            <w:r w:rsidRPr="00CB2837">
              <w:rPr>
                <w:bCs/>
              </w:rPr>
              <w:t xml:space="preserve">a statement of the reason(s) </w:t>
            </w:r>
            <w:r w:rsidRPr="00CB2837">
              <w:t xml:space="preserve">the Bid (of the unsuccessful Bidder to whom the </w:t>
            </w:r>
            <w:r w:rsidR="009B1C6B" w:rsidRPr="00CB2837">
              <w:t xml:space="preserve">notification </w:t>
            </w:r>
            <w:r w:rsidRPr="00CB2837">
              <w:t>is addressed) was unsuccessful</w:t>
            </w:r>
            <w:r w:rsidRPr="00CB2837">
              <w:rPr>
                <w:bCs/>
              </w:rPr>
              <w:t>, unless the price information in c) above already reveals the reason;</w:t>
            </w:r>
          </w:p>
          <w:p w:rsidR="00344B07" w:rsidRPr="00CB2837" w:rsidRDefault="00344B07" w:rsidP="00C1307F">
            <w:pPr>
              <w:pStyle w:val="ListParagraph"/>
              <w:numPr>
                <w:ilvl w:val="0"/>
                <w:numId w:val="144"/>
              </w:numPr>
              <w:spacing w:before="120" w:after="120"/>
              <w:ind w:left="1166" w:hanging="540"/>
              <w:contextualSpacing w:val="0"/>
              <w:jc w:val="both"/>
            </w:pPr>
            <w:r w:rsidRPr="00CB2837">
              <w:lastRenderedPageBreak/>
              <w:t>the expiry date of the Standstill Period;</w:t>
            </w:r>
          </w:p>
          <w:p w:rsidR="00DF1353" w:rsidRPr="00CB2837" w:rsidRDefault="00344B07" w:rsidP="00C1307F">
            <w:pPr>
              <w:pStyle w:val="ListParagraph"/>
              <w:numPr>
                <w:ilvl w:val="0"/>
                <w:numId w:val="144"/>
              </w:numPr>
              <w:spacing w:before="120" w:after="120"/>
              <w:ind w:left="1166" w:hanging="540"/>
              <w:contextualSpacing w:val="0"/>
              <w:jc w:val="both"/>
            </w:pPr>
            <w:proofErr w:type="gramStart"/>
            <w:r w:rsidRPr="00CB2837">
              <w:t>instructions</w:t>
            </w:r>
            <w:proofErr w:type="gramEnd"/>
            <w:r w:rsidRPr="00CB2837">
              <w:t xml:space="preserve"> on how to request a debriefing and/or submit a complaint during the standstill period</w:t>
            </w:r>
            <w:r w:rsidR="009B1C6B" w:rsidRPr="00CB2837">
              <w:t>.</w:t>
            </w:r>
          </w:p>
        </w:tc>
      </w:tr>
      <w:tr w:rsidR="00CB2837" w:rsidRPr="00CB2837" w:rsidTr="00EC0555">
        <w:tc>
          <w:tcPr>
            <w:tcW w:w="9360" w:type="dxa"/>
            <w:gridSpan w:val="2"/>
          </w:tcPr>
          <w:p w:rsidR="005116BD" w:rsidRPr="00CB2837" w:rsidRDefault="005116BD" w:rsidP="005116BD">
            <w:pPr>
              <w:pStyle w:val="BodyText2"/>
            </w:pPr>
            <w:bookmarkStart w:id="272" w:name="_Toc505659528"/>
            <w:bookmarkStart w:id="273" w:name="_Toc348000823"/>
            <w:bookmarkStart w:id="274" w:name="_Toc451286567"/>
            <w:bookmarkStart w:id="275" w:name="_Toc46417150"/>
            <w:r w:rsidRPr="00CB2837">
              <w:lastRenderedPageBreak/>
              <w:t>F. Award of Contract</w:t>
            </w:r>
            <w:bookmarkEnd w:id="272"/>
            <w:bookmarkEnd w:id="273"/>
            <w:bookmarkEnd w:id="274"/>
            <w:bookmarkEnd w:id="275"/>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6417151"/>
            <w:r w:rsidRPr="00CB2837">
              <w:t>Award Criteria</w:t>
            </w:r>
            <w:bookmarkEnd w:id="276"/>
            <w:bookmarkEnd w:id="277"/>
            <w:bookmarkEnd w:id="278"/>
            <w:bookmarkEnd w:id="279"/>
            <w:bookmarkEnd w:id="280"/>
            <w:bookmarkEnd w:id="281"/>
            <w:bookmarkEnd w:id="282"/>
          </w:p>
        </w:tc>
        <w:tc>
          <w:tcPr>
            <w:tcW w:w="6584" w:type="dxa"/>
          </w:tcPr>
          <w:p w:rsidR="002D5FE1" w:rsidRPr="00CB2837" w:rsidRDefault="00344B07" w:rsidP="00AB0696">
            <w:pPr>
              <w:pStyle w:val="Sub-ClauseText"/>
              <w:ind w:left="627" w:hanging="627"/>
              <w:rPr>
                <w:spacing w:val="0"/>
              </w:rPr>
            </w:pPr>
            <w:r w:rsidRPr="00CB2837">
              <w:rPr>
                <w:spacing w:val="0"/>
              </w:rPr>
              <w:t xml:space="preserve">41.1  </w:t>
            </w:r>
            <w:r w:rsidR="00AE2BBD" w:rsidRPr="00CB2837">
              <w:rPr>
                <w:spacing w:val="0"/>
              </w:rPr>
              <w:tab/>
            </w:r>
            <w:r w:rsidR="00284C5A" w:rsidRPr="00CB2837">
              <w:rPr>
                <w:spacing w:val="0"/>
              </w:rPr>
              <w:t>Subject to ITB 38</w:t>
            </w:r>
            <w:r w:rsidR="00DF1353" w:rsidRPr="00CB2837">
              <w:rPr>
                <w:spacing w:val="0"/>
              </w:rPr>
              <w:t>, the Purchaser shall award the Contract to the Bidder</w:t>
            </w:r>
            <w:r w:rsidR="002D5FE1" w:rsidRPr="00CB2837">
              <w:rPr>
                <w:spacing w:val="0"/>
              </w:rPr>
              <w:t xml:space="preserve"> offering t</w:t>
            </w:r>
            <w:r w:rsidR="002D5FE1" w:rsidRPr="00CB2837">
              <w:t xml:space="preserve">he Most Advantageous Bid. The Most Advantageous </w:t>
            </w:r>
            <w:r w:rsidR="002D5FE1" w:rsidRPr="00CB2837">
              <w:rPr>
                <w:spacing w:val="0"/>
              </w:rPr>
              <w:t>Bid is the Bid of the Bidder that meets the qualification criteria and whose Bid has been determined to be:</w:t>
            </w:r>
          </w:p>
          <w:p w:rsidR="002D5FE1" w:rsidRPr="00CB2837" w:rsidRDefault="002737EE" w:rsidP="00AB0696">
            <w:pPr>
              <w:pStyle w:val="Sub-ClauseText"/>
              <w:ind w:left="1166" w:hanging="360"/>
              <w:rPr>
                <w:spacing w:val="0"/>
              </w:rPr>
            </w:pPr>
            <w:r w:rsidRPr="00CB2837">
              <w:rPr>
                <w:spacing w:val="0"/>
              </w:rPr>
              <w:t>(a)</w:t>
            </w:r>
            <w:r w:rsidRPr="00CB2837">
              <w:rPr>
                <w:spacing w:val="0"/>
              </w:rPr>
              <w:tab/>
            </w:r>
            <w:r w:rsidR="002D5FE1" w:rsidRPr="00CB2837">
              <w:rPr>
                <w:spacing w:val="0"/>
              </w:rPr>
              <w:t xml:space="preserve">substantially responsive to the </w:t>
            </w:r>
            <w:r w:rsidR="00706F9F" w:rsidRPr="00CB2837">
              <w:rPr>
                <w:spacing w:val="0"/>
              </w:rPr>
              <w:t>bidding</w:t>
            </w:r>
            <w:r w:rsidR="00E41492" w:rsidRPr="00CB2837">
              <w:rPr>
                <w:spacing w:val="0"/>
              </w:rPr>
              <w:t xml:space="preserve"> document</w:t>
            </w:r>
            <w:r w:rsidR="00DE007D" w:rsidRPr="00CB2837">
              <w:rPr>
                <w:spacing w:val="0"/>
              </w:rPr>
              <w:t>;</w:t>
            </w:r>
            <w:r w:rsidR="002D5FE1" w:rsidRPr="00CB2837">
              <w:rPr>
                <w:spacing w:val="0"/>
              </w:rPr>
              <w:t xml:space="preserve"> and</w:t>
            </w:r>
          </w:p>
          <w:p w:rsidR="00DF1353" w:rsidRPr="00CB2837" w:rsidRDefault="002D5FE1" w:rsidP="00AB0696">
            <w:pPr>
              <w:pStyle w:val="Sub-ClauseText"/>
              <w:tabs>
                <w:tab w:val="left" w:pos="1800"/>
              </w:tabs>
              <w:ind w:left="1166" w:hanging="360"/>
              <w:rPr>
                <w:strike/>
              </w:rPr>
            </w:pPr>
            <w:r w:rsidRPr="00CB2837">
              <w:rPr>
                <w:spacing w:val="0"/>
              </w:rPr>
              <w:t xml:space="preserve">(b) </w:t>
            </w:r>
            <w:proofErr w:type="gramStart"/>
            <w:r w:rsidRPr="00CB2837">
              <w:rPr>
                <w:spacing w:val="0"/>
              </w:rPr>
              <w:t>the</w:t>
            </w:r>
            <w:proofErr w:type="gramEnd"/>
            <w:r w:rsidRPr="00CB2837">
              <w:rPr>
                <w:spacing w:val="0"/>
              </w:rPr>
              <w:t xml:space="preserve"> lowest evaluated cost.</w:t>
            </w:r>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83" w:name="_Toc438438865"/>
            <w:bookmarkStart w:id="284" w:name="_Toc438532659"/>
            <w:bookmarkStart w:id="285" w:name="_Toc438734009"/>
            <w:bookmarkStart w:id="286" w:name="_Toc438907045"/>
            <w:bookmarkStart w:id="287" w:name="_Toc438907244"/>
            <w:bookmarkStart w:id="288" w:name="_Toc46417152"/>
            <w:r w:rsidRPr="00CB2837">
              <w:t>Purchaser’s Right to Vary Quantities at Time of Award</w:t>
            </w:r>
            <w:bookmarkEnd w:id="283"/>
            <w:bookmarkEnd w:id="284"/>
            <w:bookmarkEnd w:id="285"/>
            <w:bookmarkEnd w:id="286"/>
            <w:bookmarkEnd w:id="287"/>
            <w:bookmarkEnd w:id="288"/>
            <w:r w:rsidRPr="00CB2837">
              <w:t xml:space="preserve"> </w:t>
            </w:r>
          </w:p>
        </w:tc>
        <w:tc>
          <w:tcPr>
            <w:tcW w:w="6584" w:type="dxa"/>
          </w:tcPr>
          <w:p w:rsidR="00DF1353" w:rsidRPr="00CB2837" w:rsidRDefault="00344B07" w:rsidP="00AB0696">
            <w:pPr>
              <w:pStyle w:val="Sub-ClauseText"/>
              <w:ind w:left="627" w:hanging="627"/>
              <w:rPr>
                <w:spacing w:val="0"/>
              </w:rPr>
            </w:pPr>
            <w:r w:rsidRPr="00CB2837">
              <w:rPr>
                <w:spacing w:val="0"/>
              </w:rPr>
              <w:t xml:space="preserve">42.1  </w:t>
            </w:r>
            <w:r w:rsidR="00AE2BBD" w:rsidRPr="00CB2837">
              <w:rPr>
                <w:spacing w:val="0"/>
              </w:rPr>
              <w:tab/>
            </w:r>
            <w:r w:rsidR="00DF1353" w:rsidRPr="00CB283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CB2837">
              <w:rPr>
                <w:bCs/>
                <w:spacing w:val="0"/>
              </w:rPr>
              <w:t>specified</w:t>
            </w:r>
            <w:r w:rsidR="00DF1353" w:rsidRPr="00CB2837">
              <w:rPr>
                <w:b/>
                <w:bCs/>
                <w:spacing w:val="0"/>
              </w:rPr>
              <w:t xml:space="preserve"> in the BDS,</w:t>
            </w:r>
            <w:r w:rsidR="00DF1353" w:rsidRPr="00CB2837">
              <w:rPr>
                <w:spacing w:val="0"/>
              </w:rPr>
              <w:t xml:space="preserve"> and without any change in the unit prices or other terms and conditions of the Bid and the </w:t>
            </w:r>
            <w:r w:rsidR="00706F9F" w:rsidRPr="00CB2837">
              <w:rPr>
                <w:spacing w:val="0"/>
              </w:rPr>
              <w:t>bidding</w:t>
            </w:r>
            <w:r w:rsidR="00E41492" w:rsidRPr="00CB2837">
              <w:rPr>
                <w:spacing w:val="0"/>
              </w:rPr>
              <w:t xml:space="preserve"> document</w:t>
            </w:r>
            <w:r w:rsidR="00DF1353" w:rsidRPr="00CB2837">
              <w:rPr>
                <w:spacing w:val="0"/>
              </w:rPr>
              <w:t>.</w:t>
            </w:r>
          </w:p>
        </w:tc>
      </w:tr>
      <w:tr w:rsidR="00CB2837" w:rsidRPr="00CB2837" w:rsidTr="00923342">
        <w:tc>
          <w:tcPr>
            <w:tcW w:w="2776" w:type="dxa"/>
          </w:tcPr>
          <w:p w:rsidR="00DF1353" w:rsidRPr="00CB2837" w:rsidRDefault="00DF1353" w:rsidP="008D3B21">
            <w:pPr>
              <w:pStyle w:val="Sec1-ClausesAfter10pt1"/>
              <w:spacing w:before="120" w:after="120"/>
              <w:ind w:left="344"/>
            </w:pPr>
            <w:bookmarkStart w:id="289" w:name="_Toc438438866"/>
            <w:bookmarkStart w:id="290" w:name="_Toc438532660"/>
            <w:bookmarkStart w:id="291" w:name="_Toc438734010"/>
            <w:bookmarkStart w:id="292" w:name="_Toc438907046"/>
            <w:bookmarkStart w:id="293" w:name="_Toc438907245"/>
            <w:bookmarkStart w:id="294" w:name="_Toc46417153"/>
            <w:r w:rsidRPr="00CB2837">
              <w:t>Notification of Award</w:t>
            </w:r>
            <w:bookmarkEnd w:id="289"/>
            <w:bookmarkEnd w:id="290"/>
            <w:bookmarkEnd w:id="291"/>
            <w:bookmarkEnd w:id="292"/>
            <w:bookmarkEnd w:id="293"/>
            <w:bookmarkEnd w:id="294"/>
          </w:p>
        </w:tc>
        <w:tc>
          <w:tcPr>
            <w:tcW w:w="6584" w:type="dxa"/>
          </w:tcPr>
          <w:p w:rsidR="00BE0662" w:rsidRPr="00CB2837" w:rsidRDefault="00344B07" w:rsidP="00AB0696">
            <w:pPr>
              <w:spacing w:before="120" w:after="120"/>
              <w:ind w:left="627" w:right="57" w:hanging="627"/>
              <w:jc w:val="both"/>
              <w:rPr>
                <w:szCs w:val="20"/>
              </w:rPr>
            </w:pPr>
            <w:r w:rsidRPr="00CB2837">
              <w:t xml:space="preserve">43.1 </w:t>
            </w:r>
            <w:r w:rsidR="009A2EF1" w:rsidRPr="00CB2837">
              <w:t xml:space="preserve"> </w:t>
            </w:r>
            <w:r w:rsidR="00004962" w:rsidRPr="00CB2837">
              <w:t xml:space="preserve"> Prior to the date of expiry of the Bid validity and upon expiry of the Standstill Period</w:t>
            </w:r>
            <w:r w:rsidR="00BE0662" w:rsidRPr="00CB2837">
              <w:rPr>
                <w:szCs w:val="20"/>
              </w:rPr>
              <w:t xml:space="preserve">, specified in ITB 39.1 or any extension thereof, </w:t>
            </w:r>
            <w:r w:rsidR="00D44700" w:rsidRPr="00CB2837">
              <w:rPr>
                <w:szCs w:val="20"/>
              </w:rPr>
              <w:t>and u</w:t>
            </w:r>
            <w:r w:rsidR="00BE0662" w:rsidRPr="00CB2837">
              <w:rPr>
                <w:szCs w:val="20"/>
              </w:rPr>
              <w:t>pon satisfactorily addressing a</w:t>
            </w:r>
            <w:r w:rsidR="00D44700" w:rsidRPr="00CB2837">
              <w:rPr>
                <w:szCs w:val="20"/>
              </w:rPr>
              <w:t xml:space="preserve">ny </w:t>
            </w:r>
            <w:r w:rsidR="00BE0662" w:rsidRPr="00CB2837">
              <w:rPr>
                <w:szCs w:val="20"/>
              </w:rPr>
              <w:t xml:space="preserve">complaint that has been filed within the Standstill Period, the Purchaser shall </w:t>
            </w:r>
            <w:r w:rsidR="00BE0662" w:rsidRPr="00CB2837">
              <w:t xml:space="preserve">notify the successful Bidder, in writing, that its Bid has been accepted. The notification of award (hereinafter and in the Contract Forms called the “Letter of Acceptance”) </w:t>
            </w:r>
            <w:r w:rsidR="00BE0662" w:rsidRPr="00CB2837">
              <w:rPr>
                <w:szCs w:val="20"/>
              </w:rPr>
              <w:t>shall specify the sum that the Purchaser will pay the Supplier in consideration of the execution of the Contract (hereinafter and in the Conditions of Contract and Contract Forms called “the Contract Price”).</w:t>
            </w:r>
          </w:p>
          <w:p w:rsidR="00344B07" w:rsidRPr="00CB2837" w:rsidRDefault="00344B07" w:rsidP="00AB0696">
            <w:pPr>
              <w:pStyle w:val="S1-subpara"/>
              <w:numPr>
                <w:ilvl w:val="0"/>
                <w:numId w:val="0"/>
              </w:numPr>
              <w:spacing w:before="120" w:after="120"/>
              <w:ind w:left="626" w:hanging="626"/>
              <w:rPr>
                <w:b/>
              </w:rPr>
            </w:pPr>
            <w:r w:rsidRPr="00CB2837">
              <w:t xml:space="preserve">43.2  </w:t>
            </w:r>
            <w:r w:rsidR="00AE2BBD" w:rsidRPr="00CB2837">
              <w:tab/>
            </w:r>
            <w:r w:rsidR="00D44700" w:rsidRPr="00CB2837">
              <w:t>Within ten (10) Business Days  after the date of transmission of the Letter of Acceptance</w:t>
            </w:r>
            <w:r w:rsidRPr="00CB2837">
              <w:t xml:space="preserve">, the </w:t>
            </w:r>
            <w:r w:rsidR="004E2EA1" w:rsidRPr="00CB2837">
              <w:t>Purchaser</w:t>
            </w:r>
            <w:r w:rsidRPr="00CB2837">
              <w:t xml:space="preserve"> shall publish the Contract Award Notice which shall contain, at a minimum, the following information: </w:t>
            </w:r>
          </w:p>
          <w:p w:rsidR="00344B07" w:rsidRPr="00CB2837" w:rsidRDefault="00344B07" w:rsidP="00C1307F">
            <w:pPr>
              <w:pStyle w:val="ListParagraph"/>
              <w:numPr>
                <w:ilvl w:val="0"/>
                <w:numId w:val="145"/>
              </w:numPr>
              <w:spacing w:before="120" w:after="120"/>
              <w:ind w:left="1166" w:hanging="540"/>
              <w:contextualSpacing w:val="0"/>
              <w:rPr>
                <w:rFonts w:eastAsia="Calibri"/>
              </w:rPr>
            </w:pPr>
            <w:r w:rsidRPr="00CB2837">
              <w:rPr>
                <w:rFonts w:eastAsia="Calibri"/>
              </w:rPr>
              <w:t xml:space="preserve">name and address of the </w:t>
            </w:r>
            <w:r w:rsidR="004E2EA1" w:rsidRPr="00CB2837">
              <w:rPr>
                <w:rFonts w:eastAsia="Calibri"/>
              </w:rPr>
              <w:t>Purchaser</w:t>
            </w:r>
            <w:r w:rsidRPr="00CB2837">
              <w:rPr>
                <w:rFonts w:eastAsia="Calibri"/>
              </w:rPr>
              <w:t>;</w:t>
            </w:r>
          </w:p>
          <w:p w:rsidR="00344B07" w:rsidRPr="00CB2837" w:rsidRDefault="00344B07" w:rsidP="00C1307F">
            <w:pPr>
              <w:pStyle w:val="ListParagraph"/>
              <w:numPr>
                <w:ilvl w:val="0"/>
                <w:numId w:val="145"/>
              </w:numPr>
              <w:spacing w:before="120" w:after="120"/>
              <w:ind w:left="1166" w:hanging="540"/>
              <w:contextualSpacing w:val="0"/>
              <w:rPr>
                <w:rFonts w:eastAsia="Calibri"/>
              </w:rPr>
            </w:pPr>
            <w:r w:rsidRPr="00CB2837">
              <w:rPr>
                <w:rFonts w:eastAsia="Calibri"/>
              </w:rPr>
              <w:t xml:space="preserve">name and reference number of the contract being awarded, and the selection method used; </w:t>
            </w:r>
          </w:p>
          <w:p w:rsidR="00344B07" w:rsidRPr="00CB2837" w:rsidRDefault="00344B07" w:rsidP="00C1307F">
            <w:pPr>
              <w:pStyle w:val="ListParagraph"/>
              <w:numPr>
                <w:ilvl w:val="0"/>
                <w:numId w:val="145"/>
              </w:numPr>
              <w:spacing w:before="120" w:after="120"/>
              <w:ind w:left="1166" w:hanging="540"/>
              <w:contextualSpacing w:val="0"/>
              <w:rPr>
                <w:rFonts w:eastAsia="Calibri"/>
              </w:rPr>
            </w:pPr>
            <w:r w:rsidRPr="00CB2837">
              <w:rPr>
                <w:rFonts w:eastAsia="Calibri"/>
              </w:rPr>
              <w:t xml:space="preserve">names of all Bidders that submitted Bids, and their Bid prices as read out at Bid opening, and as </w:t>
            </w:r>
            <w:r w:rsidRPr="00CB2837">
              <w:rPr>
                <w:rFonts w:eastAsia="Calibri"/>
              </w:rPr>
              <w:lastRenderedPageBreak/>
              <w:t xml:space="preserve">evaluated; </w:t>
            </w:r>
          </w:p>
          <w:p w:rsidR="00344B07" w:rsidRPr="00CB2837" w:rsidRDefault="00344B07" w:rsidP="00C1307F">
            <w:pPr>
              <w:pStyle w:val="ListParagraph"/>
              <w:numPr>
                <w:ilvl w:val="0"/>
                <w:numId w:val="145"/>
              </w:numPr>
              <w:spacing w:before="120" w:after="120"/>
              <w:ind w:left="1166" w:hanging="540"/>
              <w:contextualSpacing w:val="0"/>
              <w:rPr>
                <w:rFonts w:eastAsia="Calibri"/>
              </w:rPr>
            </w:pPr>
            <w:r w:rsidRPr="00CB2837">
              <w:rPr>
                <w:rFonts w:eastAsia="Calibri"/>
              </w:rPr>
              <w:t xml:space="preserve">names of all Bidders whose Bids were rejected either as nonresponsive or as not meeting qualification criteria, or were not evaluated, with the reasons </w:t>
            </w:r>
            <w:proofErr w:type="spellStart"/>
            <w:r w:rsidRPr="00CB2837">
              <w:rPr>
                <w:rFonts w:eastAsia="Calibri"/>
              </w:rPr>
              <w:t>therefor</w:t>
            </w:r>
            <w:proofErr w:type="spellEnd"/>
            <w:r w:rsidRPr="00CB2837">
              <w:rPr>
                <w:rFonts w:eastAsia="Calibri"/>
              </w:rPr>
              <w:t xml:space="preserve">; </w:t>
            </w:r>
          </w:p>
          <w:p w:rsidR="006C2B8F" w:rsidRPr="00CB2837" w:rsidRDefault="00344B07" w:rsidP="00C1307F">
            <w:pPr>
              <w:pStyle w:val="ListParagraph"/>
              <w:numPr>
                <w:ilvl w:val="0"/>
                <w:numId w:val="145"/>
              </w:numPr>
              <w:spacing w:before="120" w:after="120"/>
              <w:ind w:left="1166" w:hanging="540"/>
              <w:contextualSpacing w:val="0"/>
            </w:pPr>
            <w:r w:rsidRPr="00CB2837">
              <w:rPr>
                <w:rFonts w:eastAsia="Calibri"/>
              </w:rPr>
              <w:t>the name of the successful Bidder, the final total contract price, the contract dura</w:t>
            </w:r>
            <w:r w:rsidR="00DE007D" w:rsidRPr="00CB2837">
              <w:rPr>
                <w:rFonts w:eastAsia="Calibri"/>
              </w:rPr>
              <w:t>tion and a summary of its scope</w:t>
            </w:r>
            <w:r w:rsidR="006C2B8F" w:rsidRPr="00CB2837">
              <w:rPr>
                <w:rFonts w:eastAsia="Calibri"/>
              </w:rPr>
              <w:t>; and</w:t>
            </w:r>
          </w:p>
          <w:p w:rsidR="006C2B8F" w:rsidRPr="00CB2837" w:rsidRDefault="006C2B8F" w:rsidP="00C1307F">
            <w:pPr>
              <w:pStyle w:val="ListParagraph"/>
              <w:numPr>
                <w:ilvl w:val="0"/>
                <w:numId w:val="145"/>
              </w:numPr>
              <w:spacing w:before="120" w:after="120"/>
              <w:ind w:left="1166" w:hanging="540"/>
              <w:contextualSpacing w:val="0"/>
            </w:pPr>
            <w:proofErr w:type="gramStart"/>
            <w:r w:rsidRPr="00CB2837">
              <w:t>successful</w:t>
            </w:r>
            <w:proofErr w:type="gramEnd"/>
            <w:r w:rsidRPr="00CB2837">
              <w:t xml:space="preserve"> Bidder’s </w:t>
            </w:r>
            <w:r w:rsidR="00A008D8" w:rsidRPr="00CB2837">
              <w:t>Beneficial Ownership Disclosure Form</w:t>
            </w:r>
            <w:r w:rsidRPr="00CB2837">
              <w:t>, if specified in BDS ITB 45.1</w:t>
            </w:r>
            <w:r w:rsidR="00A008D8" w:rsidRPr="00CB2837">
              <w:t>.</w:t>
            </w:r>
          </w:p>
          <w:p w:rsidR="00DF1353" w:rsidRPr="00CB2837" w:rsidRDefault="00344B07" w:rsidP="00AB0696">
            <w:pPr>
              <w:pStyle w:val="S1-subpara"/>
              <w:numPr>
                <w:ilvl w:val="0"/>
                <w:numId w:val="0"/>
              </w:numPr>
              <w:spacing w:before="120" w:after="120"/>
              <w:ind w:left="627" w:hanging="627"/>
            </w:pPr>
            <w:r w:rsidRPr="00CB2837">
              <w:t>4</w:t>
            </w:r>
            <w:r w:rsidR="00AE2BBD" w:rsidRPr="00CB2837">
              <w:t xml:space="preserve">3.3 </w:t>
            </w:r>
            <w:r w:rsidR="00DF1353" w:rsidRPr="00CB2837">
              <w:t xml:space="preserve">The Contract Award Notice shall be published on the Purchaser’s website with free access if available, or in at least one newspaper of national circulation in the Purchaser’s </w:t>
            </w:r>
            <w:r w:rsidR="00B20407" w:rsidRPr="00CB2837">
              <w:t>Country</w:t>
            </w:r>
            <w:r w:rsidR="00DF1353" w:rsidRPr="00CB2837">
              <w:t>, or in the official gazette. The Purchaser shall also publish the contract award notice in UNDB online.</w:t>
            </w:r>
          </w:p>
          <w:p w:rsidR="0099087D" w:rsidRPr="00CB2837" w:rsidRDefault="00344B07" w:rsidP="00AB0696">
            <w:pPr>
              <w:pStyle w:val="S1-subpara"/>
              <w:numPr>
                <w:ilvl w:val="0"/>
                <w:numId w:val="0"/>
              </w:numPr>
              <w:spacing w:before="120" w:after="120"/>
              <w:ind w:left="627" w:hanging="627"/>
            </w:pPr>
            <w:r w:rsidRPr="00CB2837">
              <w:t xml:space="preserve">43.4  </w:t>
            </w:r>
            <w:r w:rsidR="00AE2BBD" w:rsidRPr="00CB2837">
              <w:tab/>
            </w:r>
            <w:r w:rsidR="00BD1C5D" w:rsidRPr="00CB2837">
              <w:t>Until a formal Contract is prepared and executed, the Letter of Acceptance shall constitute a binding Contract.</w:t>
            </w:r>
          </w:p>
        </w:tc>
      </w:tr>
      <w:tr w:rsidR="00CB2837" w:rsidRPr="00CB2837" w:rsidTr="00923342">
        <w:tc>
          <w:tcPr>
            <w:tcW w:w="2790" w:type="dxa"/>
          </w:tcPr>
          <w:p w:rsidR="00DF1353" w:rsidRPr="00CB2837" w:rsidDel="00E37511" w:rsidRDefault="00DF1353" w:rsidP="008D3B21">
            <w:pPr>
              <w:pStyle w:val="Sec1-ClausesAfter10pt1"/>
              <w:spacing w:before="120" w:after="120"/>
              <w:ind w:left="344"/>
            </w:pPr>
            <w:bookmarkStart w:id="295" w:name="_Toc46417154"/>
            <w:r w:rsidRPr="00CB2837">
              <w:lastRenderedPageBreak/>
              <w:t>Debriefing by the Purchaser</w:t>
            </w:r>
            <w:bookmarkEnd w:id="295"/>
          </w:p>
        </w:tc>
        <w:tc>
          <w:tcPr>
            <w:tcW w:w="6570" w:type="dxa"/>
          </w:tcPr>
          <w:p w:rsidR="00344B07" w:rsidRPr="00CB2837" w:rsidRDefault="00344B07" w:rsidP="00AB0696">
            <w:pPr>
              <w:pStyle w:val="S1-subpara"/>
              <w:numPr>
                <w:ilvl w:val="0"/>
                <w:numId w:val="0"/>
              </w:numPr>
              <w:spacing w:before="120" w:after="120"/>
              <w:ind w:left="619" w:hanging="619"/>
            </w:pPr>
            <w:r w:rsidRPr="00CB2837">
              <w:t xml:space="preserve">44.1  On receipt of the </w:t>
            </w:r>
            <w:r w:rsidR="004E2EA1" w:rsidRPr="00CB2837">
              <w:t>Purchaser</w:t>
            </w:r>
            <w:r w:rsidRPr="00CB2837">
              <w:t xml:space="preserve">’s Notification of Intention to Award referred to in ITB </w:t>
            </w:r>
            <w:r w:rsidR="004B2152" w:rsidRPr="00CB2837">
              <w:t>40</w:t>
            </w:r>
            <w:r w:rsidRPr="00CB2837">
              <w:t xml:space="preserve">.1, an unsuccessful Bidder has three (3) Business Days to make a written request to the </w:t>
            </w:r>
            <w:r w:rsidR="004E2EA1" w:rsidRPr="00CB2837">
              <w:t>Purchaser</w:t>
            </w:r>
            <w:r w:rsidRPr="00CB2837">
              <w:t xml:space="preserve"> for a debriefing. The </w:t>
            </w:r>
            <w:r w:rsidR="004E2EA1" w:rsidRPr="00CB2837">
              <w:t>Purchaser</w:t>
            </w:r>
            <w:r w:rsidRPr="00CB2837">
              <w:t xml:space="preserve"> shall provide a debriefing to all unsuccessful Bidders whose request is received within this deadline.</w:t>
            </w:r>
          </w:p>
          <w:p w:rsidR="00344B07" w:rsidRPr="00CB2837" w:rsidRDefault="00344B07" w:rsidP="00C1307F">
            <w:pPr>
              <w:pStyle w:val="S1-subpara"/>
              <w:numPr>
                <w:ilvl w:val="1"/>
                <w:numId w:val="146"/>
              </w:numPr>
              <w:spacing w:before="120" w:after="120"/>
              <w:ind w:left="613"/>
            </w:pPr>
            <w:r w:rsidRPr="00CB2837">
              <w:t xml:space="preserve">Where a request for debriefing is received within the deadline, the </w:t>
            </w:r>
            <w:r w:rsidR="004E2EA1" w:rsidRPr="00CB2837">
              <w:t>Purchaser</w:t>
            </w:r>
            <w:r w:rsidRPr="00CB2837">
              <w:t xml:space="preserve"> shall provide a debriefing within five (5) Business Days, unless the </w:t>
            </w:r>
            <w:r w:rsidR="004E2EA1" w:rsidRPr="00CB2837">
              <w:t>Purchaser</w:t>
            </w:r>
            <w:r w:rsidRPr="00CB2837">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CB2837">
              <w:t>Purchaser</w:t>
            </w:r>
            <w:r w:rsidRPr="00CB2837">
              <w:t xml:space="preserve"> shall promptly inform, by the quickest means available, all Bidders of the extended standstill period</w:t>
            </w:r>
          </w:p>
          <w:p w:rsidR="00344B07" w:rsidRPr="00CB2837" w:rsidRDefault="00344B07" w:rsidP="00C1307F">
            <w:pPr>
              <w:pStyle w:val="S1-subpara"/>
              <w:numPr>
                <w:ilvl w:val="1"/>
                <w:numId w:val="146"/>
              </w:numPr>
              <w:spacing w:before="120" w:after="120"/>
              <w:ind w:left="613"/>
            </w:pPr>
            <w:r w:rsidRPr="00CB2837">
              <w:t xml:space="preserve">Where a request for debriefing is received by the </w:t>
            </w:r>
            <w:r w:rsidR="004E2EA1" w:rsidRPr="00CB2837">
              <w:t>Purchaser</w:t>
            </w:r>
            <w:r w:rsidRPr="00CB2837">
              <w:t xml:space="preserve"> later than the three (3)-Business Day deadline, the </w:t>
            </w:r>
            <w:r w:rsidR="004E2EA1" w:rsidRPr="00CB2837">
              <w:t>Purchaser</w:t>
            </w:r>
            <w:r w:rsidRPr="00CB2837">
              <w:t xml:space="preserve"> should provide the debriefing as soon as practicable, and normally no later than fifteen (15) Business Days from the date of publication of Public Notice of Award of contract. Requests for debriefing received outside the three (3)-day deadline shall not lead to </w:t>
            </w:r>
            <w:r w:rsidRPr="00CB2837">
              <w:lastRenderedPageBreak/>
              <w:t xml:space="preserve">extension of the standstill period.  </w:t>
            </w:r>
          </w:p>
          <w:p w:rsidR="00DF1353" w:rsidRPr="00CB2837" w:rsidDel="00337A8A" w:rsidRDefault="00344B07" w:rsidP="00C1307F">
            <w:pPr>
              <w:pStyle w:val="S1-subpara"/>
              <w:numPr>
                <w:ilvl w:val="1"/>
                <w:numId w:val="146"/>
              </w:numPr>
              <w:spacing w:before="120" w:after="120"/>
              <w:ind w:left="613"/>
            </w:pPr>
            <w:r w:rsidRPr="00CB2837">
              <w:t>Debriefings of unsuccessful Bidders may be done in writing or verbally. The Bidder</w:t>
            </w:r>
            <w:r w:rsidR="009B1C6B" w:rsidRPr="00CB2837">
              <w:t>s</w:t>
            </w:r>
            <w:r w:rsidRPr="00CB2837">
              <w:t xml:space="preserve"> shall bear their own costs of attending such a debriefing meeting. </w:t>
            </w:r>
          </w:p>
        </w:tc>
      </w:tr>
      <w:tr w:rsidR="00CB2837" w:rsidRPr="00CB2837" w:rsidTr="00923342">
        <w:tc>
          <w:tcPr>
            <w:tcW w:w="2790" w:type="dxa"/>
          </w:tcPr>
          <w:p w:rsidR="00DF1353" w:rsidRPr="00CB2837" w:rsidRDefault="00DF1353" w:rsidP="008D3B21">
            <w:pPr>
              <w:pStyle w:val="Sec1-ClausesAfter10pt1"/>
              <w:spacing w:before="120" w:after="120"/>
              <w:ind w:left="344"/>
            </w:pPr>
            <w:bookmarkStart w:id="296" w:name="_Toc348000827"/>
            <w:bookmarkStart w:id="297" w:name="_Toc46417155"/>
            <w:r w:rsidRPr="00CB2837">
              <w:lastRenderedPageBreak/>
              <w:t>Signing of Contract</w:t>
            </w:r>
            <w:bookmarkEnd w:id="296"/>
            <w:bookmarkEnd w:id="297"/>
          </w:p>
        </w:tc>
        <w:tc>
          <w:tcPr>
            <w:tcW w:w="6570" w:type="dxa"/>
          </w:tcPr>
          <w:p w:rsidR="00DF1353" w:rsidRPr="00CB2837" w:rsidRDefault="00D44700" w:rsidP="00C1307F">
            <w:pPr>
              <w:pStyle w:val="S1-subpara"/>
              <w:numPr>
                <w:ilvl w:val="1"/>
                <w:numId w:val="146"/>
              </w:numPr>
              <w:spacing w:before="120" w:after="120"/>
              <w:ind w:left="619" w:hanging="662"/>
            </w:pPr>
            <w:r w:rsidRPr="00CB2837">
              <w:t>The Purchaser shall send to the successful Bidder the Letter of Acceptance including the Contract Agreement, and, if specified in the BDS, a request to submit the Beneficial Ownership Disclosure Form providing additional information on its beneficial ownership</w:t>
            </w:r>
            <w:r w:rsidR="006C2B8F" w:rsidRPr="00CB2837">
              <w:t>.</w:t>
            </w:r>
            <w:r w:rsidR="005C1754" w:rsidRPr="00CB2837">
              <w:t xml:space="preserve"> The Beneficial Ownership Disclosure Form, if so requested, shall be submitted within eight (8) Business Days of </w:t>
            </w:r>
            <w:r w:rsidR="009A2EF1" w:rsidRPr="00CB2837">
              <w:t>receiving</w:t>
            </w:r>
            <w:r w:rsidR="005C1754" w:rsidRPr="00CB2837">
              <w:t xml:space="preserve"> this request.</w:t>
            </w:r>
          </w:p>
          <w:p w:rsidR="00DF1353" w:rsidRPr="00CB2837" w:rsidRDefault="00A213AB" w:rsidP="00C1307F">
            <w:pPr>
              <w:pStyle w:val="S1-subpara"/>
              <w:numPr>
                <w:ilvl w:val="1"/>
                <w:numId w:val="146"/>
              </w:numPr>
              <w:spacing w:before="120" w:after="120"/>
              <w:ind w:left="619" w:hanging="662"/>
            </w:pPr>
            <w:r w:rsidRPr="00CB2837">
              <w:t>The successful Bidder shall sign, date and return to the Purchaser, the Contract Agreement within twenty-eight (28) days of its receipt</w:t>
            </w:r>
            <w:r w:rsidR="006C2B8F" w:rsidRPr="00CB2837">
              <w:t>.</w:t>
            </w:r>
          </w:p>
          <w:p w:rsidR="00DF1353" w:rsidRPr="00CB2837" w:rsidRDefault="00DF1353" w:rsidP="00C1307F">
            <w:pPr>
              <w:pStyle w:val="S1-subpara"/>
              <w:numPr>
                <w:ilvl w:val="1"/>
                <w:numId w:val="146"/>
              </w:numPr>
              <w:spacing w:before="120" w:after="120"/>
              <w:ind w:left="613"/>
            </w:pPr>
            <w:r w:rsidRPr="00CB2837">
              <w:t xml:space="preserve">Notwithstanding ITB </w:t>
            </w:r>
            <w:r w:rsidR="004B2152" w:rsidRPr="00CB2837">
              <w:t>45</w:t>
            </w:r>
            <w:r w:rsidRPr="00CB283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CB2837" w:rsidRPr="00CB2837" w:rsidTr="00923342">
        <w:tc>
          <w:tcPr>
            <w:tcW w:w="2790" w:type="dxa"/>
          </w:tcPr>
          <w:p w:rsidR="00DF1353" w:rsidRPr="00CB2837" w:rsidRDefault="00DF1353" w:rsidP="008D3B21">
            <w:pPr>
              <w:pStyle w:val="Sec1-ClausesAfter10pt1"/>
              <w:spacing w:before="120" w:after="120"/>
              <w:ind w:left="344"/>
            </w:pPr>
            <w:bookmarkStart w:id="298" w:name="_Toc46417156"/>
            <w:r w:rsidRPr="00CB2837">
              <w:t>Performance Security</w:t>
            </w:r>
            <w:bookmarkEnd w:id="298"/>
          </w:p>
        </w:tc>
        <w:tc>
          <w:tcPr>
            <w:tcW w:w="6570" w:type="dxa"/>
          </w:tcPr>
          <w:p w:rsidR="00DF1353" w:rsidRPr="00CB2837" w:rsidRDefault="00DF1353" w:rsidP="00C1307F">
            <w:pPr>
              <w:pStyle w:val="S1-subpara"/>
              <w:numPr>
                <w:ilvl w:val="1"/>
                <w:numId w:val="146"/>
              </w:numPr>
              <w:spacing w:before="120" w:after="120"/>
              <w:ind w:left="613"/>
            </w:pPr>
            <w:r w:rsidRPr="00CB2837">
              <w:t xml:space="preserve">Within </w:t>
            </w:r>
            <w:r w:rsidR="00913434" w:rsidRPr="00CB2837">
              <w:t>twenty-eight</w:t>
            </w:r>
            <w:r w:rsidRPr="00CB2837">
              <w:t xml:space="preserve"> (28) days of the receipt of </w:t>
            </w:r>
            <w:r w:rsidR="005D66B7" w:rsidRPr="00CB2837">
              <w:t>Letter of Acceptance</w:t>
            </w:r>
            <w:r w:rsidRPr="00CB283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CB2837">
              <w:rPr>
                <w:spacing w:val="-2"/>
              </w:rPr>
              <w:t xml:space="preserve">financial institution </w:t>
            </w:r>
            <w:r w:rsidRPr="00CB2837">
              <w:t>located in the Purchaser’s Country</w:t>
            </w:r>
            <w:r w:rsidRPr="00CB2837">
              <w:rPr>
                <w:bCs/>
              </w:rPr>
              <w:t xml:space="preserve">, unless the Purchaser has agreed in </w:t>
            </w:r>
            <w:r w:rsidRPr="00CB2837">
              <w:rPr>
                <w:bCs/>
              </w:rPr>
              <w:lastRenderedPageBreak/>
              <w:t>writing that a correspondent financial institution is not required.</w:t>
            </w:r>
          </w:p>
          <w:p w:rsidR="00DF1353" w:rsidRPr="00CB2837" w:rsidRDefault="00DF1353" w:rsidP="00C1307F">
            <w:pPr>
              <w:pStyle w:val="S1-subpara"/>
              <w:numPr>
                <w:ilvl w:val="1"/>
                <w:numId w:val="146"/>
              </w:numPr>
              <w:spacing w:before="120" w:after="120"/>
              <w:ind w:left="613"/>
            </w:pPr>
            <w:r w:rsidRPr="00CB283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CB2837">
              <w:t>offering</w:t>
            </w:r>
            <w:r w:rsidRPr="00CB2837">
              <w:t xml:space="preserve"> the next Most Advantageous Bid</w:t>
            </w:r>
            <w:r w:rsidR="000604F5" w:rsidRPr="00CB2837">
              <w:t xml:space="preserve">. </w:t>
            </w:r>
          </w:p>
        </w:tc>
      </w:tr>
      <w:tr w:rsidR="00CB2837" w:rsidRPr="00CB2837" w:rsidTr="00923342">
        <w:tc>
          <w:tcPr>
            <w:tcW w:w="2790" w:type="dxa"/>
          </w:tcPr>
          <w:p w:rsidR="00D55128" w:rsidRPr="00CB2837" w:rsidRDefault="00D55128" w:rsidP="008D3B21">
            <w:pPr>
              <w:pStyle w:val="Sec1-ClausesAfter10pt1"/>
              <w:spacing w:before="120" w:after="120"/>
              <w:ind w:left="344"/>
            </w:pPr>
            <w:bookmarkStart w:id="299" w:name="_Toc46417157"/>
            <w:r w:rsidRPr="00CB2837">
              <w:lastRenderedPageBreak/>
              <w:t>Procurement Related Complaint</w:t>
            </w:r>
            <w:bookmarkEnd w:id="299"/>
          </w:p>
        </w:tc>
        <w:tc>
          <w:tcPr>
            <w:tcW w:w="6570" w:type="dxa"/>
          </w:tcPr>
          <w:p w:rsidR="00D55128" w:rsidRPr="00CB2837" w:rsidRDefault="00D55128" w:rsidP="00C1307F">
            <w:pPr>
              <w:pStyle w:val="S1-subpara"/>
              <w:numPr>
                <w:ilvl w:val="1"/>
                <w:numId w:val="146"/>
              </w:numPr>
              <w:spacing w:before="120" w:after="120"/>
              <w:ind w:left="613"/>
            </w:pPr>
            <w:r w:rsidRPr="00CB2837">
              <w:t>The procedures for making a Procurement-related Complaint are as specified in the BDS.</w:t>
            </w:r>
            <w:bookmarkStart w:id="300" w:name="_Toc473881717"/>
            <w:r w:rsidRPr="00CB2837">
              <w:t xml:space="preserve"> </w:t>
            </w:r>
            <w:bookmarkEnd w:id="300"/>
          </w:p>
        </w:tc>
      </w:tr>
    </w:tbl>
    <w:p w:rsidR="00A961C9" w:rsidRPr="00CB2837" w:rsidRDefault="00A961C9">
      <w:pPr>
        <w:pStyle w:val="Subtitle"/>
        <w:spacing w:after="120"/>
        <w:sectPr w:rsidR="00A961C9" w:rsidRPr="00CB2837"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cols w:space="720"/>
          <w:titlePg/>
        </w:sectPr>
      </w:pPr>
    </w:p>
    <w:p w:rsidR="000939BF" w:rsidRPr="00CB2837" w:rsidRDefault="000939BF" w:rsidP="000939BF">
      <w:pPr>
        <w:pStyle w:val="SectionHeading"/>
      </w:pPr>
      <w:bookmarkStart w:id="301" w:name="_Toc438366665"/>
      <w:bookmarkStart w:id="302" w:name="_Toc438954443"/>
      <w:bookmarkStart w:id="303" w:name="_Toc347227540"/>
      <w:bookmarkStart w:id="304" w:name="_Toc436903896"/>
      <w:bookmarkStart w:id="305" w:name="_Toc454620900"/>
      <w:r w:rsidRPr="00CB2837">
        <w:lastRenderedPageBreak/>
        <w:t>Section II - Bid Data Sheet</w:t>
      </w:r>
      <w:bookmarkEnd w:id="301"/>
      <w:bookmarkEnd w:id="302"/>
      <w:r w:rsidRPr="00CB2837">
        <w:t xml:space="preserve"> (BDS)</w:t>
      </w:r>
      <w:bookmarkEnd w:id="303"/>
      <w:bookmarkEnd w:id="304"/>
      <w:bookmarkEnd w:id="305"/>
    </w:p>
    <w:p w:rsidR="000939BF" w:rsidRPr="00CB2837" w:rsidRDefault="000939BF" w:rsidP="00DE007D">
      <w:pPr>
        <w:suppressAutoHyphens/>
        <w:spacing w:before="120"/>
        <w:jc w:val="both"/>
      </w:pPr>
      <w:r w:rsidRPr="00CB2837">
        <w:t>The following specific data for the goods to be procured shall complement, supplement, or amend the provisions in the Instructions to Bidders (ITB). Whenever there is a conflict, the provisions herein shall prevail over those in ITB.</w:t>
      </w:r>
    </w:p>
    <w:p w:rsidR="00796460" w:rsidRPr="00CB2837" w:rsidRDefault="00796460" w:rsidP="00DE007D">
      <w:pPr>
        <w:spacing w:before="120"/>
      </w:pPr>
    </w:p>
    <w:tbl>
      <w:tblPr>
        <w:tblW w:w="901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tblPr>
      <w:tblGrid>
        <w:gridCol w:w="1620"/>
        <w:gridCol w:w="7395"/>
      </w:tblGrid>
      <w:tr w:rsidR="00CB2837" w:rsidRPr="00CB2837" w:rsidTr="00F1364F">
        <w:trPr>
          <w:cantSplit/>
        </w:trPr>
        <w:tc>
          <w:tcPr>
            <w:tcW w:w="1620" w:type="dxa"/>
          </w:tcPr>
          <w:p w:rsidR="000939BF" w:rsidRPr="00CB2837" w:rsidRDefault="000939BF" w:rsidP="00DE007D">
            <w:pPr>
              <w:spacing w:before="120" w:after="120"/>
              <w:rPr>
                <w:b/>
                <w:bCs/>
              </w:rPr>
            </w:pPr>
            <w:r w:rsidRPr="00CB2837">
              <w:rPr>
                <w:b/>
                <w:bCs/>
              </w:rPr>
              <w:t>ITB Reference</w:t>
            </w:r>
          </w:p>
        </w:tc>
        <w:tc>
          <w:tcPr>
            <w:tcW w:w="7395" w:type="dxa"/>
          </w:tcPr>
          <w:p w:rsidR="000939BF" w:rsidRPr="00CB2837" w:rsidRDefault="000939BF" w:rsidP="00DE007D">
            <w:pPr>
              <w:spacing w:before="120" w:after="120"/>
              <w:jc w:val="center"/>
              <w:rPr>
                <w:b/>
                <w:bCs/>
                <w:sz w:val="28"/>
              </w:rPr>
            </w:pPr>
            <w:bookmarkStart w:id="306" w:name="_Toc505659529"/>
            <w:bookmarkStart w:id="307" w:name="_Toc506185677"/>
            <w:r w:rsidRPr="00CB2837">
              <w:rPr>
                <w:b/>
                <w:bCs/>
                <w:sz w:val="28"/>
              </w:rPr>
              <w:t>A. General</w:t>
            </w:r>
            <w:bookmarkEnd w:id="306"/>
            <w:bookmarkEnd w:id="307"/>
          </w:p>
        </w:tc>
      </w:tr>
      <w:tr w:rsidR="00CB2837" w:rsidRPr="00CB2837" w:rsidTr="00F1364F">
        <w:trPr>
          <w:cantSplit/>
        </w:trPr>
        <w:tc>
          <w:tcPr>
            <w:tcW w:w="1620" w:type="dxa"/>
          </w:tcPr>
          <w:p w:rsidR="000939BF" w:rsidRPr="00CB2837" w:rsidRDefault="000939BF" w:rsidP="00DE007D">
            <w:pPr>
              <w:spacing w:before="120" w:after="120"/>
              <w:rPr>
                <w:b/>
              </w:rPr>
            </w:pPr>
            <w:r w:rsidRPr="00CB2837">
              <w:rPr>
                <w:b/>
              </w:rPr>
              <w:t>ITB 1.1</w:t>
            </w:r>
          </w:p>
        </w:tc>
        <w:tc>
          <w:tcPr>
            <w:tcW w:w="7395" w:type="dxa"/>
          </w:tcPr>
          <w:p w:rsidR="000939BF" w:rsidRPr="00AE29CF" w:rsidRDefault="00CB021B" w:rsidP="00DE007D">
            <w:pPr>
              <w:tabs>
                <w:tab w:val="right" w:pos="7272"/>
              </w:tabs>
              <w:spacing w:before="120" w:after="120"/>
              <w:rPr>
                <w:u w:val="single"/>
              </w:rPr>
            </w:pPr>
            <w:r>
              <w:t xml:space="preserve">The reference number of the Request for Bids (RFB) is : </w:t>
            </w:r>
            <w:r w:rsidRPr="00CB021B">
              <w:rPr>
                <w:b/>
              </w:rPr>
              <w:t>ICB-202</w:t>
            </w:r>
            <w:r w:rsidR="007F787B">
              <w:rPr>
                <w:b/>
                <w:lang w:val="hy-AM"/>
              </w:rPr>
              <w:t>4</w:t>
            </w:r>
            <w:r w:rsidRPr="00CB021B">
              <w:rPr>
                <w:b/>
              </w:rPr>
              <w:t>/1-NUACA</w:t>
            </w:r>
          </w:p>
          <w:p w:rsidR="00DE007D" w:rsidRPr="00AE29CF" w:rsidRDefault="00CB021B" w:rsidP="00DE007D">
            <w:pPr>
              <w:tabs>
                <w:tab w:val="right" w:pos="7272"/>
              </w:tabs>
              <w:spacing w:before="120" w:after="120"/>
              <w:rPr>
                <w:u w:val="single"/>
              </w:rPr>
            </w:pPr>
            <w:r>
              <w:t xml:space="preserve">The Purchaser is: </w:t>
            </w:r>
            <w:r w:rsidRPr="00CB021B">
              <w:rPr>
                <w:rFonts w:ascii="Sylfaen" w:hAnsi="Sylfaen"/>
                <w:b/>
              </w:rPr>
              <w:t>NATIONAL  UNIVERSITY OF ARCHITECTURE AND CONSTRUCTION OF ARMENIA FOUNDATION</w:t>
            </w:r>
          </w:p>
          <w:p w:rsidR="0095312D" w:rsidRPr="00AE29CF" w:rsidRDefault="00CB021B" w:rsidP="00DE007D">
            <w:pPr>
              <w:tabs>
                <w:tab w:val="right" w:pos="7272"/>
              </w:tabs>
              <w:spacing w:before="120" w:after="120"/>
            </w:pPr>
            <w:r>
              <w:t xml:space="preserve">The name of the RFB is: </w:t>
            </w:r>
            <w:r w:rsidRPr="00CB021B">
              <w:rPr>
                <w:b/>
              </w:rPr>
              <w:t>PROCUREMENT OF LABORATORY EQUIPMENT AND FACILITIES</w:t>
            </w:r>
          </w:p>
          <w:p w:rsidR="00DE007D" w:rsidRPr="00AE29CF" w:rsidRDefault="00CB021B" w:rsidP="00065505">
            <w:pPr>
              <w:tabs>
                <w:tab w:val="right" w:pos="7272"/>
              </w:tabs>
              <w:spacing w:before="120"/>
              <w:rPr>
                <w:b/>
              </w:rPr>
            </w:pPr>
            <w:r>
              <w:t xml:space="preserve">The number and identification of </w:t>
            </w:r>
            <w:r>
              <w:rPr>
                <w:iCs/>
              </w:rPr>
              <w:t>lots (contracts)</w:t>
            </w:r>
            <w:r w:rsidRPr="00CB021B">
              <w:t xml:space="preserve"> comprising this RFB is:</w:t>
            </w:r>
            <w:r>
              <w:rPr>
                <w:b/>
              </w:rPr>
              <w:t xml:space="preserve"> </w:t>
            </w:r>
            <w:r w:rsidRPr="00CB021B">
              <w:rPr>
                <w:b/>
              </w:rPr>
              <w:t xml:space="preserve">This RFB is </w:t>
            </w:r>
            <w:proofErr w:type="gramStart"/>
            <w:r w:rsidRPr="00CB021B">
              <w:rPr>
                <w:b/>
              </w:rPr>
              <w:t>comprising</w:t>
            </w:r>
            <w:proofErr w:type="gramEnd"/>
            <w:r w:rsidRPr="00CB021B">
              <w:rPr>
                <w:b/>
              </w:rPr>
              <w:t xml:space="preserve"> from </w:t>
            </w:r>
            <w:r w:rsidR="0080246B">
              <w:rPr>
                <w:b/>
                <w:lang w:val="hy-AM"/>
              </w:rPr>
              <w:t>4</w:t>
            </w:r>
            <w:r w:rsidRPr="00CB021B">
              <w:rPr>
                <w:b/>
              </w:rPr>
              <w:t xml:space="preserve"> (</w:t>
            </w:r>
            <w:r w:rsidR="00466639" w:rsidRPr="00466639">
              <w:rPr>
                <w:rStyle w:val="rynqvb"/>
                <w:b/>
              </w:rPr>
              <w:t>f</w:t>
            </w:r>
            <w:r w:rsidR="0080246B">
              <w:rPr>
                <w:rStyle w:val="rynqvb"/>
                <w:b/>
              </w:rPr>
              <w:t>our</w:t>
            </w:r>
            <w:r w:rsidRPr="00CB021B">
              <w:rPr>
                <w:b/>
              </w:rPr>
              <w:t xml:space="preserve">) Lots </w:t>
            </w:r>
            <w:r w:rsidRPr="00CB021B">
              <w:rPr>
                <w:iCs/>
              </w:rPr>
              <w:t>(Details are provided in Section VII. Schedule of Requirements)</w:t>
            </w:r>
            <w:r w:rsidRPr="00CB021B">
              <w:rPr>
                <w:b/>
              </w:rPr>
              <w:t>:</w:t>
            </w:r>
          </w:p>
          <w:p w:rsidR="00065505" w:rsidRPr="00466639" w:rsidRDefault="00CB021B" w:rsidP="00065505">
            <w:pPr>
              <w:suppressAutoHyphens/>
              <w:spacing w:after="60"/>
              <w:rPr>
                <w:b/>
              </w:rPr>
            </w:pPr>
            <w:r w:rsidRPr="00CB021B">
              <w:rPr>
                <w:b/>
              </w:rPr>
              <w:t xml:space="preserve">Lot 1: Procurement of </w:t>
            </w:r>
            <w:r w:rsidR="00466639">
              <w:rPr>
                <w:b/>
              </w:rPr>
              <w:t>P</w:t>
            </w:r>
            <w:r w:rsidR="00AE29CF" w:rsidRPr="00AE29CF">
              <w:rPr>
                <w:b/>
              </w:rPr>
              <w:t>rinting device</w:t>
            </w:r>
            <w:r w:rsidR="00466639">
              <w:rPr>
                <w:b/>
              </w:rPr>
              <w:t xml:space="preserve">s and </w:t>
            </w:r>
            <w:r w:rsidR="00466639" w:rsidRPr="00466639">
              <w:rPr>
                <w:b/>
              </w:rPr>
              <w:t>Supplies</w:t>
            </w:r>
          </w:p>
          <w:p w:rsidR="00B871A9" w:rsidRDefault="00CB021B" w:rsidP="00B871A9">
            <w:pPr>
              <w:suppressAutoHyphens/>
              <w:spacing w:after="60"/>
              <w:rPr>
                <w:b/>
                <w:lang w:val="hy-AM"/>
              </w:rPr>
            </w:pPr>
            <w:r w:rsidRPr="00CB021B">
              <w:rPr>
                <w:b/>
              </w:rPr>
              <w:t xml:space="preserve">Lot 2: </w:t>
            </w:r>
            <w:r w:rsidR="00466639" w:rsidRPr="00AE29CF">
              <w:rPr>
                <w:b/>
              </w:rPr>
              <w:t>Procurement of</w:t>
            </w:r>
            <w:r w:rsidR="00466639">
              <w:rPr>
                <w:b/>
                <w:lang w:val="hy-AM"/>
              </w:rPr>
              <w:t xml:space="preserve"> </w:t>
            </w:r>
            <w:r w:rsidR="00466639" w:rsidRPr="00CB021B">
              <w:rPr>
                <w:b/>
              </w:rPr>
              <w:t>Robotic Total station-scanner</w:t>
            </w:r>
          </w:p>
          <w:p w:rsidR="00AE29CF" w:rsidRPr="00466639" w:rsidRDefault="00AE29CF" w:rsidP="00B871A9">
            <w:pPr>
              <w:suppressAutoHyphens/>
              <w:spacing w:after="60"/>
              <w:rPr>
                <w:b/>
                <w:lang w:val="hy-AM"/>
              </w:rPr>
            </w:pPr>
            <w:r>
              <w:rPr>
                <w:b/>
              </w:rPr>
              <w:t xml:space="preserve">Lot </w:t>
            </w:r>
            <w:r>
              <w:rPr>
                <w:b/>
                <w:lang w:val="hy-AM"/>
              </w:rPr>
              <w:t>3</w:t>
            </w:r>
            <w:r w:rsidRPr="00AE29CF">
              <w:rPr>
                <w:b/>
              </w:rPr>
              <w:t xml:space="preserve">: Procurement </w:t>
            </w:r>
            <w:r w:rsidRPr="00466639">
              <w:rPr>
                <w:b/>
              </w:rPr>
              <w:t>of</w:t>
            </w:r>
            <w:r w:rsidRPr="00466639">
              <w:rPr>
                <w:b/>
                <w:lang w:val="hy-AM"/>
              </w:rPr>
              <w:t xml:space="preserve"> </w:t>
            </w:r>
            <w:r w:rsidR="00466639" w:rsidRPr="00466639">
              <w:rPr>
                <w:rStyle w:val="rynqvb"/>
                <w:b/>
              </w:rPr>
              <w:t>Professional devices and equipment</w:t>
            </w:r>
            <w:r w:rsidR="0080246B">
              <w:rPr>
                <w:rStyle w:val="rynqvb"/>
                <w:b/>
              </w:rPr>
              <w:t>s</w:t>
            </w:r>
          </w:p>
          <w:p w:rsidR="00065505" w:rsidRPr="00AE29CF" w:rsidRDefault="00AE29CF" w:rsidP="0080246B">
            <w:pPr>
              <w:suppressAutoHyphens/>
              <w:spacing w:after="60"/>
            </w:pPr>
            <w:r>
              <w:rPr>
                <w:b/>
              </w:rPr>
              <w:t xml:space="preserve">Lot </w:t>
            </w:r>
            <w:r>
              <w:rPr>
                <w:b/>
                <w:lang w:val="hy-AM"/>
              </w:rPr>
              <w:t>4</w:t>
            </w:r>
            <w:r w:rsidRPr="00AE29CF">
              <w:rPr>
                <w:b/>
              </w:rPr>
              <w:t xml:space="preserve">: </w:t>
            </w:r>
            <w:r w:rsidR="0080246B" w:rsidRPr="0080246B">
              <w:rPr>
                <w:b/>
              </w:rPr>
              <w:t>Procurement of Measuring device</w:t>
            </w:r>
            <w:r w:rsidR="0080246B">
              <w:rPr>
                <w:b/>
              </w:rPr>
              <w:t>s</w:t>
            </w:r>
            <w:r w:rsidR="0080246B" w:rsidRPr="0080246B">
              <w:rPr>
                <w:b/>
              </w:rPr>
              <w:t xml:space="preserve"> and Embedded systems</w:t>
            </w:r>
          </w:p>
        </w:tc>
      </w:tr>
      <w:tr w:rsidR="00CB2837" w:rsidRPr="00CB2837" w:rsidTr="00F1364F">
        <w:trPr>
          <w:cantSplit/>
        </w:trPr>
        <w:tc>
          <w:tcPr>
            <w:tcW w:w="1620" w:type="dxa"/>
          </w:tcPr>
          <w:p w:rsidR="000939BF" w:rsidRPr="00CB2837" w:rsidRDefault="000939BF" w:rsidP="00DE007D">
            <w:pPr>
              <w:spacing w:before="120" w:after="120"/>
              <w:rPr>
                <w:b/>
              </w:rPr>
            </w:pPr>
            <w:r w:rsidRPr="00CB2837">
              <w:rPr>
                <w:b/>
              </w:rPr>
              <w:t>ITB 2.1</w:t>
            </w:r>
          </w:p>
        </w:tc>
        <w:tc>
          <w:tcPr>
            <w:tcW w:w="7395" w:type="dxa"/>
          </w:tcPr>
          <w:p w:rsidR="00065505" w:rsidRPr="00CB2837" w:rsidRDefault="000939BF" w:rsidP="00065505">
            <w:pPr>
              <w:tabs>
                <w:tab w:val="right" w:pos="7272"/>
              </w:tabs>
              <w:spacing w:before="120" w:after="120"/>
              <w:rPr>
                <w:u w:val="single"/>
              </w:rPr>
            </w:pPr>
            <w:r w:rsidRPr="00CB2837">
              <w:t xml:space="preserve">The Borrower is: </w:t>
            </w:r>
            <w:r w:rsidR="00065505" w:rsidRPr="00CB2837">
              <w:rPr>
                <w:b/>
              </w:rPr>
              <w:t xml:space="preserve">Republic of Armenia, </w:t>
            </w:r>
            <w:r w:rsidR="00065505" w:rsidRPr="00CB2837">
              <w:rPr>
                <w:b/>
                <w:i/>
                <w:lang w:val="en-GB"/>
              </w:rPr>
              <w:t xml:space="preserve">implemented by the </w:t>
            </w:r>
            <w:r w:rsidR="0051355A" w:rsidRPr="00AE29CF">
              <w:rPr>
                <w:rFonts w:ascii="Sylfaen" w:hAnsi="Sylfaen"/>
                <w:b/>
              </w:rPr>
              <w:t>NATIONAL  UNIVERSITY OF ARCHITECTURE AND CONSTRUCTION OF ARMENIA FOUNDATION</w:t>
            </w:r>
          </w:p>
          <w:p w:rsidR="00065505" w:rsidRPr="00CB2837" w:rsidRDefault="002631C9" w:rsidP="00065505">
            <w:pPr>
              <w:tabs>
                <w:tab w:val="right" w:pos="7272"/>
              </w:tabs>
              <w:spacing w:before="120" w:after="120"/>
              <w:rPr>
                <w:iCs/>
                <w:spacing w:val="-2"/>
              </w:rPr>
            </w:pPr>
            <w:r w:rsidRPr="00CB2837">
              <w:t>Loan or Financing Agreement amount:</w:t>
            </w:r>
            <w:r w:rsidRPr="00CB2837">
              <w:rPr>
                <w:b/>
              </w:rPr>
              <w:t xml:space="preserve"> </w:t>
            </w:r>
            <w:r w:rsidRPr="00CB2837">
              <w:rPr>
                <w:b/>
                <w:i/>
              </w:rPr>
              <w:t>EURO 22,600,000</w:t>
            </w:r>
          </w:p>
          <w:p w:rsidR="00DE007D" w:rsidRPr="00CB2837" w:rsidRDefault="00DE007D" w:rsidP="00065505">
            <w:pPr>
              <w:pStyle w:val="BodyText"/>
              <w:rPr>
                <w:b/>
                <w:i/>
              </w:rPr>
            </w:pPr>
            <w:r w:rsidRPr="00CB2837">
              <w:t xml:space="preserve">The name of the Project is: </w:t>
            </w:r>
            <w:bookmarkStart w:id="308" w:name="_Hlk112228967"/>
            <w:r w:rsidR="00065505" w:rsidRPr="00CB2837">
              <w:rPr>
                <w:b/>
                <w:i/>
              </w:rPr>
              <w:t>ADDITIONAL FINANCING FOR “EDUCATION IMPROVEMENT PROJECT”</w:t>
            </w:r>
            <w:bookmarkEnd w:id="308"/>
          </w:p>
        </w:tc>
      </w:tr>
      <w:tr w:rsidR="00CB2837" w:rsidRPr="00CB2837" w:rsidTr="00F1364F">
        <w:trPr>
          <w:cantSplit/>
          <w:trHeight w:val="537"/>
        </w:trPr>
        <w:tc>
          <w:tcPr>
            <w:tcW w:w="1620" w:type="dxa"/>
          </w:tcPr>
          <w:p w:rsidR="000939BF" w:rsidRPr="00CB2837" w:rsidRDefault="000939BF" w:rsidP="00DE007D">
            <w:pPr>
              <w:spacing w:before="120" w:after="120"/>
              <w:rPr>
                <w:b/>
                <w:bCs/>
              </w:rPr>
            </w:pPr>
            <w:r w:rsidRPr="00CB2837">
              <w:rPr>
                <w:b/>
                <w:bCs/>
              </w:rPr>
              <w:t>ITB 4.1</w:t>
            </w:r>
          </w:p>
        </w:tc>
        <w:tc>
          <w:tcPr>
            <w:tcW w:w="7395" w:type="dxa"/>
          </w:tcPr>
          <w:p w:rsidR="000939BF" w:rsidRPr="00CB2837" w:rsidRDefault="000939BF" w:rsidP="00DE007D">
            <w:pPr>
              <w:tabs>
                <w:tab w:val="right" w:pos="7848"/>
              </w:tabs>
              <w:spacing w:before="120" w:after="120"/>
            </w:pPr>
            <w:r w:rsidRPr="00CB2837">
              <w:rPr>
                <w:iCs/>
              </w:rPr>
              <w:t>Maximum number of members in the Joint Venture (JV) shall be:</w:t>
            </w:r>
            <w:r w:rsidR="00065505" w:rsidRPr="00CB2837">
              <w:rPr>
                <w:b/>
              </w:rPr>
              <w:t xml:space="preserve"> 3 (three)</w:t>
            </w:r>
          </w:p>
        </w:tc>
      </w:tr>
      <w:tr w:rsidR="00CB2837" w:rsidRPr="00CB2837" w:rsidTr="00F1364F">
        <w:trPr>
          <w:cantSplit/>
        </w:trPr>
        <w:tc>
          <w:tcPr>
            <w:tcW w:w="1620" w:type="dxa"/>
          </w:tcPr>
          <w:p w:rsidR="000939BF" w:rsidRPr="00CB2837" w:rsidRDefault="000939BF" w:rsidP="00DE007D">
            <w:pPr>
              <w:pStyle w:val="Headfid1"/>
              <w:numPr>
                <w:ilvl w:val="0"/>
                <w:numId w:val="0"/>
              </w:numPr>
              <w:rPr>
                <w:iCs/>
                <w:lang w:val="en-US"/>
              </w:rPr>
            </w:pPr>
            <w:r w:rsidRPr="00CB2837">
              <w:rPr>
                <w:iCs/>
                <w:lang w:val="en-US"/>
              </w:rPr>
              <w:t>ITB 4.5</w:t>
            </w:r>
          </w:p>
        </w:tc>
        <w:tc>
          <w:tcPr>
            <w:tcW w:w="7395" w:type="dxa"/>
          </w:tcPr>
          <w:p w:rsidR="000939BF" w:rsidRPr="00CB2837" w:rsidRDefault="000939BF" w:rsidP="00DE007D">
            <w:pPr>
              <w:pStyle w:val="TOAHeading"/>
              <w:tabs>
                <w:tab w:val="clear" w:pos="9000"/>
                <w:tab w:val="clear" w:pos="9360"/>
                <w:tab w:val="right" w:pos="7848"/>
              </w:tabs>
              <w:suppressAutoHyphens w:val="0"/>
              <w:spacing w:before="120" w:after="120"/>
              <w:rPr>
                <w:iCs/>
              </w:rPr>
            </w:pPr>
            <w:r w:rsidRPr="00CB2837">
              <w:rPr>
                <w:iCs/>
              </w:rPr>
              <w:t xml:space="preserve">A list of debarred firms and individuals is available on the Bank’s external website: </w:t>
            </w:r>
            <w:hyperlink r:id="rId21" w:history="1">
              <w:r w:rsidRPr="00CB2837">
                <w:rPr>
                  <w:rStyle w:val="Hyperlink"/>
                  <w:iCs/>
                  <w:color w:val="auto"/>
                </w:rPr>
                <w:t>http://www.worldbank.org/debarr.</w:t>
              </w:r>
            </w:hyperlink>
          </w:p>
        </w:tc>
      </w:tr>
      <w:tr w:rsidR="00CB2837" w:rsidRPr="00CB2837" w:rsidTr="00F1364F">
        <w:tc>
          <w:tcPr>
            <w:tcW w:w="1620" w:type="dxa"/>
          </w:tcPr>
          <w:p w:rsidR="000939BF" w:rsidRPr="00CB2837" w:rsidRDefault="000939BF" w:rsidP="00DE007D">
            <w:pPr>
              <w:spacing w:before="120" w:after="120"/>
              <w:rPr>
                <w:b/>
                <w:bCs/>
              </w:rPr>
            </w:pPr>
          </w:p>
        </w:tc>
        <w:tc>
          <w:tcPr>
            <w:tcW w:w="7395" w:type="dxa"/>
          </w:tcPr>
          <w:p w:rsidR="000939BF" w:rsidRPr="00CB2837" w:rsidRDefault="000939BF" w:rsidP="00DE007D">
            <w:pPr>
              <w:spacing w:before="120" w:after="120"/>
              <w:jc w:val="center"/>
              <w:rPr>
                <w:b/>
                <w:bCs/>
                <w:sz w:val="28"/>
              </w:rPr>
            </w:pPr>
            <w:bookmarkStart w:id="309" w:name="_Toc505659530"/>
            <w:bookmarkStart w:id="310" w:name="_Toc506185678"/>
            <w:r w:rsidRPr="00CB2837">
              <w:rPr>
                <w:b/>
                <w:bCs/>
                <w:sz w:val="28"/>
              </w:rPr>
              <w:t xml:space="preserve">B. Contents of </w:t>
            </w:r>
            <w:bookmarkEnd w:id="309"/>
            <w:bookmarkEnd w:id="310"/>
            <w:r w:rsidR="00706F9F" w:rsidRPr="00CB2837">
              <w:rPr>
                <w:b/>
                <w:bCs/>
                <w:sz w:val="28"/>
              </w:rPr>
              <w:t xml:space="preserve">Bidding </w:t>
            </w:r>
            <w:r w:rsidRPr="00CB2837">
              <w:rPr>
                <w:b/>
                <w:bCs/>
                <w:sz w:val="28"/>
              </w:rPr>
              <w:t>Document</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7.1</w:t>
            </w:r>
          </w:p>
        </w:tc>
        <w:tc>
          <w:tcPr>
            <w:tcW w:w="7395" w:type="dxa"/>
          </w:tcPr>
          <w:p w:rsidR="000939BF" w:rsidRPr="00CB2837" w:rsidRDefault="000939BF" w:rsidP="00DE007D">
            <w:pPr>
              <w:tabs>
                <w:tab w:val="right" w:pos="7254"/>
              </w:tabs>
              <w:spacing w:before="120" w:after="120"/>
            </w:pPr>
            <w:r w:rsidRPr="00CB2837">
              <w:t xml:space="preserve">For </w:t>
            </w:r>
            <w:r w:rsidRPr="00CB2837">
              <w:rPr>
                <w:b/>
                <w:bCs/>
                <w:u w:val="single"/>
              </w:rPr>
              <w:t>C</w:t>
            </w:r>
            <w:r w:rsidRPr="00CB2837">
              <w:rPr>
                <w:b/>
                <w:u w:val="single"/>
              </w:rPr>
              <w:t>larification of Bid purposes</w:t>
            </w:r>
            <w:r w:rsidRPr="00CB2837">
              <w:t xml:space="preserve"> only, the Purchaser’s address is:</w:t>
            </w:r>
          </w:p>
          <w:p w:rsidR="00065505" w:rsidRPr="00CB2837" w:rsidRDefault="00065505" w:rsidP="00065505">
            <w:pPr>
              <w:tabs>
                <w:tab w:val="right" w:pos="7254"/>
              </w:tabs>
              <w:spacing w:before="120" w:after="120"/>
            </w:pPr>
            <w:r w:rsidRPr="00CB2837">
              <w:t xml:space="preserve">Attention: </w:t>
            </w:r>
            <w:r w:rsidR="008142A8" w:rsidRPr="00CB2837">
              <w:rPr>
                <w:b/>
              </w:rPr>
              <w:t>M</w:t>
            </w:r>
            <w:r w:rsidR="00663765">
              <w:rPr>
                <w:b/>
              </w:rPr>
              <w:t>r</w:t>
            </w:r>
            <w:r w:rsidR="008142A8" w:rsidRPr="00CB2837">
              <w:rPr>
                <w:b/>
              </w:rPr>
              <w:t xml:space="preserve">. </w:t>
            </w:r>
            <w:proofErr w:type="spellStart"/>
            <w:r w:rsidR="00663765">
              <w:rPr>
                <w:b/>
              </w:rPr>
              <w:t>Varazdat</w:t>
            </w:r>
            <w:proofErr w:type="spellEnd"/>
            <w:r w:rsidR="008142A8" w:rsidRPr="00CB2837">
              <w:rPr>
                <w:b/>
              </w:rPr>
              <w:t xml:space="preserve"> </w:t>
            </w:r>
            <w:proofErr w:type="spellStart"/>
            <w:r w:rsidR="00663765">
              <w:rPr>
                <w:b/>
              </w:rPr>
              <w:t>Hovhannis</w:t>
            </w:r>
            <w:r w:rsidR="008142A8" w:rsidRPr="00CB2837">
              <w:rPr>
                <w:b/>
              </w:rPr>
              <w:t>yan</w:t>
            </w:r>
            <w:proofErr w:type="spellEnd"/>
            <w:r w:rsidR="008142A8" w:rsidRPr="00CB2837">
              <w:rPr>
                <w:b/>
              </w:rPr>
              <w:t xml:space="preserve">  </w:t>
            </w:r>
          </w:p>
          <w:p w:rsidR="000F6E5B" w:rsidRDefault="00065505" w:rsidP="00065505">
            <w:pPr>
              <w:tabs>
                <w:tab w:val="right" w:pos="7254"/>
              </w:tabs>
              <w:spacing w:before="120" w:after="120"/>
              <w:rPr>
                <w:b/>
              </w:rPr>
            </w:pPr>
            <w:r w:rsidRPr="00CB2837">
              <w:t xml:space="preserve">Address: </w:t>
            </w:r>
            <w:r w:rsidR="000F6E5B" w:rsidRPr="00A1089C">
              <w:rPr>
                <w:b/>
              </w:rPr>
              <w:t xml:space="preserve">105 </w:t>
            </w:r>
            <w:proofErr w:type="spellStart"/>
            <w:r w:rsidR="000F6E5B" w:rsidRPr="00A1089C">
              <w:rPr>
                <w:b/>
              </w:rPr>
              <w:t>Teryan</w:t>
            </w:r>
            <w:proofErr w:type="spellEnd"/>
            <w:r w:rsidR="000F6E5B" w:rsidRPr="00A1089C">
              <w:rPr>
                <w:b/>
              </w:rPr>
              <w:t xml:space="preserve"> street</w:t>
            </w:r>
          </w:p>
          <w:p w:rsidR="00065505" w:rsidRPr="00CB2837" w:rsidRDefault="00065505" w:rsidP="00065505">
            <w:pPr>
              <w:tabs>
                <w:tab w:val="right" w:pos="7254"/>
              </w:tabs>
              <w:spacing w:before="120" w:after="120"/>
              <w:rPr>
                <w:i/>
              </w:rPr>
            </w:pPr>
            <w:r w:rsidRPr="00CB2837">
              <w:lastRenderedPageBreak/>
              <w:t>Floor/ Room number</w:t>
            </w:r>
            <w:r w:rsidRPr="00CB2837">
              <w:rPr>
                <w:i/>
              </w:rPr>
              <w:t xml:space="preserve">: </w:t>
            </w:r>
            <w:r w:rsidR="000F6E5B" w:rsidRPr="00A1089C">
              <w:rPr>
                <w:b/>
              </w:rPr>
              <w:t>Floor 2, room number 2220</w:t>
            </w:r>
            <w:r w:rsidRPr="00CB2837">
              <w:tab/>
            </w:r>
          </w:p>
          <w:p w:rsidR="00065505" w:rsidRPr="00CB2837" w:rsidRDefault="00065505" w:rsidP="00065505">
            <w:pPr>
              <w:tabs>
                <w:tab w:val="right" w:pos="7254"/>
              </w:tabs>
              <w:spacing w:before="120" w:after="120"/>
              <w:rPr>
                <w:i/>
              </w:rPr>
            </w:pPr>
            <w:r w:rsidRPr="00CB2837">
              <w:t>City:</w:t>
            </w:r>
            <w:r w:rsidRPr="00CB2837">
              <w:rPr>
                <w:i/>
              </w:rPr>
              <w:t xml:space="preserve"> </w:t>
            </w:r>
            <w:r w:rsidRPr="00CB2837">
              <w:rPr>
                <w:b/>
              </w:rPr>
              <w:t>Yerevan</w:t>
            </w:r>
          </w:p>
          <w:p w:rsidR="00065505" w:rsidRPr="00CB2837" w:rsidRDefault="00065505" w:rsidP="00065505">
            <w:pPr>
              <w:tabs>
                <w:tab w:val="right" w:pos="7254"/>
              </w:tabs>
              <w:spacing w:before="120" w:after="120"/>
              <w:rPr>
                <w:i/>
              </w:rPr>
            </w:pPr>
            <w:r w:rsidRPr="00CB2837">
              <w:t>ZIP Code:</w:t>
            </w:r>
            <w:r w:rsidRPr="00CB2837">
              <w:rPr>
                <w:i/>
              </w:rPr>
              <w:t xml:space="preserve"> </w:t>
            </w:r>
            <w:r w:rsidR="000F6E5B" w:rsidRPr="00A1089C">
              <w:rPr>
                <w:b/>
              </w:rPr>
              <w:t>3750009</w:t>
            </w:r>
          </w:p>
          <w:p w:rsidR="00065505" w:rsidRPr="00CB2837" w:rsidRDefault="00065505" w:rsidP="00065505">
            <w:pPr>
              <w:tabs>
                <w:tab w:val="right" w:pos="7254"/>
              </w:tabs>
              <w:spacing w:before="120" w:after="120"/>
              <w:rPr>
                <w:i/>
              </w:rPr>
            </w:pPr>
            <w:r w:rsidRPr="00CB2837">
              <w:t xml:space="preserve">Country: </w:t>
            </w:r>
            <w:r w:rsidRPr="00CB2837">
              <w:rPr>
                <w:b/>
              </w:rPr>
              <w:t>Republic of Armenia</w:t>
            </w:r>
          </w:p>
          <w:p w:rsidR="000F6E5B" w:rsidRDefault="00065505" w:rsidP="00065505">
            <w:pPr>
              <w:tabs>
                <w:tab w:val="right" w:pos="7254"/>
              </w:tabs>
              <w:spacing w:before="120" w:after="120"/>
            </w:pPr>
            <w:r w:rsidRPr="00CB2837">
              <w:t xml:space="preserve">Telephone: </w:t>
            </w:r>
            <w:r w:rsidR="000F6E5B" w:rsidRPr="00A1089C">
              <w:rPr>
                <w:b/>
              </w:rPr>
              <w:t>+(374)10</w:t>
            </w:r>
            <w:r w:rsidR="000F6E5B" w:rsidRPr="00A1089C">
              <w:rPr>
                <w:b/>
                <w:sz w:val="22"/>
                <w:szCs w:val="22"/>
                <w:lang w:val="af-ZA"/>
              </w:rPr>
              <w:t>583773</w:t>
            </w:r>
          </w:p>
          <w:p w:rsidR="00065505" w:rsidRPr="00CB2837" w:rsidRDefault="00065505" w:rsidP="00065505">
            <w:pPr>
              <w:tabs>
                <w:tab w:val="right" w:pos="7254"/>
              </w:tabs>
              <w:spacing w:before="120" w:after="120"/>
              <w:rPr>
                <w:i/>
              </w:rPr>
            </w:pPr>
            <w:r w:rsidRPr="00CB2837">
              <w:t xml:space="preserve">Electronic mail address: </w:t>
            </w:r>
            <w:hyperlink r:id="rId22" w:history="1">
              <w:r w:rsidR="00CD3D8A" w:rsidRPr="00ED1351">
                <w:rPr>
                  <w:rStyle w:val="Hyperlink"/>
                  <w:b/>
                </w:rPr>
                <w:t>info@nuaca.am</w:t>
              </w:r>
            </w:hyperlink>
          </w:p>
          <w:p w:rsidR="00065505" w:rsidRPr="00CB2837" w:rsidRDefault="00065505" w:rsidP="00065505">
            <w:pPr>
              <w:tabs>
                <w:tab w:val="right" w:pos="7254"/>
              </w:tabs>
              <w:spacing w:before="120" w:after="120"/>
              <w:rPr>
                <w:b/>
                <w:bCs/>
                <w:i/>
                <w:iCs/>
              </w:rPr>
            </w:pPr>
            <w:r w:rsidRPr="00CB2837">
              <w:t xml:space="preserve">Requests for clarification should be received by the Purchaser no later than: </w:t>
            </w:r>
            <w:r w:rsidRPr="00CB2837">
              <w:rPr>
                <w:b/>
              </w:rPr>
              <w:t>14 (fourteen) days prior to the submission deadline</w:t>
            </w:r>
            <w:r w:rsidRPr="00CB2837">
              <w:rPr>
                <w:b/>
                <w:i/>
              </w:rPr>
              <w:t>.</w:t>
            </w:r>
          </w:p>
          <w:p w:rsidR="00DE007D" w:rsidRPr="00CB2837" w:rsidRDefault="00065505" w:rsidP="002D6BAE">
            <w:pPr>
              <w:tabs>
                <w:tab w:val="right" w:pos="7254"/>
              </w:tabs>
              <w:spacing w:before="120" w:after="120"/>
            </w:pPr>
            <w:r w:rsidRPr="00CB2837">
              <w:rPr>
                <w:bCs/>
              </w:rPr>
              <w:t xml:space="preserve">Web page: </w:t>
            </w:r>
            <w:hyperlink r:id="rId23" w:history="1">
              <w:r w:rsidR="000F6E5B" w:rsidRPr="00A1089C">
                <w:rPr>
                  <w:rStyle w:val="Hyperlink"/>
                  <w:b/>
                  <w:bCs/>
                  <w:i/>
                </w:rPr>
                <w:t>www.nuaca.am</w:t>
              </w:r>
            </w:hyperlink>
          </w:p>
        </w:tc>
      </w:tr>
      <w:tr w:rsidR="00CB2837" w:rsidRPr="00CB2837" w:rsidTr="00F1364F">
        <w:tc>
          <w:tcPr>
            <w:tcW w:w="1620" w:type="dxa"/>
          </w:tcPr>
          <w:p w:rsidR="000939BF" w:rsidRPr="00CB2837" w:rsidRDefault="000939BF" w:rsidP="00DE007D">
            <w:pPr>
              <w:spacing w:before="120" w:after="120"/>
              <w:rPr>
                <w:b/>
                <w:bCs/>
              </w:rPr>
            </w:pPr>
          </w:p>
        </w:tc>
        <w:tc>
          <w:tcPr>
            <w:tcW w:w="7395" w:type="dxa"/>
          </w:tcPr>
          <w:p w:rsidR="000939BF" w:rsidRPr="00CB2837" w:rsidRDefault="000939BF" w:rsidP="00DE007D">
            <w:pPr>
              <w:spacing w:before="120" w:after="120"/>
              <w:jc w:val="center"/>
              <w:rPr>
                <w:b/>
                <w:bCs/>
                <w:sz w:val="28"/>
              </w:rPr>
            </w:pPr>
            <w:bookmarkStart w:id="311" w:name="_Toc505659531"/>
            <w:bookmarkStart w:id="312" w:name="_Toc506185679"/>
            <w:r w:rsidRPr="00CB2837">
              <w:rPr>
                <w:b/>
                <w:bCs/>
                <w:sz w:val="28"/>
              </w:rPr>
              <w:t>C. Preparation of Bids</w:t>
            </w:r>
            <w:bookmarkEnd w:id="311"/>
            <w:bookmarkEnd w:id="312"/>
          </w:p>
        </w:tc>
      </w:tr>
      <w:tr w:rsidR="00CB2837" w:rsidRPr="00CB2837" w:rsidTr="00F1364F">
        <w:trPr>
          <w:trHeight w:val="690"/>
        </w:trPr>
        <w:tc>
          <w:tcPr>
            <w:tcW w:w="1620" w:type="dxa"/>
          </w:tcPr>
          <w:p w:rsidR="000939BF" w:rsidRPr="00CB2837" w:rsidRDefault="000939BF" w:rsidP="00DE007D">
            <w:pPr>
              <w:spacing w:before="120" w:after="120"/>
              <w:rPr>
                <w:b/>
                <w:bCs/>
              </w:rPr>
            </w:pPr>
            <w:r w:rsidRPr="00CB2837">
              <w:rPr>
                <w:b/>
                <w:bCs/>
              </w:rPr>
              <w:t>ITB 10.1</w:t>
            </w:r>
          </w:p>
        </w:tc>
        <w:tc>
          <w:tcPr>
            <w:tcW w:w="7395" w:type="dxa"/>
          </w:tcPr>
          <w:p w:rsidR="00CD28E3" w:rsidRPr="00CB2837" w:rsidRDefault="00CD28E3" w:rsidP="00CD28E3">
            <w:pPr>
              <w:tabs>
                <w:tab w:val="right" w:pos="7254"/>
              </w:tabs>
              <w:spacing w:before="120" w:after="120"/>
              <w:rPr>
                <w:i/>
                <w:iCs/>
              </w:rPr>
            </w:pPr>
            <w:r w:rsidRPr="00CB2837">
              <w:t xml:space="preserve">The language of the Bid is: </w:t>
            </w:r>
            <w:r w:rsidRPr="00CB2837">
              <w:rPr>
                <w:b/>
              </w:rPr>
              <w:t>English.</w:t>
            </w:r>
            <w:r w:rsidRPr="00CB2837">
              <w:rPr>
                <w:i/>
                <w:iCs/>
              </w:rPr>
              <w:t xml:space="preserve"> </w:t>
            </w:r>
          </w:p>
          <w:p w:rsidR="00CD28E3" w:rsidRPr="00CB2837" w:rsidRDefault="00CD28E3" w:rsidP="00CD28E3">
            <w:pPr>
              <w:spacing w:before="120" w:after="120"/>
              <w:rPr>
                <w:iCs/>
                <w:spacing w:val="-4"/>
              </w:rPr>
            </w:pPr>
            <w:r w:rsidRPr="00CB2837">
              <w:rPr>
                <w:iCs/>
                <w:spacing w:val="-4"/>
              </w:rPr>
              <w:t xml:space="preserve">All correspondence exchange shall be in </w:t>
            </w:r>
            <w:r w:rsidRPr="00CB2837">
              <w:rPr>
                <w:b/>
              </w:rPr>
              <w:t>English</w:t>
            </w:r>
            <w:r w:rsidRPr="00CB2837">
              <w:rPr>
                <w:iCs/>
                <w:spacing w:val="-4"/>
              </w:rPr>
              <w:t xml:space="preserve"> language.</w:t>
            </w:r>
          </w:p>
          <w:p w:rsidR="000939BF" w:rsidRPr="00CB2837" w:rsidRDefault="00CD28E3" w:rsidP="00CD28E3">
            <w:pPr>
              <w:spacing w:before="120" w:after="120"/>
            </w:pPr>
            <w:r w:rsidRPr="00CB2837">
              <w:rPr>
                <w:iCs/>
                <w:spacing w:val="-4"/>
              </w:rPr>
              <w:t xml:space="preserve">Language for translation of supporting documents and printed literature is </w:t>
            </w:r>
            <w:r w:rsidRPr="00CB2837">
              <w:rPr>
                <w:b/>
              </w:rPr>
              <w:t>English</w:t>
            </w:r>
            <w:r w:rsidRPr="00CB2837">
              <w:rPr>
                <w:iCs/>
                <w:spacing w:val="-4"/>
              </w:rPr>
              <w:t>.</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11.1 (j)</w:t>
            </w:r>
          </w:p>
        </w:tc>
        <w:tc>
          <w:tcPr>
            <w:tcW w:w="7395" w:type="dxa"/>
          </w:tcPr>
          <w:p w:rsidR="000939BF" w:rsidRPr="00CB2837" w:rsidRDefault="000939BF" w:rsidP="00DE007D">
            <w:pPr>
              <w:tabs>
                <w:tab w:val="right" w:pos="7254"/>
              </w:tabs>
              <w:spacing w:before="120" w:after="120"/>
            </w:pPr>
            <w:r w:rsidRPr="00CB2837">
              <w:t xml:space="preserve">The Bidder shall submit the following additional documents in its Bid: </w:t>
            </w:r>
            <w:r w:rsidR="00CD28E3" w:rsidRPr="00CB2837">
              <w:rPr>
                <w:b/>
              </w:rPr>
              <w:t>N/A</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13.1</w:t>
            </w:r>
          </w:p>
        </w:tc>
        <w:tc>
          <w:tcPr>
            <w:tcW w:w="7395" w:type="dxa"/>
          </w:tcPr>
          <w:p w:rsidR="000939BF" w:rsidRPr="00CB2837" w:rsidRDefault="00CD28E3" w:rsidP="00DE007D">
            <w:pPr>
              <w:pStyle w:val="Footer"/>
              <w:spacing w:after="120"/>
              <w:rPr>
                <w:b/>
                <w:i/>
              </w:rPr>
            </w:pPr>
            <w:r w:rsidRPr="00CB2837">
              <w:t xml:space="preserve">Alternative Bids </w:t>
            </w:r>
            <w:r w:rsidRPr="00CB2837">
              <w:rPr>
                <w:b/>
              </w:rPr>
              <w:t xml:space="preserve">shall not </w:t>
            </w:r>
            <w:r w:rsidRPr="00CB2837">
              <w:t>be considered.</w:t>
            </w:r>
          </w:p>
        </w:tc>
      </w:tr>
      <w:tr w:rsidR="00CB2837" w:rsidRPr="00CB2837" w:rsidTr="00F1364F">
        <w:tblPrEx>
          <w:tblCellMar>
            <w:left w:w="103" w:type="dxa"/>
            <w:right w:w="103" w:type="dxa"/>
          </w:tblCellMar>
        </w:tblPrEx>
        <w:tc>
          <w:tcPr>
            <w:tcW w:w="1620" w:type="dxa"/>
          </w:tcPr>
          <w:p w:rsidR="000939BF" w:rsidRPr="00CB2837" w:rsidRDefault="000939BF" w:rsidP="00DE007D">
            <w:pPr>
              <w:spacing w:before="120" w:after="120"/>
              <w:rPr>
                <w:b/>
                <w:bCs/>
              </w:rPr>
            </w:pPr>
            <w:r w:rsidRPr="00CB2837">
              <w:rPr>
                <w:b/>
                <w:bCs/>
              </w:rPr>
              <w:t>ITB 14.5</w:t>
            </w:r>
          </w:p>
        </w:tc>
        <w:tc>
          <w:tcPr>
            <w:tcW w:w="7395" w:type="dxa"/>
          </w:tcPr>
          <w:p w:rsidR="000939BF" w:rsidRPr="00CB2837" w:rsidRDefault="000939BF" w:rsidP="00DE007D">
            <w:pPr>
              <w:tabs>
                <w:tab w:val="right" w:pos="7254"/>
              </w:tabs>
              <w:spacing w:before="120" w:after="120"/>
            </w:pPr>
            <w:r w:rsidRPr="00CB2837">
              <w:t xml:space="preserve">The prices quoted by the Bidder </w:t>
            </w:r>
            <w:r w:rsidR="00846D30" w:rsidRPr="00CB2837">
              <w:rPr>
                <w:b/>
              </w:rPr>
              <w:t>shall not</w:t>
            </w:r>
            <w:r w:rsidR="00846D30" w:rsidRPr="00CB2837">
              <w:t xml:space="preserve"> </w:t>
            </w:r>
            <w:r w:rsidRPr="00CB2837">
              <w:t>be subject to adjustment during the performance of the Contract.</w:t>
            </w:r>
          </w:p>
        </w:tc>
      </w:tr>
      <w:tr w:rsidR="00CB2837" w:rsidRPr="00CB2837" w:rsidTr="00F1364F">
        <w:tblPrEx>
          <w:tblCellMar>
            <w:left w:w="103" w:type="dxa"/>
            <w:right w:w="103" w:type="dxa"/>
          </w:tblCellMar>
        </w:tblPrEx>
        <w:trPr>
          <w:trHeight w:val="790"/>
        </w:trPr>
        <w:tc>
          <w:tcPr>
            <w:tcW w:w="1620" w:type="dxa"/>
          </w:tcPr>
          <w:p w:rsidR="000939BF" w:rsidRPr="00CB2837" w:rsidRDefault="000939BF" w:rsidP="00DE007D">
            <w:pPr>
              <w:spacing w:before="120" w:after="120"/>
              <w:rPr>
                <w:b/>
                <w:bCs/>
              </w:rPr>
            </w:pPr>
            <w:r w:rsidRPr="00CB2837">
              <w:rPr>
                <w:b/>
                <w:bCs/>
              </w:rPr>
              <w:t>ITB 14.6</w:t>
            </w:r>
          </w:p>
        </w:tc>
        <w:tc>
          <w:tcPr>
            <w:tcW w:w="7395" w:type="dxa"/>
          </w:tcPr>
          <w:p w:rsidR="000939BF" w:rsidRPr="00CB2837" w:rsidRDefault="000939BF" w:rsidP="00DE007D">
            <w:pPr>
              <w:tabs>
                <w:tab w:val="right" w:pos="7254"/>
              </w:tabs>
              <w:spacing w:before="120" w:after="120"/>
            </w:pPr>
            <w:r w:rsidRPr="00CB2837">
              <w:t xml:space="preserve">Prices quoted for each lot (contract) shall correspond at least </w:t>
            </w:r>
            <w:r w:rsidRPr="00CB2837">
              <w:rPr>
                <w:b/>
              </w:rPr>
              <w:t xml:space="preserve">to </w:t>
            </w:r>
            <w:r w:rsidR="00846D30" w:rsidRPr="00CB2837">
              <w:rPr>
                <w:b/>
              </w:rPr>
              <w:t>100</w:t>
            </w:r>
            <w:r w:rsidRPr="00CB2837">
              <w:rPr>
                <w:b/>
              </w:rPr>
              <w:t xml:space="preserve"> percent</w:t>
            </w:r>
            <w:r w:rsidRPr="00CB2837">
              <w:t xml:space="preserve"> of the items specified for each lot (contract).</w:t>
            </w:r>
          </w:p>
          <w:p w:rsidR="000939BF" w:rsidRPr="00CB2837" w:rsidRDefault="000939BF" w:rsidP="00DE007D">
            <w:pPr>
              <w:pStyle w:val="Sub-ClauseText"/>
              <w:tabs>
                <w:tab w:val="right" w:pos="7254"/>
              </w:tabs>
              <w:rPr>
                <w:spacing w:val="0"/>
              </w:rPr>
            </w:pPr>
            <w:r w:rsidRPr="00CB2837">
              <w:t xml:space="preserve">Prices quoted for each item of a lot shall correspond at least </w:t>
            </w:r>
            <w:r w:rsidRPr="00CB2837">
              <w:rPr>
                <w:b/>
                <w:spacing w:val="0"/>
              </w:rPr>
              <w:t xml:space="preserve">to </w:t>
            </w:r>
            <w:r w:rsidR="00846D30" w:rsidRPr="00CB2837">
              <w:rPr>
                <w:b/>
                <w:spacing w:val="0"/>
              </w:rPr>
              <w:t>100</w:t>
            </w:r>
            <w:r w:rsidRPr="00CB2837">
              <w:rPr>
                <w:b/>
                <w:spacing w:val="0"/>
              </w:rPr>
              <w:t xml:space="preserve"> percent</w:t>
            </w:r>
            <w:r w:rsidRPr="00CB2837">
              <w:t xml:space="preserve"> of the quantities specified for this item of a lot.</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14.7</w:t>
            </w:r>
          </w:p>
        </w:tc>
        <w:tc>
          <w:tcPr>
            <w:tcW w:w="7395" w:type="dxa"/>
          </w:tcPr>
          <w:p w:rsidR="000939BF" w:rsidRPr="00CB2837" w:rsidRDefault="000939BF" w:rsidP="008C70A9">
            <w:pPr>
              <w:tabs>
                <w:tab w:val="right" w:pos="7254"/>
              </w:tabs>
              <w:spacing w:before="120" w:after="120"/>
            </w:pPr>
            <w:r w:rsidRPr="00CB2837">
              <w:t xml:space="preserve">The </w:t>
            </w:r>
            <w:proofErr w:type="spellStart"/>
            <w:r w:rsidRPr="00CB2837">
              <w:t>Incoterms</w:t>
            </w:r>
            <w:proofErr w:type="spellEnd"/>
            <w:r w:rsidRPr="00CB2837">
              <w:t xml:space="preserve"> edition is: </w:t>
            </w:r>
            <w:proofErr w:type="spellStart"/>
            <w:r w:rsidR="00846D30" w:rsidRPr="00CB2837">
              <w:rPr>
                <w:b/>
              </w:rPr>
              <w:t>Incoterms</w:t>
            </w:r>
            <w:proofErr w:type="spellEnd"/>
            <w:r w:rsidR="00846D30" w:rsidRPr="00CB2837">
              <w:rPr>
                <w:b/>
              </w:rPr>
              <w:t xml:space="preserve"> 202</w:t>
            </w:r>
            <w:r w:rsidR="008C70A9" w:rsidRPr="00CB2837">
              <w:rPr>
                <w:b/>
              </w:rPr>
              <w:t>0</w:t>
            </w:r>
            <w:r w:rsidR="00846D30" w:rsidRPr="00CB2837">
              <w:rPr>
                <w:b/>
              </w:rPr>
              <w:t>.</w:t>
            </w:r>
            <w:r w:rsidR="00846D30" w:rsidRPr="00CB2837">
              <w:rPr>
                <w:i/>
                <w:iCs/>
              </w:rPr>
              <w:t xml:space="preserve"> </w:t>
            </w:r>
            <w:r w:rsidRPr="00CB2837">
              <w:rPr>
                <w:i/>
                <w:iCs/>
              </w:rPr>
              <w:t xml:space="preserve"> </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14.8 (</w:t>
            </w:r>
            <w:r w:rsidR="00D17E8C" w:rsidRPr="00CB2837">
              <w:rPr>
                <w:b/>
                <w:bCs/>
              </w:rPr>
              <w:t>b</w:t>
            </w:r>
            <w:r w:rsidRPr="00CB2837">
              <w:rPr>
                <w:b/>
                <w:bCs/>
              </w:rPr>
              <w:t>)(</w:t>
            </w:r>
            <w:proofErr w:type="spellStart"/>
            <w:r w:rsidR="00D17E8C" w:rsidRPr="00CB2837">
              <w:rPr>
                <w:b/>
                <w:bCs/>
              </w:rPr>
              <w:t>i</w:t>
            </w:r>
            <w:proofErr w:type="spellEnd"/>
            <w:r w:rsidRPr="00CB2837">
              <w:rPr>
                <w:b/>
                <w:bCs/>
              </w:rPr>
              <w:t>)</w:t>
            </w:r>
          </w:p>
        </w:tc>
        <w:tc>
          <w:tcPr>
            <w:tcW w:w="7395" w:type="dxa"/>
          </w:tcPr>
          <w:p w:rsidR="000939BF" w:rsidRPr="00CB2837" w:rsidRDefault="000939BF" w:rsidP="005116BD">
            <w:pPr>
              <w:pStyle w:val="i"/>
              <w:tabs>
                <w:tab w:val="right" w:pos="7254"/>
              </w:tabs>
              <w:suppressAutoHyphens w:val="0"/>
              <w:spacing w:before="120" w:after="120"/>
              <w:jc w:val="left"/>
              <w:rPr>
                <w:rFonts w:ascii="Times New Roman" w:hAnsi="Times New Roman"/>
              </w:rPr>
            </w:pPr>
            <w:r w:rsidRPr="00CB2837">
              <w:rPr>
                <w:rFonts w:ascii="Times New Roman" w:hAnsi="Times New Roman"/>
              </w:rPr>
              <w:t xml:space="preserve">Place of destination: </w:t>
            </w:r>
            <w:r w:rsidR="002F5200" w:rsidRPr="00CB2837">
              <w:rPr>
                <w:rFonts w:ascii="Times New Roman" w:hAnsi="Times New Roman"/>
                <w:b/>
              </w:rPr>
              <w:t>The custom service border of the Republic of Armenia</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14.8 (a)(iii), (b)(ii) and (c)(v)</w:t>
            </w:r>
          </w:p>
        </w:tc>
        <w:tc>
          <w:tcPr>
            <w:tcW w:w="7395" w:type="dxa"/>
          </w:tcPr>
          <w:p w:rsidR="000939BF" w:rsidRPr="00CB2837" w:rsidRDefault="000939BF" w:rsidP="00DE007D">
            <w:pPr>
              <w:pStyle w:val="i"/>
              <w:tabs>
                <w:tab w:val="right" w:pos="7254"/>
              </w:tabs>
              <w:suppressAutoHyphens w:val="0"/>
              <w:spacing w:before="120" w:after="120"/>
              <w:jc w:val="left"/>
              <w:rPr>
                <w:rFonts w:ascii="Times New Roman" w:hAnsi="Times New Roman"/>
              </w:rPr>
            </w:pPr>
            <w:r w:rsidRPr="00CB2837">
              <w:rPr>
                <w:rFonts w:ascii="Times New Roman" w:hAnsi="Times New Roman"/>
              </w:rPr>
              <w:t xml:space="preserve">Final Destination (Project Site): </w:t>
            </w:r>
            <w:bookmarkStart w:id="313" w:name="OLE_LINK4"/>
            <w:bookmarkStart w:id="314" w:name="OLE_LINK5"/>
            <w:r w:rsidR="002F5200" w:rsidRPr="00CB2837">
              <w:rPr>
                <w:rFonts w:ascii="Times New Roman" w:hAnsi="Times New Roman"/>
                <w:b/>
              </w:rPr>
              <w:t>Final places of destinations in the Purchaser’s Country as specified in the Section VII Schedule of Requirements</w:t>
            </w:r>
            <w:bookmarkEnd w:id="313"/>
            <w:bookmarkEnd w:id="314"/>
            <w:r w:rsidR="002F5200" w:rsidRPr="00CB2837">
              <w:rPr>
                <w:rFonts w:ascii="Times New Roman" w:hAnsi="Times New Roman"/>
                <w:b/>
              </w:rPr>
              <w:t xml:space="preserve"> </w:t>
            </w:r>
            <w:r w:rsidR="00CD3D8A">
              <w:rPr>
                <w:rFonts w:ascii="Times New Roman" w:hAnsi="Times New Roman"/>
                <w:b/>
              </w:rPr>
              <w:t>–</w:t>
            </w:r>
            <w:r w:rsidR="002F5200" w:rsidRPr="00CB2837">
              <w:rPr>
                <w:rFonts w:ascii="Times New Roman" w:hAnsi="Times New Roman"/>
                <w:b/>
              </w:rPr>
              <w:t xml:space="preserve"> Site Table.</w:t>
            </w:r>
          </w:p>
        </w:tc>
      </w:tr>
      <w:tr w:rsidR="00CB2837" w:rsidRPr="00CB2837" w:rsidTr="00F1364F">
        <w:tblPrEx>
          <w:tblCellMar>
            <w:left w:w="103" w:type="dxa"/>
            <w:right w:w="103" w:type="dxa"/>
          </w:tblCellMar>
        </w:tblPrEx>
        <w:tc>
          <w:tcPr>
            <w:tcW w:w="1620" w:type="dxa"/>
          </w:tcPr>
          <w:p w:rsidR="000939BF" w:rsidRPr="00CB2837" w:rsidRDefault="000939BF" w:rsidP="00DE007D">
            <w:pPr>
              <w:spacing w:before="120" w:after="120"/>
              <w:rPr>
                <w:b/>
                <w:bCs/>
              </w:rPr>
            </w:pPr>
            <w:r w:rsidRPr="00CB2837">
              <w:rPr>
                <w:b/>
                <w:bCs/>
              </w:rPr>
              <w:t xml:space="preserve">ITB 15.1 </w:t>
            </w:r>
          </w:p>
        </w:tc>
        <w:tc>
          <w:tcPr>
            <w:tcW w:w="7395" w:type="dxa"/>
          </w:tcPr>
          <w:p w:rsidR="000939BF" w:rsidRPr="00CB2837" w:rsidRDefault="000939BF" w:rsidP="00DE007D">
            <w:pPr>
              <w:tabs>
                <w:tab w:val="right" w:pos="7254"/>
              </w:tabs>
              <w:spacing w:before="120" w:after="120"/>
            </w:pPr>
            <w:r w:rsidRPr="00CB2837">
              <w:t xml:space="preserve">The Bidder </w:t>
            </w:r>
            <w:r w:rsidR="002F5200" w:rsidRPr="00CB2837">
              <w:rPr>
                <w:b/>
              </w:rPr>
              <w:t>is not</w:t>
            </w:r>
            <w:r w:rsidRPr="00CB2837">
              <w:rPr>
                <w:b/>
              </w:rPr>
              <w:t xml:space="preserve"> </w:t>
            </w:r>
            <w:r w:rsidRPr="00CB2837">
              <w:t xml:space="preserve">required to quote in the currency of the Purchaser’s Country the portion of the Bid price that corresponds to expenditures </w:t>
            </w:r>
            <w:r w:rsidR="002F5200" w:rsidRPr="00CB2837">
              <w:t xml:space="preserve"> </w:t>
            </w:r>
            <w:r w:rsidRPr="00CB2837">
              <w:t xml:space="preserve">incurred in that currency. </w:t>
            </w:r>
          </w:p>
          <w:p w:rsidR="002F5200" w:rsidRPr="00CB2837" w:rsidRDefault="002F5200" w:rsidP="00DE007D">
            <w:pPr>
              <w:tabs>
                <w:tab w:val="right" w:pos="7254"/>
              </w:tabs>
              <w:spacing w:before="120" w:after="120"/>
              <w:rPr>
                <w:i/>
              </w:rPr>
            </w:pPr>
            <w:r w:rsidRPr="00CB2837">
              <w:rPr>
                <w:b/>
              </w:rPr>
              <w:lastRenderedPageBreak/>
              <w:t>The local bidders are reminded that the requirements of “The Law of the currency regulation and currency control”# 135-N, adopted by the National Assembly of RA on 24.11.2004, should be respected.</w:t>
            </w:r>
          </w:p>
        </w:tc>
      </w:tr>
      <w:tr w:rsidR="00CB2837" w:rsidRPr="00CB2837" w:rsidTr="00F1364F">
        <w:tblPrEx>
          <w:tblCellMar>
            <w:left w:w="103" w:type="dxa"/>
            <w:right w:w="103" w:type="dxa"/>
          </w:tblCellMar>
        </w:tblPrEx>
        <w:tc>
          <w:tcPr>
            <w:tcW w:w="1620" w:type="dxa"/>
          </w:tcPr>
          <w:p w:rsidR="000939BF" w:rsidRPr="00CB2837" w:rsidRDefault="000939BF" w:rsidP="00DE007D">
            <w:pPr>
              <w:spacing w:before="120" w:after="120"/>
              <w:rPr>
                <w:b/>
                <w:bCs/>
              </w:rPr>
            </w:pPr>
            <w:r w:rsidRPr="00CB2837">
              <w:rPr>
                <w:b/>
                <w:bCs/>
              </w:rPr>
              <w:lastRenderedPageBreak/>
              <w:t>ITB 16.4</w:t>
            </w:r>
          </w:p>
        </w:tc>
        <w:tc>
          <w:tcPr>
            <w:tcW w:w="7395" w:type="dxa"/>
          </w:tcPr>
          <w:p w:rsidR="000939BF" w:rsidRPr="00CB2837" w:rsidRDefault="000939BF" w:rsidP="00DE007D">
            <w:pPr>
              <w:tabs>
                <w:tab w:val="right" w:pos="7254"/>
              </w:tabs>
              <w:spacing w:before="120" w:after="120"/>
            </w:pPr>
            <w:r w:rsidRPr="00CB2837">
              <w:t xml:space="preserve">Period of time the Goods are expected to be functioning (for the purpose of spare parts): </w:t>
            </w:r>
            <w:r w:rsidR="002F5200" w:rsidRPr="00CB2837">
              <w:rPr>
                <w:b/>
              </w:rPr>
              <w:t>N/A</w:t>
            </w:r>
          </w:p>
        </w:tc>
      </w:tr>
      <w:tr w:rsidR="00CB2837" w:rsidRPr="00CB2837" w:rsidTr="00F1364F">
        <w:tblPrEx>
          <w:tblCellMar>
            <w:left w:w="103" w:type="dxa"/>
            <w:right w:w="103" w:type="dxa"/>
          </w:tblCellMar>
        </w:tblPrEx>
        <w:tc>
          <w:tcPr>
            <w:tcW w:w="1620" w:type="dxa"/>
          </w:tcPr>
          <w:p w:rsidR="000939BF" w:rsidRPr="003D2BF3" w:rsidRDefault="000939BF" w:rsidP="00DE007D">
            <w:pPr>
              <w:spacing w:before="120" w:after="120"/>
              <w:rPr>
                <w:b/>
                <w:bCs/>
              </w:rPr>
            </w:pPr>
            <w:r w:rsidRPr="003D2BF3">
              <w:rPr>
                <w:b/>
                <w:bCs/>
              </w:rPr>
              <w:t>ITB 17.2 (a)</w:t>
            </w:r>
          </w:p>
        </w:tc>
        <w:tc>
          <w:tcPr>
            <w:tcW w:w="7395" w:type="dxa"/>
          </w:tcPr>
          <w:p w:rsidR="009C21AC" w:rsidRPr="003D2BF3" w:rsidRDefault="00CB021B" w:rsidP="00DE007D">
            <w:pPr>
              <w:tabs>
                <w:tab w:val="right" w:pos="7254"/>
              </w:tabs>
              <w:spacing w:before="120" w:after="120"/>
            </w:pPr>
            <w:r w:rsidRPr="003D2BF3">
              <w:t xml:space="preserve">Manufacturer’s authorization is: </w:t>
            </w:r>
            <w:r w:rsidRPr="003D2BF3">
              <w:rPr>
                <w:b/>
              </w:rPr>
              <w:t>required as specified in Section VII (Technical Specifications).</w:t>
            </w:r>
          </w:p>
        </w:tc>
      </w:tr>
      <w:tr w:rsidR="00CB2837" w:rsidRPr="00CB2837" w:rsidTr="00F1364F">
        <w:tblPrEx>
          <w:tblCellMar>
            <w:left w:w="103" w:type="dxa"/>
            <w:right w:w="103" w:type="dxa"/>
          </w:tblCellMar>
        </w:tblPrEx>
        <w:tc>
          <w:tcPr>
            <w:tcW w:w="1620" w:type="dxa"/>
          </w:tcPr>
          <w:p w:rsidR="000939BF" w:rsidRPr="003D2BF3" w:rsidRDefault="000939BF" w:rsidP="00DE007D">
            <w:pPr>
              <w:pStyle w:val="TOCNumber1"/>
            </w:pPr>
            <w:r w:rsidRPr="003D2BF3">
              <w:t>ITB 17.2 (b)</w:t>
            </w:r>
          </w:p>
        </w:tc>
        <w:tc>
          <w:tcPr>
            <w:tcW w:w="7395" w:type="dxa"/>
          </w:tcPr>
          <w:p w:rsidR="000939BF" w:rsidRPr="003D2BF3" w:rsidRDefault="00CB021B" w:rsidP="00DE007D">
            <w:pPr>
              <w:tabs>
                <w:tab w:val="right" w:pos="7254"/>
              </w:tabs>
              <w:spacing w:before="120" w:after="120"/>
            </w:pPr>
            <w:r w:rsidRPr="003D2BF3">
              <w:t xml:space="preserve">After sales service is: </w:t>
            </w:r>
            <w:r w:rsidRPr="003D2BF3">
              <w:rPr>
                <w:b/>
                <w:i/>
              </w:rPr>
              <w:t>Required</w:t>
            </w:r>
            <w:r w:rsidRPr="003D2BF3">
              <w:rPr>
                <w:b/>
              </w:rPr>
              <w:t>.</w:t>
            </w:r>
          </w:p>
        </w:tc>
      </w:tr>
      <w:tr w:rsidR="00CB2837" w:rsidRPr="00CB2837" w:rsidTr="00F1364F">
        <w:tblPrEx>
          <w:tblCellMar>
            <w:left w:w="103" w:type="dxa"/>
            <w:right w:w="103" w:type="dxa"/>
          </w:tblCellMar>
        </w:tblPrEx>
        <w:tc>
          <w:tcPr>
            <w:tcW w:w="1620" w:type="dxa"/>
          </w:tcPr>
          <w:p w:rsidR="000939BF" w:rsidRPr="00CB2837" w:rsidRDefault="000939BF" w:rsidP="00DE007D">
            <w:pPr>
              <w:spacing w:before="120" w:after="120"/>
              <w:rPr>
                <w:b/>
                <w:bCs/>
              </w:rPr>
            </w:pPr>
            <w:r w:rsidRPr="00CB2837">
              <w:rPr>
                <w:b/>
                <w:bCs/>
              </w:rPr>
              <w:t>ITB 18.1</w:t>
            </w:r>
          </w:p>
        </w:tc>
        <w:tc>
          <w:tcPr>
            <w:tcW w:w="7395" w:type="dxa"/>
          </w:tcPr>
          <w:p w:rsidR="000939BF" w:rsidRPr="00CB2837" w:rsidRDefault="00004962" w:rsidP="00F16343">
            <w:pPr>
              <w:pStyle w:val="i"/>
              <w:tabs>
                <w:tab w:val="right" w:pos="7254"/>
              </w:tabs>
              <w:suppressAutoHyphens w:val="0"/>
              <w:spacing w:before="120" w:after="120"/>
              <w:jc w:val="left"/>
              <w:rPr>
                <w:rFonts w:ascii="Times New Roman" w:hAnsi="Times New Roman"/>
              </w:rPr>
            </w:pPr>
            <w:r w:rsidRPr="00CB2837">
              <w:t xml:space="preserve">The Bid shall be valid until: </w:t>
            </w:r>
            <w:r w:rsidR="00F16343">
              <w:rPr>
                <w:rFonts w:ascii="Times New Roman" w:hAnsi="Times New Roman"/>
                <w:b/>
              </w:rPr>
              <w:t>150</w:t>
            </w:r>
            <w:r w:rsidR="00F16343" w:rsidRPr="00CB2837">
              <w:rPr>
                <w:rFonts w:ascii="Times New Roman" w:hAnsi="Times New Roman"/>
                <w:b/>
              </w:rPr>
              <w:t xml:space="preserve"> </w:t>
            </w:r>
            <w:r w:rsidR="002F5200" w:rsidRPr="00CB2837">
              <w:rPr>
                <w:rFonts w:ascii="Times New Roman" w:hAnsi="Times New Roman"/>
                <w:b/>
              </w:rPr>
              <w:t xml:space="preserve">Calendar days </w:t>
            </w:r>
            <w:r w:rsidR="008C70A9" w:rsidRPr="00CB2837">
              <w:rPr>
                <w:rFonts w:ascii="Times New Roman" w:hAnsi="Times New Roman"/>
                <w:b/>
              </w:rPr>
              <w:t>-</w:t>
            </w:r>
          </w:p>
        </w:tc>
      </w:tr>
      <w:tr w:rsidR="00CB2837" w:rsidRPr="00CB2837" w:rsidTr="00F1364F">
        <w:tc>
          <w:tcPr>
            <w:tcW w:w="1620" w:type="dxa"/>
          </w:tcPr>
          <w:p w:rsidR="000939BF" w:rsidRPr="00CB2837" w:rsidRDefault="000939BF" w:rsidP="00DE007D">
            <w:pPr>
              <w:tabs>
                <w:tab w:val="right" w:pos="7434"/>
              </w:tabs>
              <w:spacing w:before="120" w:after="120"/>
              <w:rPr>
                <w:b/>
              </w:rPr>
            </w:pPr>
            <w:r w:rsidRPr="00CB2837">
              <w:rPr>
                <w:b/>
              </w:rPr>
              <w:t>ITB 18.3 (a)</w:t>
            </w:r>
          </w:p>
        </w:tc>
        <w:tc>
          <w:tcPr>
            <w:tcW w:w="7395" w:type="dxa"/>
          </w:tcPr>
          <w:p w:rsidR="000939BF" w:rsidRPr="00CB2837" w:rsidRDefault="000939BF" w:rsidP="00DE007D">
            <w:pPr>
              <w:tabs>
                <w:tab w:val="right" w:pos="7254"/>
              </w:tabs>
              <w:spacing w:before="120" w:after="120"/>
              <w:rPr>
                <w:i/>
              </w:rPr>
            </w:pPr>
            <w:r w:rsidRPr="00CB2837">
              <w:t xml:space="preserve">The Bid price shall be adjusted by the following factor(s): </w:t>
            </w:r>
            <w:r w:rsidR="002F5200" w:rsidRPr="00CB2837">
              <w:rPr>
                <w:bCs/>
                <w:i/>
              </w:rPr>
              <w:t>0.01% per day.</w:t>
            </w:r>
          </w:p>
        </w:tc>
      </w:tr>
      <w:tr w:rsidR="00CB2837" w:rsidRPr="00CB2837" w:rsidTr="00F1364F">
        <w:tc>
          <w:tcPr>
            <w:tcW w:w="1620" w:type="dxa"/>
          </w:tcPr>
          <w:p w:rsidR="000939BF" w:rsidRPr="00CB2837" w:rsidRDefault="000939BF" w:rsidP="00DE007D">
            <w:pPr>
              <w:spacing w:before="120" w:after="120"/>
              <w:rPr>
                <w:b/>
                <w:bCs/>
              </w:rPr>
            </w:pPr>
            <w:r w:rsidRPr="00CB2837">
              <w:rPr>
                <w:b/>
                <w:bCs/>
              </w:rPr>
              <w:t>ITB 19.1</w:t>
            </w:r>
          </w:p>
          <w:p w:rsidR="000939BF" w:rsidRPr="00CB2837" w:rsidRDefault="000939BF" w:rsidP="00DE007D">
            <w:pPr>
              <w:tabs>
                <w:tab w:val="right" w:pos="7434"/>
              </w:tabs>
              <w:spacing w:before="120" w:after="120"/>
              <w:rPr>
                <w:b/>
              </w:rPr>
            </w:pPr>
          </w:p>
        </w:tc>
        <w:tc>
          <w:tcPr>
            <w:tcW w:w="7395" w:type="dxa"/>
          </w:tcPr>
          <w:p w:rsidR="002F5200" w:rsidRPr="00CB2837" w:rsidRDefault="002F5200" w:rsidP="002F5200">
            <w:pPr>
              <w:tabs>
                <w:tab w:val="right" w:pos="7254"/>
              </w:tabs>
              <w:spacing w:before="120" w:after="120"/>
            </w:pPr>
            <w:r w:rsidRPr="00CB2837">
              <w:t xml:space="preserve">A Bid-Securing Declaration </w:t>
            </w:r>
            <w:r w:rsidRPr="00CB2837">
              <w:rPr>
                <w:b/>
                <w:szCs w:val="20"/>
              </w:rPr>
              <w:t>shall be</w:t>
            </w:r>
            <w:r w:rsidRPr="00CB2837">
              <w:rPr>
                <w:b/>
                <w:i/>
                <w:szCs w:val="20"/>
              </w:rPr>
              <w:t xml:space="preserve"> </w:t>
            </w:r>
            <w:r w:rsidRPr="00CB2837">
              <w:t>required.</w:t>
            </w:r>
          </w:p>
          <w:p w:rsidR="000939BF" w:rsidRPr="00CB2837" w:rsidRDefault="002F5200" w:rsidP="002F5200">
            <w:pPr>
              <w:tabs>
                <w:tab w:val="right" w:pos="7254"/>
              </w:tabs>
              <w:spacing w:before="120" w:after="120"/>
            </w:pPr>
            <w:r w:rsidRPr="00CB2837">
              <w:t>A Bid Security</w:t>
            </w:r>
            <w:r w:rsidRPr="00CB2837">
              <w:rPr>
                <w:i/>
              </w:rPr>
              <w:t xml:space="preserve"> </w:t>
            </w:r>
            <w:r w:rsidRPr="00CB2837">
              <w:rPr>
                <w:b/>
                <w:szCs w:val="20"/>
              </w:rPr>
              <w:t>shall not be</w:t>
            </w:r>
            <w:r w:rsidRPr="00CB2837">
              <w:t xml:space="preserve"> required.</w:t>
            </w:r>
          </w:p>
        </w:tc>
      </w:tr>
      <w:tr w:rsidR="00CB2837" w:rsidRPr="00CB2837" w:rsidTr="00F1364F">
        <w:tc>
          <w:tcPr>
            <w:tcW w:w="1620" w:type="dxa"/>
          </w:tcPr>
          <w:p w:rsidR="000939BF" w:rsidRPr="00CB2837" w:rsidRDefault="000939BF" w:rsidP="00DE007D">
            <w:pPr>
              <w:tabs>
                <w:tab w:val="right" w:pos="7434"/>
              </w:tabs>
              <w:spacing w:before="120" w:after="120"/>
              <w:rPr>
                <w:b/>
              </w:rPr>
            </w:pPr>
            <w:r w:rsidRPr="00CB2837">
              <w:rPr>
                <w:b/>
              </w:rPr>
              <w:t>ITB 19.3 (d)</w:t>
            </w:r>
          </w:p>
        </w:tc>
        <w:tc>
          <w:tcPr>
            <w:tcW w:w="7395" w:type="dxa"/>
          </w:tcPr>
          <w:p w:rsidR="000939BF" w:rsidRPr="00CB2837" w:rsidRDefault="000939BF" w:rsidP="00DE007D">
            <w:pPr>
              <w:tabs>
                <w:tab w:val="right" w:pos="7254"/>
              </w:tabs>
              <w:spacing w:before="120" w:after="120"/>
            </w:pPr>
            <w:r w:rsidRPr="00CB2837">
              <w:rPr>
                <w:iCs/>
              </w:rPr>
              <w:t xml:space="preserve">Other types of acceptable securities: </w:t>
            </w:r>
            <w:r w:rsidR="002F5200" w:rsidRPr="00CB2837">
              <w:rPr>
                <w:b/>
              </w:rPr>
              <w:t>None.</w:t>
            </w:r>
          </w:p>
        </w:tc>
      </w:tr>
      <w:tr w:rsidR="00CB2837" w:rsidRPr="00CB2837" w:rsidTr="00F1364F">
        <w:tblPrEx>
          <w:tblCellMar>
            <w:left w:w="103" w:type="dxa"/>
            <w:right w:w="103" w:type="dxa"/>
          </w:tblCellMar>
        </w:tblPrEx>
        <w:tc>
          <w:tcPr>
            <w:tcW w:w="1620" w:type="dxa"/>
          </w:tcPr>
          <w:p w:rsidR="000939BF" w:rsidRPr="00CB2837" w:rsidRDefault="000939BF" w:rsidP="00DE007D">
            <w:pPr>
              <w:spacing w:before="120" w:after="120"/>
              <w:rPr>
                <w:b/>
                <w:bCs/>
              </w:rPr>
            </w:pPr>
            <w:r w:rsidRPr="00CB2837">
              <w:rPr>
                <w:b/>
                <w:bCs/>
              </w:rPr>
              <w:t>ITB 19.9</w:t>
            </w:r>
          </w:p>
        </w:tc>
        <w:tc>
          <w:tcPr>
            <w:tcW w:w="7395" w:type="dxa"/>
          </w:tcPr>
          <w:p w:rsidR="000939BF" w:rsidRPr="00CB2837" w:rsidRDefault="002F5200" w:rsidP="001C6943">
            <w:pPr>
              <w:tabs>
                <w:tab w:val="right" w:pos="7254"/>
              </w:tabs>
              <w:spacing w:before="120" w:after="120"/>
              <w:rPr>
                <w:i/>
              </w:rPr>
            </w:pPr>
            <w:r w:rsidRPr="00CB2837">
              <w:t xml:space="preserve">If the Bidder performs any of the actions prescribed in ITB 19.9 (a) or (b), the Borrower will declare the Bidder ineligible to be awarded a contract by the Purchaser for a period of </w:t>
            </w:r>
            <w:r w:rsidRPr="00CB2837">
              <w:rPr>
                <w:b/>
                <w:bCs/>
              </w:rPr>
              <w:t>2 (two)</w:t>
            </w:r>
            <w:r w:rsidRPr="00CB2837">
              <w:rPr>
                <w:b/>
                <w:i/>
              </w:rPr>
              <w:t xml:space="preserve"> </w:t>
            </w:r>
            <w:r w:rsidRPr="00CB2837">
              <w:t>years</w:t>
            </w:r>
            <w:r w:rsidR="001C6943">
              <w:t xml:space="preserve"> </w:t>
            </w:r>
            <w:r w:rsidR="001C6943" w:rsidRPr="00C60528">
              <w:rPr>
                <w:color w:val="000000" w:themeColor="text1"/>
              </w:rPr>
              <w:t>starting from the date the Bidder performs any of the actions</w:t>
            </w:r>
            <w:r w:rsidR="001C6943" w:rsidRPr="004A2C5F">
              <w:t>.</w:t>
            </w:r>
          </w:p>
        </w:tc>
      </w:tr>
      <w:tr w:rsidR="00CB2837" w:rsidRPr="00CB2837" w:rsidTr="00F1364F">
        <w:tc>
          <w:tcPr>
            <w:tcW w:w="1620" w:type="dxa"/>
          </w:tcPr>
          <w:p w:rsidR="000939BF" w:rsidRPr="00CB2837" w:rsidRDefault="000939BF" w:rsidP="00DE007D">
            <w:pPr>
              <w:tabs>
                <w:tab w:val="right" w:pos="7434"/>
              </w:tabs>
              <w:spacing w:before="120" w:after="120"/>
              <w:rPr>
                <w:b/>
              </w:rPr>
            </w:pPr>
            <w:r w:rsidRPr="00CB2837">
              <w:rPr>
                <w:b/>
                <w:bCs/>
              </w:rPr>
              <w:t>ITB 20.1</w:t>
            </w:r>
          </w:p>
        </w:tc>
        <w:tc>
          <w:tcPr>
            <w:tcW w:w="7395" w:type="dxa"/>
          </w:tcPr>
          <w:p w:rsidR="000939BF" w:rsidRPr="00CB2837" w:rsidRDefault="000939BF" w:rsidP="00DE007D">
            <w:pPr>
              <w:tabs>
                <w:tab w:val="right" w:pos="7254"/>
              </w:tabs>
              <w:spacing w:before="120" w:after="120"/>
              <w:rPr>
                <w:i/>
              </w:rPr>
            </w:pPr>
            <w:r w:rsidRPr="00CB2837">
              <w:t>In addition to the original of the Bid, the number of copies is</w:t>
            </w:r>
            <w:r w:rsidRPr="00CB2837">
              <w:rPr>
                <w:b/>
              </w:rPr>
              <w:t xml:space="preserve">: </w:t>
            </w:r>
            <w:r w:rsidR="00466639" w:rsidRPr="0064588A">
              <w:rPr>
                <w:b/>
              </w:rPr>
              <w:t xml:space="preserve">one </w:t>
            </w:r>
            <w:r w:rsidR="00466639" w:rsidRPr="0064588A">
              <w:rPr>
                <w:b/>
                <w:bCs/>
                <w:w w:val="95"/>
              </w:rPr>
              <w:t>hard</w:t>
            </w:r>
            <w:r w:rsidR="00466639" w:rsidRPr="00A1089C">
              <w:rPr>
                <w:b/>
                <w:bCs/>
              </w:rPr>
              <w:t xml:space="preserve"> copy and one CD-ROM</w:t>
            </w:r>
            <w:proofErr w:type="gramStart"/>
            <w:r w:rsidR="00466639" w:rsidRPr="00A1089C">
              <w:t>./</w:t>
            </w:r>
            <w:proofErr w:type="gramEnd"/>
            <w:r w:rsidR="00466639" w:rsidRPr="00A1089C">
              <w:rPr>
                <w:b/>
                <w:bCs/>
              </w:rPr>
              <w:t xml:space="preserve"> Flash card</w:t>
            </w:r>
            <w:r w:rsidR="002F5200" w:rsidRPr="00CB2837">
              <w:rPr>
                <w:b/>
              </w:rPr>
              <w:t>.</w:t>
            </w:r>
          </w:p>
        </w:tc>
      </w:tr>
      <w:tr w:rsidR="00CB2837" w:rsidRPr="00CB2837" w:rsidTr="00F1364F">
        <w:tc>
          <w:tcPr>
            <w:tcW w:w="1620" w:type="dxa"/>
          </w:tcPr>
          <w:p w:rsidR="000939BF" w:rsidRPr="00CB2837" w:rsidRDefault="000939BF" w:rsidP="00DE007D">
            <w:pPr>
              <w:tabs>
                <w:tab w:val="right" w:pos="7434"/>
              </w:tabs>
              <w:spacing w:before="120" w:after="120"/>
              <w:rPr>
                <w:b/>
              </w:rPr>
            </w:pPr>
            <w:r w:rsidRPr="00CB2837">
              <w:rPr>
                <w:b/>
                <w:bCs/>
              </w:rPr>
              <w:t>ITB 20.3</w:t>
            </w:r>
          </w:p>
        </w:tc>
        <w:tc>
          <w:tcPr>
            <w:tcW w:w="7395" w:type="dxa"/>
          </w:tcPr>
          <w:p w:rsidR="000939BF" w:rsidRPr="00CB2837" w:rsidRDefault="000939BF" w:rsidP="00DE007D">
            <w:pPr>
              <w:tabs>
                <w:tab w:val="right" w:pos="7254"/>
              </w:tabs>
              <w:spacing w:before="120" w:after="120"/>
              <w:rPr>
                <w:i/>
              </w:rPr>
            </w:pPr>
            <w:r w:rsidRPr="00CB2837">
              <w:t>The written confirmation of authorization to sign on behalf of the Bidder shall consist of</w:t>
            </w:r>
            <w:r w:rsidRPr="00CB2837">
              <w:rPr>
                <w:b/>
              </w:rPr>
              <w:t xml:space="preserve">: </w:t>
            </w:r>
            <w:r w:rsidR="004872E1" w:rsidRPr="00CB2837">
              <w:rPr>
                <w:b/>
              </w:rPr>
              <w:t>The form of a written power of attorney.</w:t>
            </w:r>
          </w:p>
        </w:tc>
      </w:tr>
      <w:tr w:rsidR="00CB2837" w:rsidRPr="00CB2837" w:rsidTr="00F1364F">
        <w:tblPrEx>
          <w:tblCellMar>
            <w:left w:w="103" w:type="dxa"/>
            <w:right w:w="103" w:type="dxa"/>
          </w:tblCellMar>
        </w:tblPrEx>
        <w:tc>
          <w:tcPr>
            <w:tcW w:w="1620" w:type="dxa"/>
          </w:tcPr>
          <w:p w:rsidR="000939BF" w:rsidRPr="00CB2837" w:rsidRDefault="000939BF" w:rsidP="00DE007D">
            <w:pPr>
              <w:spacing w:before="120" w:after="120"/>
              <w:rPr>
                <w:b/>
                <w:bCs/>
              </w:rPr>
            </w:pPr>
          </w:p>
        </w:tc>
        <w:tc>
          <w:tcPr>
            <w:tcW w:w="7395" w:type="dxa"/>
          </w:tcPr>
          <w:p w:rsidR="000939BF" w:rsidRPr="00CB2837" w:rsidRDefault="000939BF" w:rsidP="00DE007D">
            <w:pPr>
              <w:spacing w:before="120" w:after="120"/>
              <w:jc w:val="center"/>
              <w:rPr>
                <w:b/>
                <w:bCs/>
                <w:sz w:val="28"/>
              </w:rPr>
            </w:pPr>
            <w:r w:rsidRPr="00CB2837">
              <w:rPr>
                <w:b/>
                <w:bCs/>
                <w:sz w:val="28"/>
              </w:rPr>
              <w:t>D. Submission and Opening of Bids</w:t>
            </w:r>
          </w:p>
        </w:tc>
      </w:tr>
      <w:tr w:rsidR="00CB2837" w:rsidRPr="00CB2837" w:rsidTr="00F1364F">
        <w:tblPrEx>
          <w:tblCellMar>
            <w:left w:w="103" w:type="dxa"/>
            <w:right w:w="103" w:type="dxa"/>
          </w:tblCellMar>
        </w:tblPrEx>
        <w:tc>
          <w:tcPr>
            <w:tcW w:w="1620" w:type="dxa"/>
          </w:tcPr>
          <w:p w:rsidR="009A108C" w:rsidRPr="00CB2837" w:rsidRDefault="009A108C" w:rsidP="009A108C">
            <w:pPr>
              <w:spacing w:before="120" w:after="120"/>
              <w:rPr>
                <w:b/>
                <w:bCs/>
              </w:rPr>
            </w:pPr>
            <w:r w:rsidRPr="00CB2837">
              <w:rPr>
                <w:b/>
                <w:bCs/>
              </w:rPr>
              <w:t xml:space="preserve">ITB 22.1 </w:t>
            </w:r>
          </w:p>
          <w:p w:rsidR="009A108C" w:rsidRPr="00CB2837" w:rsidRDefault="009A108C" w:rsidP="009A108C">
            <w:pPr>
              <w:spacing w:before="120" w:after="120"/>
              <w:rPr>
                <w:b/>
                <w:bCs/>
              </w:rPr>
            </w:pPr>
          </w:p>
        </w:tc>
        <w:tc>
          <w:tcPr>
            <w:tcW w:w="7395" w:type="dxa"/>
          </w:tcPr>
          <w:p w:rsidR="009A108C" w:rsidRPr="00CB2837" w:rsidRDefault="009A108C" w:rsidP="009A108C">
            <w:pPr>
              <w:tabs>
                <w:tab w:val="right" w:pos="7254"/>
              </w:tabs>
              <w:spacing w:before="120" w:after="120"/>
              <w:rPr>
                <w:b/>
                <w:i/>
              </w:rPr>
            </w:pPr>
            <w:r w:rsidRPr="00CB2837">
              <w:t xml:space="preserve">For </w:t>
            </w:r>
            <w:r w:rsidRPr="00CB2837">
              <w:rPr>
                <w:b/>
                <w:u w:val="single"/>
              </w:rPr>
              <w:t>Bid submission purposes</w:t>
            </w:r>
            <w:r w:rsidRPr="00CB2837">
              <w:rPr>
                <w:u w:val="single"/>
              </w:rPr>
              <w:t xml:space="preserve"> </w:t>
            </w:r>
            <w:r w:rsidRPr="00CB2837">
              <w:t xml:space="preserve">only, the Purchaser’s address is: </w:t>
            </w:r>
          </w:p>
          <w:p w:rsidR="000F6E5B" w:rsidRPr="00CB2837" w:rsidRDefault="000F6E5B" w:rsidP="000F6E5B">
            <w:pPr>
              <w:tabs>
                <w:tab w:val="right" w:pos="7254"/>
              </w:tabs>
              <w:spacing w:before="120" w:after="120"/>
            </w:pPr>
            <w:r w:rsidRPr="00CB2837">
              <w:t xml:space="preserve">Attention: </w:t>
            </w:r>
            <w:r w:rsidRPr="00CB2837">
              <w:rPr>
                <w:b/>
              </w:rPr>
              <w:t>M</w:t>
            </w:r>
            <w:r>
              <w:rPr>
                <w:b/>
              </w:rPr>
              <w:t>r</w:t>
            </w:r>
            <w:r w:rsidRPr="00CB2837">
              <w:rPr>
                <w:b/>
              </w:rPr>
              <w:t xml:space="preserve">. </w:t>
            </w:r>
            <w:proofErr w:type="spellStart"/>
            <w:r>
              <w:rPr>
                <w:b/>
              </w:rPr>
              <w:t>Varazdat</w:t>
            </w:r>
            <w:proofErr w:type="spellEnd"/>
            <w:r w:rsidRPr="00CB2837">
              <w:rPr>
                <w:b/>
              </w:rPr>
              <w:t xml:space="preserve"> </w:t>
            </w:r>
            <w:proofErr w:type="spellStart"/>
            <w:r>
              <w:rPr>
                <w:b/>
              </w:rPr>
              <w:t>Hovhannis</w:t>
            </w:r>
            <w:r w:rsidRPr="00CB2837">
              <w:rPr>
                <w:b/>
              </w:rPr>
              <w:t>yan</w:t>
            </w:r>
            <w:proofErr w:type="spellEnd"/>
            <w:r w:rsidRPr="00CB2837">
              <w:rPr>
                <w:b/>
              </w:rPr>
              <w:t xml:space="preserve">  </w:t>
            </w:r>
          </w:p>
          <w:p w:rsidR="000F6E5B" w:rsidRDefault="000F6E5B" w:rsidP="000F6E5B">
            <w:pPr>
              <w:tabs>
                <w:tab w:val="right" w:pos="7254"/>
              </w:tabs>
              <w:spacing w:before="120" w:after="120"/>
              <w:rPr>
                <w:b/>
              </w:rPr>
            </w:pPr>
            <w:r w:rsidRPr="00CB2837">
              <w:t xml:space="preserve">Address: </w:t>
            </w:r>
            <w:r w:rsidRPr="00A1089C">
              <w:rPr>
                <w:b/>
              </w:rPr>
              <w:t xml:space="preserve">105 </w:t>
            </w:r>
            <w:proofErr w:type="spellStart"/>
            <w:r w:rsidRPr="00A1089C">
              <w:rPr>
                <w:b/>
              </w:rPr>
              <w:t>Teryan</w:t>
            </w:r>
            <w:proofErr w:type="spellEnd"/>
            <w:r w:rsidRPr="00A1089C">
              <w:rPr>
                <w:b/>
              </w:rPr>
              <w:t xml:space="preserve"> street</w:t>
            </w:r>
          </w:p>
          <w:p w:rsidR="000F6E5B" w:rsidRPr="00CB2837" w:rsidRDefault="000F6E5B" w:rsidP="000F6E5B">
            <w:pPr>
              <w:tabs>
                <w:tab w:val="right" w:pos="7254"/>
              </w:tabs>
              <w:spacing w:before="120" w:after="120"/>
              <w:rPr>
                <w:i/>
              </w:rPr>
            </w:pPr>
            <w:r w:rsidRPr="00CB2837">
              <w:t>Floor/ Room number</w:t>
            </w:r>
            <w:r w:rsidRPr="00CB2837">
              <w:rPr>
                <w:i/>
              </w:rPr>
              <w:t xml:space="preserve">: </w:t>
            </w:r>
            <w:r w:rsidRPr="00A1089C">
              <w:rPr>
                <w:b/>
              </w:rPr>
              <w:t>Floor 2, room number 2220</w:t>
            </w:r>
            <w:r w:rsidRPr="00CB2837">
              <w:tab/>
            </w:r>
          </w:p>
          <w:p w:rsidR="000F6E5B" w:rsidRPr="00CB2837" w:rsidRDefault="000F6E5B" w:rsidP="000F6E5B">
            <w:pPr>
              <w:tabs>
                <w:tab w:val="right" w:pos="7254"/>
              </w:tabs>
              <w:spacing w:before="120" w:after="120"/>
              <w:rPr>
                <w:i/>
              </w:rPr>
            </w:pPr>
            <w:r w:rsidRPr="00CB2837">
              <w:t>City:</w:t>
            </w:r>
            <w:r w:rsidRPr="00CB2837">
              <w:rPr>
                <w:i/>
              </w:rPr>
              <w:t xml:space="preserve"> </w:t>
            </w:r>
            <w:r w:rsidRPr="00CB2837">
              <w:rPr>
                <w:b/>
              </w:rPr>
              <w:t>Yerevan</w:t>
            </w:r>
          </w:p>
          <w:p w:rsidR="000F6E5B" w:rsidRPr="00CB2837" w:rsidRDefault="000F6E5B" w:rsidP="000F6E5B">
            <w:pPr>
              <w:tabs>
                <w:tab w:val="right" w:pos="7254"/>
              </w:tabs>
              <w:spacing w:before="120" w:after="120"/>
              <w:rPr>
                <w:i/>
              </w:rPr>
            </w:pPr>
            <w:r w:rsidRPr="00CB2837">
              <w:t>ZIP Code:</w:t>
            </w:r>
            <w:r w:rsidRPr="00CB2837">
              <w:rPr>
                <w:i/>
              </w:rPr>
              <w:t xml:space="preserve"> </w:t>
            </w:r>
            <w:r w:rsidRPr="00A1089C">
              <w:rPr>
                <w:b/>
              </w:rPr>
              <w:t>3750009</w:t>
            </w:r>
          </w:p>
          <w:p w:rsidR="009A108C" w:rsidRPr="00CB2837" w:rsidRDefault="000F6E5B" w:rsidP="009A108C">
            <w:pPr>
              <w:spacing w:before="120" w:after="120"/>
            </w:pPr>
            <w:r w:rsidRPr="00CB2837">
              <w:t xml:space="preserve">Country: </w:t>
            </w:r>
            <w:r w:rsidRPr="00CB2837">
              <w:rPr>
                <w:b/>
              </w:rPr>
              <w:t>Republic of Armenia</w:t>
            </w:r>
            <w:r w:rsidR="009A108C" w:rsidRPr="00CB2837">
              <w:tab/>
            </w:r>
          </w:p>
          <w:p w:rsidR="009A108C" w:rsidRPr="00CB2837" w:rsidRDefault="009A108C" w:rsidP="009A108C">
            <w:pPr>
              <w:tabs>
                <w:tab w:val="right" w:pos="7254"/>
              </w:tabs>
              <w:spacing w:before="120" w:after="120"/>
              <w:rPr>
                <w:b/>
              </w:rPr>
            </w:pPr>
          </w:p>
          <w:p w:rsidR="009A108C" w:rsidRPr="00CB2837" w:rsidRDefault="009A108C" w:rsidP="009A108C">
            <w:pPr>
              <w:tabs>
                <w:tab w:val="right" w:pos="7254"/>
              </w:tabs>
              <w:spacing w:before="120" w:after="120"/>
            </w:pPr>
            <w:r w:rsidRPr="00CB2837">
              <w:rPr>
                <w:b/>
              </w:rPr>
              <w:lastRenderedPageBreak/>
              <w:t xml:space="preserve">The deadline for Bid submission is: </w:t>
            </w:r>
          </w:p>
          <w:p w:rsidR="009A108C" w:rsidRPr="00CB2837" w:rsidRDefault="002631C9" w:rsidP="009A108C">
            <w:pPr>
              <w:spacing w:before="120" w:after="120"/>
              <w:rPr>
                <w:b/>
              </w:rPr>
            </w:pPr>
            <w:r w:rsidRPr="00CB2837">
              <w:t>Date:</w:t>
            </w:r>
            <w:r w:rsidRPr="00CB2837">
              <w:rPr>
                <w:b/>
              </w:rPr>
              <w:t xml:space="preserve"> </w:t>
            </w:r>
            <w:r w:rsidR="00BC32F8">
              <w:rPr>
                <w:b/>
              </w:rPr>
              <w:t>4 March</w:t>
            </w:r>
            <w:r w:rsidR="000F4DC9">
              <w:rPr>
                <w:b/>
              </w:rPr>
              <w:t>,</w:t>
            </w:r>
            <w:r w:rsidR="007F787B">
              <w:rPr>
                <w:b/>
              </w:rPr>
              <w:t xml:space="preserve"> 2024</w:t>
            </w:r>
          </w:p>
          <w:p w:rsidR="009A108C" w:rsidRPr="00AA3719" w:rsidRDefault="009A108C" w:rsidP="007F787B">
            <w:pPr>
              <w:tabs>
                <w:tab w:val="num" w:pos="864"/>
                <w:tab w:val="right" w:pos="7254"/>
              </w:tabs>
              <w:spacing w:before="120" w:after="120"/>
              <w:rPr>
                <w:b/>
                <w:u w:val="single"/>
              </w:rPr>
            </w:pPr>
            <w:r w:rsidRPr="00CB2837">
              <w:t xml:space="preserve">Time: </w:t>
            </w:r>
            <w:r w:rsidR="009C63A7" w:rsidRPr="009C63A7">
              <w:rPr>
                <w:b/>
              </w:rPr>
              <w:t>12:00 (Local Time)</w:t>
            </w:r>
          </w:p>
          <w:p w:rsidR="009A108C" w:rsidRPr="00CB2837" w:rsidRDefault="009A108C" w:rsidP="009A108C">
            <w:pPr>
              <w:tabs>
                <w:tab w:val="right" w:pos="7254"/>
              </w:tabs>
              <w:spacing w:before="120" w:after="120"/>
            </w:pPr>
            <w:r w:rsidRPr="00CB2837">
              <w:t xml:space="preserve">Bidders </w:t>
            </w:r>
            <w:r w:rsidRPr="00CB2837">
              <w:rPr>
                <w:b/>
                <w:i/>
              </w:rPr>
              <w:t>shall not</w:t>
            </w:r>
            <w:r w:rsidRPr="00CB2837">
              <w:t xml:space="preserve"> have the option of submitting their Bids electronically.</w:t>
            </w:r>
          </w:p>
        </w:tc>
      </w:tr>
      <w:tr w:rsidR="00CB2837" w:rsidRPr="00CB2837" w:rsidTr="00F1364F">
        <w:tc>
          <w:tcPr>
            <w:tcW w:w="1620" w:type="dxa"/>
          </w:tcPr>
          <w:p w:rsidR="009A108C" w:rsidRPr="00CB2837" w:rsidRDefault="009A108C" w:rsidP="009A108C">
            <w:pPr>
              <w:tabs>
                <w:tab w:val="right" w:pos="7434"/>
              </w:tabs>
              <w:spacing w:before="120" w:after="120"/>
              <w:rPr>
                <w:b/>
              </w:rPr>
            </w:pPr>
            <w:r w:rsidRPr="00CB2837">
              <w:rPr>
                <w:b/>
              </w:rPr>
              <w:lastRenderedPageBreak/>
              <w:t>ITB 25.1</w:t>
            </w:r>
          </w:p>
        </w:tc>
        <w:tc>
          <w:tcPr>
            <w:tcW w:w="7395" w:type="dxa"/>
          </w:tcPr>
          <w:p w:rsidR="009A108C" w:rsidRPr="00CB2837" w:rsidRDefault="009A108C" w:rsidP="009A108C">
            <w:pPr>
              <w:tabs>
                <w:tab w:val="right" w:pos="7254"/>
              </w:tabs>
              <w:spacing w:before="120" w:after="120"/>
            </w:pPr>
            <w:r w:rsidRPr="00CB2837">
              <w:t xml:space="preserve">The Bid opening shall take place at: </w:t>
            </w:r>
            <w:r w:rsidR="000D5669" w:rsidRPr="00AE29CF">
              <w:rPr>
                <w:rFonts w:ascii="Sylfaen" w:hAnsi="Sylfaen"/>
                <w:b/>
              </w:rPr>
              <w:t>NATIONAL  UNIVERSITY OF ARCHITECTURE AND CONSTRUCTION OF ARMENIA FOUNDATION</w:t>
            </w:r>
          </w:p>
          <w:p w:rsidR="000D5669" w:rsidRDefault="009A108C" w:rsidP="000D5669">
            <w:pPr>
              <w:tabs>
                <w:tab w:val="right" w:pos="7254"/>
              </w:tabs>
              <w:spacing w:before="120" w:after="120"/>
              <w:rPr>
                <w:b/>
              </w:rPr>
            </w:pPr>
            <w:r w:rsidRPr="00CB2837">
              <w:t xml:space="preserve">Street Address: </w:t>
            </w:r>
            <w:r w:rsidR="000D5669" w:rsidRPr="00A1089C">
              <w:rPr>
                <w:b/>
              </w:rPr>
              <w:t xml:space="preserve">105 </w:t>
            </w:r>
            <w:proofErr w:type="spellStart"/>
            <w:r w:rsidR="000D5669" w:rsidRPr="00A1089C">
              <w:rPr>
                <w:b/>
              </w:rPr>
              <w:t>Teryan</w:t>
            </w:r>
            <w:proofErr w:type="spellEnd"/>
            <w:r w:rsidR="000D5669" w:rsidRPr="00A1089C">
              <w:rPr>
                <w:b/>
              </w:rPr>
              <w:t xml:space="preserve"> street</w:t>
            </w:r>
          </w:p>
          <w:p w:rsidR="000D5669" w:rsidRPr="00CB2837" w:rsidRDefault="000D5669" w:rsidP="000D5669">
            <w:pPr>
              <w:tabs>
                <w:tab w:val="right" w:pos="7254"/>
              </w:tabs>
              <w:spacing w:before="120" w:after="120"/>
              <w:rPr>
                <w:i/>
              </w:rPr>
            </w:pPr>
            <w:r w:rsidRPr="00CB2837">
              <w:t>Floor/ Room number</w:t>
            </w:r>
            <w:r w:rsidRPr="00CB2837">
              <w:rPr>
                <w:i/>
              </w:rPr>
              <w:t xml:space="preserve">: </w:t>
            </w:r>
            <w:r w:rsidRPr="00A1089C">
              <w:rPr>
                <w:b/>
              </w:rPr>
              <w:t>Floor 2, room number 2220</w:t>
            </w:r>
            <w:r w:rsidRPr="00CB2837">
              <w:tab/>
            </w:r>
          </w:p>
          <w:p w:rsidR="000D5669" w:rsidRPr="00CB2837" w:rsidRDefault="000D5669" w:rsidP="000D5669">
            <w:pPr>
              <w:tabs>
                <w:tab w:val="right" w:pos="7254"/>
              </w:tabs>
              <w:spacing w:before="120" w:after="120"/>
              <w:rPr>
                <w:i/>
              </w:rPr>
            </w:pPr>
            <w:r w:rsidRPr="00CB2837">
              <w:t>City:</w:t>
            </w:r>
            <w:r w:rsidRPr="00CB2837">
              <w:rPr>
                <w:i/>
              </w:rPr>
              <w:t xml:space="preserve"> </w:t>
            </w:r>
            <w:r w:rsidRPr="00CB2837">
              <w:rPr>
                <w:b/>
              </w:rPr>
              <w:t>Yerevan</w:t>
            </w:r>
          </w:p>
          <w:p w:rsidR="00466639" w:rsidRDefault="000D5669">
            <w:pPr>
              <w:tabs>
                <w:tab w:val="num" w:pos="864"/>
                <w:tab w:val="right" w:pos="7254"/>
              </w:tabs>
              <w:spacing w:before="120" w:after="120"/>
              <w:rPr>
                <w:b/>
              </w:rPr>
            </w:pPr>
            <w:r w:rsidRPr="00CB2837">
              <w:t xml:space="preserve">Country: </w:t>
            </w:r>
            <w:r w:rsidRPr="00CB2837">
              <w:rPr>
                <w:b/>
              </w:rPr>
              <w:t>Republic of Armenia</w:t>
            </w:r>
          </w:p>
          <w:p w:rsidR="00466639" w:rsidRDefault="007F787B">
            <w:pPr>
              <w:tabs>
                <w:tab w:val="num" w:pos="864"/>
                <w:tab w:val="right" w:pos="7254"/>
              </w:tabs>
              <w:spacing w:before="120" w:after="120"/>
            </w:pPr>
            <w:r w:rsidRPr="00CB2837">
              <w:t>Date:</w:t>
            </w:r>
            <w:r w:rsidRPr="00CB2837">
              <w:rPr>
                <w:b/>
              </w:rPr>
              <w:t xml:space="preserve"> </w:t>
            </w:r>
            <w:r w:rsidR="00BC32F8">
              <w:rPr>
                <w:b/>
              </w:rPr>
              <w:t>4 March</w:t>
            </w:r>
            <w:r w:rsidR="000F4DC9">
              <w:rPr>
                <w:b/>
              </w:rPr>
              <w:t>,</w:t>
            </w:r>
            <w:r>
              <w:rPr>
                <w:b/>
              </w:rPr>
              <w:t xml:space="preserve"> 2024</w:t>
            </w:r>
          </w:p>
          <w:p w:rsidR="009A108C" w:rsidRPr="00CB2837" w:rsidRDefault="009A108C" w:rsidP="00AA3719">
            <w:pPr>
              <w:tabs>
                <w:tab w:val="right" w:pos="7254"/>
              </w:tabs>
              <w:spacing w:before="120" w:after="120"/>
              <w:rPr>
                <w:b/>
                <w:iCs/>
              </w:rPr>
            </w:pPr>
            <w:r w:rsidRPr="00CB2837">
              <w:t xml:space="preserve">Time: </w:t>
            </w:r>
            <w:r w:rsidR="009C63A7" w:rsidRPr="009C63A7">
              <w:rPr>
                <w:b/>
              </w:rPr>
              <w:t>12:00 (Local Time)</w:t>
            </w:r>
          </w:p>
        </w:tc>
      </w:tr>
      <w:tr w:rsidR="00CB2837" w:rsidRPr="00CB2837" w:rsidTr="00F1364F">
        <w:tc>
          <w:tcPr>
            <w:tcW w:w="1620" w:type="dxa"/>
          </w:tcPr>
          <w:p w:rsidR="009A108C" w:rsidRPr="00CB2837" w:rsidRDefault="009A108C" w:rsidP="009A108C">
            <w:pPr>
              <w:tabs>
                <w:tab w:val="right" w:pos="7434"/>
              </w:tabs>
              <w:spacing w:before="120" w:after="120"/>
              <w:rPr>
                <w:b/>
              </w:rPr>
            </w:pPr>
            <w:r w:rsidRPr="00CB2837">
              <w:rPr>
                <w:b/>
              </w:rPr>
              <w:t>ITB 25.6</w:t>
            </w:r>
          </w:p>
        </w:tc>
        <w:tc>
          <w:tcPr>
            <w:tcW w:w="7395" w:type="dxa"/>
          </w:tcPr>
          <w:p w:rsidR="009A108C" w:rsidRPr="00CB2837" w:rsidRDefault="009A108C" w:rsidP="009A108C">
            <w:pPr>
              <w:tabs>
                <w:tab w:val="right" w:pos="7254"/>
              </w:tabs>
              <w:spacing w:before="120" w:after="120"/>
            </w:pPr>
            <w:r w:rsidRPr="00CB2837">
              <w:t xml:space="preserve">The Letter of Bid and Price Schedules </w:t>
            </w:r>
            <w:r w:rsidRPr="00CB2837">
              <w:rPr>
                <w:iCs/>
              </w:rPr>
              <w:t>shall</w:t>
            </w:r>
            <w:r w:rsidRPr="00CB2837">
              <w:rPr>
                <w:i/>
                <w:iCs/>
              </w:rPr>
              <w:t xml:space="preserve"> </w:t>
            </w:r>
            <w:r w:rsidRPr="00CB2837">
              <w:t xml:space="preserve">be initialed by </w:t>
            </w:r>
            <w:r w:rsidR="00163D57" w:rsidRPr="00CB2837">
              <w:rPr>
                <w:b/>
              </w:rPr>
              <w:t>3 (three)</w:t>
            </w:r>
            <w:r w:rsidR="00163D57" w:rsidRPr="00CB2837">
              <w:t xml:space="preserve"> </w:t>
            </w:r>
            <w:r w:rsidRPr="00CB2837">
              <w:t>representatives of the Purchaser conducting Bid opening</w:t>
            </w:r>
            <w:r w:rsidRPr="00CB2837">
              <w:rPr>
                <w:i/>
              </w:rPr>
              <w:t xml:space="preserve">. </w:t>
            </w:r>
          </w:p>
        </w:tc>
      </w:tr>
      <w:tr w:rsidR="00CB2837" w:rsidRPr="00CB2837" w:rsidTr="00F1364F">
        <w:trPr>
          <w:trHeight w:val="394"/>
        </w:trPr>
        <w:tc>
          <w:tcPr>
            <w:tcW w:w="9015" w:type="dxa"/>
            <w:gridSpan w:val="2"/>
          </w:tcPr>
          <w:p w:rsidR="009A108C" w:rsidRPr="00CB2837" w:rsidRDefault="009A108C" w:rsidP="009A108C">
            <w:pPr>
              <w:tabs>
                <w:tab w:val="right" w:pos="7254"/>
              </w:tabs>
              <w:spacing w:before="120" w:after="120"/>
              <w:jc w:val="center"/>
              <w:rPr>
                <w:b/>
              </w:rPr>
            </w:pPr>
            <w:r w:rsidRPr="00CB2837">
              <w:rPr>
                <w:b/>
              </w:rPr>
              <w:t>E. Evaluation and Comparison of Bids</w:t>
            </w:r>
          </w:p>
        </w:tc>
      </w:tr>
      <w:tr w:rsidR="00CB2837" w:rsidRPr="00CB2837" w:rsidTr="00F1364F">
        <w:trPr>
          <w:trHeight w:val="610"/>
        </w:trPr>
        <w:tc>
          <w:tcPr>
            <w:tcW w:w="1620" w:type="dxa"/>
          </w:tcPr>
          <w:p w:rsidR="009A108C" w:rsidRPr="00CB2837" w:rsidRDefault="009A108C" w:rsidP="009A108C">
            <w:pPr>
              <w:tabs>
                <w:tab w:val="right" w:pos="7434"/>
              </w:tabs>
              <w:spacing w:before="120" w:after="120"/>
              <w:rPr>
                <w:b/>
              </w:rPr>
            </w:pPr>
            <w:r w:rsidRPr="00CB2837">
              <w:rPr>
                <w:b/>
              </w:rPr>
              <w:t>ITB 32.1</w:t>
            </w:r>
          </w:p>
          <w:p w:rsidR="009A108C" w:rsidRPr="00CB2837" w:rsidRDefault="009A108C" w:rsidP="009A108C">
            <w:pPr>
              <w:tabs>
                <w:tab w:val="right" w:pos="7434"/>
              </w:tabs>
              <w:spacing w:before="120" w:after="120"/>
              <w:rPr>
                <w:b/>
                <w:i/>
              </w:rPr>
            </w:pPr>
          </w:p>
        </w:tc>
        <w:tc>
          <w:tcPr>
            <w:tcW w:w="7395" w:type="dxa"/>
          </w:tcPr>
          <w:p w:rsidR="006F3158" w:rsidRPr="00CB2837" w:rsidRDefault="006F3158" w:rsidP="006F3158">
            <w:pPr>
              <w:tabs>
                <w:tab w:val="right" w:pos="7254"/>
              </w:tabs>
              <w:spacing w:before="120" w:after="120"/>
              <w:rPr>
                <w:i/>
              </w:rPr>
            </w:pPr>
            <w:r w:rsidRPr="00CB2837">
              <w:t xml:space="preserve">The currency that shall be used for Bid evaluation and comparison purposes to convert at the selling exchange rate all Bid prices expressed in various currencies into a single currency is: </w:t>
            </w:r>
            <w:r w:rsidRPr="00CB2837">
              <w:rPr>
                <w:b/>
                <w:i/>
              </w:rPr>
              <w:t>Armenian Drams</w:t>
            </w:r>
            <w:r w:rsidRPr="00CB2837">
              <w:t xml:space="preserve"> /</w:t>
            </w:r>
            <w:r w:rsidRPr="00CB2837">
              <w:rPr>
                <w:b/>
              </w:rPr>
              <w:t>AMD/</w:t>
            </w:r>
            <w:r w:rsidRPr="00CB2837">
              <w:rPr>
                <w:i/>
              </w:rPr>
              <w:t xml:space="preserve"> </w:t>
            </w:r>
          </w:p>
          <w:p w:rsidR="006F3158" w:rsidRPr="00CB2837" w:rsidRDefault="006F3158" w:rsidP="006F3158">
            <w:pPr>
              <w:tabs>
                <w:tab w:val="right" w:pos="7254"/>
              </w:tabs>
              <w:spacing w:before="120" w:after="120"/>
              <w:rPr>
                <w:b/>
              </w:rPr>
            </w:pPr>
            <w:r w:rsidRPr="00CB2837">
              <w:t xml:space="preserve">The source of exchange rate shall be: </w:t>
            </w:r>
            <w:r w:rsidRPr="00CB2837">
              <w:rPr>
                <w:b/>
              </w:rPr>
              <w:t>The Central Bank of Armenia (</w:t>
            </w:r>
            <w:hyperlink r:id="rId24" w:history="1">
              <w:r w:rsidRPr="00CB2837">
                <w:rPr>
                  <w:b/>
                </w:rPr>
                <w:t>http://www.cba.am</w:t>
              </w:r>
            </w:hyperlink>
            <w:r w:rsidRPr="00CB2837">
              <w:rPr>
                <w:b/>
              </w:rPr>
              <w:t>)</w:t>
            </w:r>
          </w:p>
          <w:p w:rsidR="009A108C" w:rsidRPr="00CB2837" w:rsidRDefault="006F3158" w:rsidP="006F3158">
            <w:pPr>
              <w:autoSpaceDE w:val="0"/>
              <w:autoSpaceDN w:val="0"/>
              <w:adjustRightInd w:val="0"/>
              <w:spacing w:before="120" w:after="120"/>
              <w:rPr>
                <w:b/>
              </w:rPr>
            </w:pPr>
            <w:r w:rsidRPr="00CB2837">
              <w:t>The date for the exchange rate shall be</w:t>
            </w:r>
            <w:r w:rsidRPr="00CB2837">
              <w:rPr>
                <w:i/>
              </w:rPr>
              <w:t xml:space="preserve">: </w:t>
            </w:r>
            <w:r w:rsidRPr="00CB2837">
              <w:rPr>
                <w:b/>
                <w:i/>
              </w:rPr>
              <w:t>the date of the Bid opening.</w:t>
            </w:r>
          </w:p>
        </w:tc>
      </w:tr>
      <w:tr w:rsidR="00CB2837" w:rsidRPr="00CB2837" w:rsidTr="00F1364F">
        <w:tc>
          <w:tcPr>
            <w:tcW w:w="1620" w:type="dxa"/>
          </w:tcPr>
          <w:p w:rsidR="009A108C" w:rsidRPr="00CB2837" w:rsidRDefault="009A108C" w:rsidP="009A108C">
            <w:pPr>
              <w:tabs>
                <w:tab w:val="right" w:pos="7434"/>
              </w:tabs>
              <w:spacing w:before="120" w:after="120"/>
              <w:rPr>
                <w:b/>
                <w:iCs/>
              </w:rPr>
            </w:pPr>
            <w:r w:rsidRPr="00CB2837">
              <w:rPr>
                <w:b/>
                <w:iCs/>
              </w:rPr>
              <w:t>ITB 33.1</w:t>
            </w:r>
          </w:p>
        </w:tc>
        <w:tc>
          <w:tcPr>
            <w:tcW w:w="7395" w:type="dxa"/>
          </w:tcPr>
          <w:p w:rsidR="009A108C" w:rsidRPr="00CB2837" w:rsidRDefault="006F3158" w:rsidP="009A108C">
            <w:pPr>
              <w:tabs>
                <w:tab w:val="right" w:pos="7254"/>
              </w:tabs>
              <w:spacing w:before="120" w:after="120"/>
              <w:rPr>
                <w:iCs/>
                <w:u w:val="single"/>
              </w:rPr>
            </w:pPr>
            <w:r w:rsidRPr="00CB2837">
              <w:t xml:space="preserve">A margin of domestic preference </w:t>
            </w:r>
            <w:r w:rsidRPr="00CB2837">
              <w:rPr>
                <w:b/>
              </w:rPr>
              <w:t>shall not</w:t>
            </w:r>
            <w:r w:rsidRPr="00CB2837">
              <w:rPr>
                <w:i/>
              </w:rPr>
              <w:t xml:space="preserve"> </w:t>
            </w:r>
            <w:r w:rsidRPr="00CB2837">
              <w:t>apply.</w:t>
            </w:r>
          </w:p>
        </w:tc>
      </w:tr>
      <w:tr w:rsidR="00CB2837" w:rsidRPr="00CB2837" w:rsidTr="00F1364F">
        <w:tblPrEx>
          <w:tblCellMar>
            <w:left w:w="103" w:type="dxa"/>
            <w:right w:w="103" w:type="dxa"/>
          </w:tblCellMar>
        </w:tblPrEx>
        <w:tc>
          <w:tcPr>
            <w:tcW w:w="1620" w:type="dxa"/>
          </w:tcPr>
          <w:p w:rsidR="006F3158" w:rsidRPr="00CB2837" w:rsidRDefault="006F3158" w:rsidP="006F3158">
            <w:pPr>
              <w:spacing w:before="120" w:after="120"/>
              <w:rPr>
                <w:b/>
                <w:bCs/>
              </w:rPr>
            </w:pPr>
            <w:r w:rsidRPr="00CB2837">
              <w:rPr>
                <w:b/>
                <w:bCs/>
              </w:rPr>
              <w:t>ITB 34.2(a)</w:t>
            </w:r>
          </w:p>
        </w:tc>
        <w:tc>
          <w:tcPr>
            <w:tcW w:w="7395" w:type="dxa"/>
          </w:tcPr>
          <w:p w:rsidR="006F3158" w:rsidRPr="00CB2837" w:rsidRDefault="006F3158" w:rsidP="006F3158">
            <w:pPr>
              <w:widowControl w:val="0"/>
              <w:spacing w:before="120" w:after="120"/>
              <w:ind w:left="2" w:hanging="2"/>
              <w:jc w:val="both"/>
              <w:rPr>
                <w:b/>
              </w:rPr>
            </w:pPr>
            <w:r w:rsidRPr="00CB2837">
              <w:t xml:space="preserve">Evaluation will be done for </w:t>
            </w:r>
            <w:r w:rsidRPr="00CB2837">
              <w:rPr>
                <w:b/>
                <w:i/>
              </w:rPr>
              <w:t>Lots</w:t>
            </w:r>
            <w:r w:rsidRPr="00CB2837">
              <w:rPr>
                <w:i/>
                <w:iCs/>
              </w:rPr>
              <w:t>.</w:t>
            </w:r>
          </w:p>
          <w:p w:rsidR="006F3158" w:rsidRPr="00CB2837" w:rsidRDefault="006F3158" w:rsidP="006F3158">
            <w:pPr>
              <w:spacing w:before="120" w:after="120"/>
              <w:rPr>
                <w:b/>
                <w:bCs/>
                <w:sz w:val="28"/>
              </w:rPr>
            </w:pPr>
            <w:r w:rsidRPr="00CB2837">
              <w:rPr>
                <w:b/>
              </w:rPr>
              <w:t xml:space="preserve">Bids will be evaluated </w:t>
            </w:r>
            <w:r w:rsidR="00477B5C" w:rsidRPr="004A2C5F">
              <w:rPr>
                <w:b/>
                <w:i/>
              </w:rPr>
              <w:t>lot by lot</w:t>
            </w:r>
            <w:proofErr w:type="gramStart"/>
            <w:r w:rsidR="00477B5C" w:rsidRPr="004A2C5F">
              <w:rPr>
                <w:b/>
                <w:i/>
              </w:rPr>
              <w:t>.</w:t>
            </w:r>
            <w:r w:rsidRPr="00CB2837">
              <w:rPr>
                <w:b/>
              </w:rPr>
              <w:t>.</w:t>
            </w:r>
            <w:proofErr w:type="gramEnd"/>
            <w:r w:rsidRPr="00CB2837">
              <w:rPr>
                <w:b/>
              </w:rPr>
              <w:t xml:space="preserve"> If a Price Schedule shows items listed but not priced</w:t>
            </w:r>
            <w:r w:rsidR="007E3113">
              <w:rPr>
                <w:b/>
              </w:rPr>
              <w:t>,</w:t>
            </w:r>
            <w:r w:rsidR="007E3113" w:rsidRPr="004A2C5F">
              <w:rPr>
                <w:b/>
                <w:i/>
              </w:rPr>
              <w:t xml:space="preserve">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r w:rsidRPr="00CB2837">
              <w:rPr>
                <w:b/>
              </w:rPr>
              <w:t xml:space="preserve">  </w:t>
            </w:r>
          </w:p>
        </w:tc>
      </w:tr>
      <w:tr w:rsidR="00CB2837" w:rsidRPr="00CB2837" w:rsidTr="00F1364F">
        <w:tblPrEx>
          <w:tblCellMar>
            <w:left w:w="103" w:type="dxa"/>
            <w:right w:w="103" w:type="dxa"/>
          </w:tblCellMar>
        </w:tblPrEx>
        <w:tc>
          <w:tcPr>
            <w:tcW w:w="1620" w:type="dxa"/>
          </w:tcPr>
          <w:p w:rsidR="00A45AEB" w:rsidRPr="00CB2837" w:rsidRDefault="00A45AEB" w:rsidP="00A45AEB">
            <w:pPr>
              <w:spacing w:before="120" w:after="120"/>
              <w:rPr>
                <w:b/>
                <w:bCs/>
              </w:rPr>
            </w:pPr>
            <w:r w:rsidRPr="00CB2837">
              <w:rPr>
                <w:b/>
                <w:bCs/>
              </w:rPr>
              <w:t>ITB 34.6</w:t>
            </w:r>
          </w:p>
        </w:tc>
        <w:tc>
          <w:tcPr>
            <w:tcW w:w="7395" w:type="dxa"/>
          </w:tcPr>
          <w:p w:rsidR="00A45AEB" w:rsidRPr="00CB2837" w:rsidRDefault="00A45AEB" w:rsidP="00A45AEB">
            <w:pPr>
              <w:spacing w:before="120" w:after="120"/>
              <w:ind w:left="-13"/>
              <w:rPr>
                <w:b/>
                <w:i/>
              </w:rPr>
            </w:pPr>
            <w:r w:rsidRPr="00CB2837">
              <w:t xml:space="preserve">The adjustments shall be determined using the following criteria, from </w:t>
            </w:r>
            <w:r w:rsidRPr="00CB2837">
              <w:lastRenderedPageBreak/>
              <w:t xml:space="preserve">amongst those set out in Section III, Evaluation and Qualification Criteria: </w:t>
            </w:r>
          </w:p>
          <w:p w:rsidR="00A45AEB" w:rsidRPr="00CB2837" w:rsidRDefault="00A45AEB" w:rsidP="00A45AEB">
            <w:pPr>
              <w:numPr>
                <w:ilvl w:val="0"/>
                <w:numId w:val="65"/>
              </w:numPr>
              <w:tabs>
                <w:tab w:val="clear" w:pos="1440"/>
              </w:tabs>
              <w:spacing w:before="120" w:after="120" w:line="259" w:lineRule="auto"/>
              <w:ind w:left="706"/>
              <w:rPr>
                <w:b/>
              </w:rPr>
            </w:pPr>
            <w:r w:rsidRPr="00CB2837">
              <w:t xml:space="preserve">Deviation in Delivery schedule: </w:t>
            </w:r>
            <w:r w:rsidRPr="00CB2837">
              <w:rPr>
                <w:b/>
              </w:rPr>
              <w:t>No.</w:t>
            </w:r>
          </w:p>
          <w:p w:rsidR="00A45AEB" w:rsidRPr="00CB2837" w:rsidRDefault="00A45AEB" w:rsidP="00A45AEB">
            <w:pPr>
              <w:numPr>
                <w:ilvl w:val="0"/>
                <w:numId w:val="65"/>
              </w:numPr>
              <w:tabs>
                <w:tab w:val="clear" w:pos="1440"/>
              </w:tabs>
              <w:spacing w:before="120" w:after="120" w:line="259" w:lineRule="auto"/>
              <w:ind w:left="706"/>
              <w:rPr>
                <w:b/>
              </w:rPr>
            </w:pPr>
            <w:r w:rsidRPr="00CB2837">
              <w:t xml:space="preserve">Deviation in payment schedule: </w:t>
            </w:r>
            <w:r w:rsidRPr="00CB2837">
              <w:rPr>
                <w:b/>
              </w:rPr>
              <w:t>No.</w:t>
            </w:r>
          </w:p>
          <w:p w:rsidR="00A45AEB" w:rsidRPr="00CB2837" w:rsidRDefault="00A45AEB" w:rsidP="00A45AEB">
            <w:pPr>
              <w:numPr>
                <w:ilvl w:val="0"/>
                <w:numId w:val="65"/>
              </w:numPr>
              <w:tabs>
                <w:tab w:val="clear" w:pos="1440"/>
                <w:tab w:val="left" w:pos="707"/>
              </w:tabs>
              <w:spacing w:before="120" w:after="120" w:line="259" w:lineRule="auto"/>
              <w:ind w:left="707"/>
              <w:rPr>
                <w:b/>
              </w:rPr>
            </w:pPr>
            <w:proofErr w:type="gramStart"/>
            <w:r w:rsidRPr="00CB2837">
              <w:t>the</w:t>
            </w:r>
            <w:proofErr w:type="gramEnd"/>
            <w:r w:rsidRPr="00CB2837">
              <w:t xml:space="preserve"> cost of major replacement component, mandatory spare parts, and service: </w:t>
            </w:r>
            <w:r w:rsidRPr="00CB2837">
              <w:rPr>
                <w:b/>
              </w:rPr>
              <w:t xml:space="preserve">No. </w:t>
            </w:r>
          </w:p>
          <w:p w:rsidR="00A45AEB" w:rsidRPr="00CB2837" w:rsidRDefault="00A45AEB" w:rsidP="00A45AEB">
            <w:pPr>
              <w:numPr>
                <w:ilvl w:val="0"/>
                <w:numId w:val="65"/>
              </w:numPr>
              <w:tabs>
                <w:tab w:val="clear" w:pos="1440"/>
                <w:tab w:val="left" w:pos="707"/>
                <w:tab w:val="num" w:pos="1247"/>
              </w:tabs>
              <w:spacing w:before="120" w:after="120" w:line="259" w:lineRule="auto"/>
              <w:ind w:left="707"/>
              <w:rPr>
                <w:b/>
              </w:rPr>
            </w:pPr>
            <w:proofErr w:type="gramStart"/>
            <w:r w:rsidRPr="00CB2837">
              <w:t>the</w:t>
            </w:r>
            <w:proofErr w:type="gramEnd"/>
            <w:r w:rsidRPr="00CB2837">
              <w:t xml:space="preserve"> availability in the Purchaser’s Country of spare parts and after-sales services for the equipment offered in the Bid: </w:t>
            </w:r>
            <w:r w:rsidRPr="00CB2837">
              <w:rPr>
                <w:b/>
              </w:rPr>
              <w:t>No.</w:t>
            </w:r>
          </w:p>
          <w:p w:rsidR="00A45AEB" w:rsidRPr="00CB2837" w:rsidRDefault="00A45AEB" w:rsidP="00A45AEB">
            <w:pPr>
              <w:numPr>
                <w:ilvl w:val="0"/>
                <w:numId w:val="65"/>
              </w:numPr>
              <w:tabs>
                <w:tab w:val="clear" w:pos="1440"/>
              </w:tabs>
              <w:spacing w:before="120" w:after="120" w:line="259" w:lineRule="auto"/>
              <w:ind w:left="707"/>
              <w:rPr>
                <w:b/>
              </w:rPr>
            </w:pPr>
            <w:r w:rsidRPr="00CB2837">
              <w:t xml:space="preserve">Life cycle costs: the costs during the life of the goods or equipment: </w:t>
            </w:r>
            <w:r w:rsidRPr="00CB2837">
              <w:rPr>
                <w:b/>
              </w:rPr>
              <w:t xml:space="preserve">No. </w:t>
            </w:r>
          </w:p>
          <w:p w:rsidR="00A45AEB" w:rsidRPr="00CB2837" w:rsidRDefault="00A45AEB" w:rsidP="00A45AEB">
            <w:pPr>
              <w:numPr>
                <w:ilvl w:val="0"/>
                <w:numId w:val="65"/>
              </w:numPr>
              <w:tabs>
                <w:tab w:val="clear" w:pos="1440"/>
              </w:tabs>
              <w:spacing w:before="120" w:after="120"/>
              <w:ind w:left="707"/>
              <w:rPr>
                <w:b/>
              </w:rPr>
            </w:pPr>
            <w:proofErr w:type="gramStart"/>
            <w:r w:rsidRPr="00CB2837">
              <w:t>the</w:t>
            </w:r>
            <w:proofErr w:type="gramEnd"/>
            <w:r w:rsidRPr="00CB2837">
              <w:t xml:space="preserve"> performance and productivity of the equipment offered; </w:t>
            </w:r>
            <w:r w:rsidRPr="00CB2837">
              <w:rPr>
                <w:b/>
              </w:rPr>
              <w:t>No.</w:t>
            </w:r>
            <w:r w:rsidRPr="00CB2837">
              <w:rPr>
                <w:b/>
                <w:i/>
                <w:iCs/>
              </w:rPr>
              <w:t xml:space="preserve"> </w:t>
            </w:r>
          </w:p>
        </w:tc>
      </w:tr>
      <w:tr w:rsidR="00CB2837" w:rsidRPr="00CB2837" w:rsidTr="00F1364F">
        <w:tblPrEx>
          <w:tblCellMar>
            <w:left w:w="103" w:type="dxa"/>
            <w:right w:w="103" w:type="dxa"/>
          </w:tblCellMar>
        </w:tblPrEx>
        <w:tc>
          <w:tcPr>
            <w:tcW w:w="1620" w:type="dxa"/>
          </w:tcPr>
          <w:p w:rsidR="009A108C" w:rsidRPr="00CB2837" w:rsidRDefault="009A108C" w:rsidP="009A108C">
            <w:pPr>
              <w:spacing w:before="120" w:after="120"/>
              <w:rPr>
                <w:b/>
                <w:bCs/>
              </w:rPr>
            </w:pPr>
          </w:p>
        </w:tc>
        <w:tc>
          <w:tcPr>
            <w:tcW w:w="7395" w:type="dxa"/>
          </w:tcPr>
          <w:p w:rsidR="009A108C" w:rsidRPr="00CB2837" w:rsidRDefault="009A108C" w:rsidP="009A108C">
            <w:pPr>
              <w:keepNext/>
              <w:spacing w:before="120" w:after="120"/>
              <w:jc w:val="center"/>
              <w:rPr>
                <w:b/>
                <w:bCs/>
                <w:sz w:val="28"/>
              </w:rPr>
            </w:pPr>
            <w:r w:rsidRPr="00CB2837">
              <w:rPr>
                <w:b/>
                <w:bCs/>
                <w:sz w:val="28"/>
              </w:rPr>
              <w:t>F. Award of Contract</w:t>
            </w:r>
          </w:p>
        </w:tc>
      </w:tr>
      <w:tr w:rsidR="00CB2837" w:rsidRPr="00CB2837" w:rsidTr="00F1364F">
        <w:tblPrEx>
          <w:tblCellMar>
            <w:left w:w="103" w:type="dxa"/>
            <w:right w:w="103" w:type="dxa"/>
          </w:tblCellMar>
        </w:tblPrEx>
        <w:tc>
          <w:tcPr>
            <w:tcW w:w="1620" w:type="dxa"/>
          </w:tcPr>
          <w:p w:rsidR="00A45AEB" w:rsidRPr="00CB2837" w:rsidRDefault="00A45AEB" w:rsidP="00A45AEB">
            <w:pPr>
              <w:spacing w:before="120" w:after="120"/>
              <w:rPr>
                <w:b/>
                <w:bCs/>
              </w:rPr>
            </w:pPr>
            <w:r w:rsidRPr="00CB2837">
              <w:rPr>
                <w:b/>
                <w:bCs/>
              </w:rPr>
              <w:t>ITB 42</w:t>
            </w:r>
          </w:p>
        </w:tc>
        <w:tc>
          <w:tcPr>
            <w:tcW w:w="7395" w:type="dxa"/>
          </w:tcPr>
          <w:p w:rsidR="00A45AEB" w:rsidRPr="00CB2837" w:rsidRDefault="00A45AEB" w:rsidP="00A45AEB">
            <w:pPr>
              <w:tabs>
                <w:tab w:val="right" w:pos="7254"/>
              </w:tabs>
              <w:spacing w:before="120" w:after="120"/>
              <w:rPr>
                <w:b/>
              </w:rPr>
            </w:pPr>
            <w:r w:rsidRPr="00CB2837">
              <w:t xml:space="preserve">The maximum percentage by which quantities may </w:t>
            </w:r>
            <w:r w:rsidRPr="00CB2837">
              <w:rPr>
                <w:szCs w:val="20"/>
              </w:rPr>
              <w:t>be increased is</w:t>
            </w:r>
            <w:r w:rsidRPr="00CB2837">
              <w:t xml:space="preserve">: </w:t>
            </w:r>
            <w:r w:rsidR="00E538FB" w:rsidRPr="00CB2837">
              <w:rPr>
                <w:b/>
              </w:rPr>
              <w:t>N/A</w:t>
            </w:r>
          </w:p>
          <w:p w:rsidR="00A45AEB" w:rsidRPr="00CB2837" w:rsidRDefault="00A45AEB" w:rsidP="00E538FB">
            <w:pPr>
              <w:tabs>
                <w:tab w:val="right" w:pos="7254"/>
              </w:tabs>
              <w:spacing w:before="120" w:after="120"/>
            </w:pPr>
            <w:r w:rsidRPr="00CB2837">
              <w:t xml:space="preserve">The maximum percentage by which quantities may </w:t>
            </w:r>
            <w:r w:rsidRPr="00CB2837">
              <w:rPr>
                <w:szCs w:val="20"/>
              </w:rPr>
              <w:t>be decreased is</w:t>
            </w:r>
            <w:r w:rsidRPr="00CB2837">
              <w:t xml:space="preserve">: </w:t>
            </w:r>
            <w:r w:rsidR="00E538FB" w:rsidRPr="00CB2837">
              <w:rPr>
                <w:b/>
              </w:rPr>
              <w:t>N/A</w:t>
            </w:r>
          </w:p>
        </w:tc>
      </w:tr>
      <w:tr w:rsidR="00CB2837" w:rsidRPr="00CB2837" w:rsidTr="00F1364F">
        <w:tblPrEx>
          <w:tblCellMar>
            <w:left w:w="103" w:type="dxa"/>
            <w:right w:w="103" w:type="dxa"/>
          </w:tblCellMar>
        </w:tblPrEx>
        <w:tc>
          <w:tcPr>
            <w:tcW w:w="1620" w:type="dxa"/>
          </w:tcPr>
          <w:p w:rsidR="009A108C" w:rsidRPr="00CB2837" w:rsidRDefault="009A108C" w:rsidP="009A108C">
            <w:pPr>
              <w:spacing w:before="120" w:after="120"/>
              <w:rPr>
                <w:b/>
                <w:bCs/>
              </w:rPr>
            </w:pPr>
            <w:r w:rsidRPr="00CB2837">
              <w:rPr>
                <w:b/>
              </w:rPr>
              <w:t>ITB 45. 1</w:t>
            </w:r>
          </w:p>
        </w:tc>
        <w:tc>
          <w:tcPr>
            <w:tcW w:w="7395" w:type="dxa"/>
          </w:tcPr>
          <w:p w:rsidR="009A108C" w:rsidRPr="00CB2837" w:rsidRDefault="009A108C" w:rsidP="009A108C">
            <w:pPr>
              <w:spacing w:before="120" w:after="120"/>
            </w:pPr>
            <w:r w:rsidRPr="00CB2837">
              <w:t xml:space="preserve">The successful Bidder </w:t>
            </w:r>
            <w:r w:rsidR="00A45AEB" w:rsidRPr="00CB2837">
              <w:rPr>
                <w:b/>
              </w:rPr>
              <w:t>shall</w:t>
            </w:r>
            <w:r w:rsidR="00A45AEB" w:rsidRPr="00CB2837">
              <w:t xml:space="preserve"> </w:t>
            </w:r>
            <w:r w:rsidRPr="00CB2837">
              <w:t>submit the Beneficial Ownership Disclosure Form.</w:t>
            </w:r>
          </w:p>
        </w:tc>
      </w:tr>
      <w:tr w:rsidR="00DF79DB" w:rsidRPr="00CB2837" w:rsidTr="00F1364F">
        <w:tblPrEx>
          <w:tblCellMar>
            <w:left w:w="103" w:type="dxa"/>
            <w:right w:w="103" w:type="dxa"/>
          </w:tblCellMar>
        </w:tblPrEx>
        <w:tc>
          <w:tcPr>
            <w:tcW w:w="1620" w:type="dxa"/>
          </w:tcPr>
          <w:p w:rsidR="009A108C" w:rsidRPr="00CB2837" w:rsidRDefault="009A108C" w:rsidP="009A108C">
            <w:pPr>
              <w:spacing w:before="120" w:after="120"/>
              <w:rPr>
                <w:b/>
                <w:bCs/>
              </w:rPr>
            </w:pPr>
            <w:r w:rsidRPr="00CB2837">
              <w:rPr>
                <w:b/>
                <w:bCs/>
              </w:rPr>
              <w:t>ITB 47.1</w:t>
            </w:r>
          </w:p>
        </w:tc>
        <w:tc>
          <w:tcPr>
            <w:tcW w:w="7395" w:type="dxa"/>
          </w:tcPr>
          <w:p w:rsidR="009A108C" w:rsidRPr="00CB2837" w:rsidRDefault="009A108C" w:rsidP="009A108C">
            <w:pPr>
              <w:spacing w:before="120" w:after="120"/>
            </w:pPr>
            <w:r w:rsidRPr="00CB2837">
              <w:t>The procedures for making a Procurement-related Complaint are detailed in the “</w:t>
            </w:r>
            <w:hyperlink r:id="rId25" w:history="1">
              <w:r w:rsidRPr="00CB2837">
                <w:rPr>
                  <w:rStyle w:val="Hyperlink"/>
                  <w:color w:val="auto"/>
                </w:rPr>
                <w:t>Procurement Regulations for IPF Borrowers</w:t>
              </w:r>
            </w:hyperlink>
            <w:r w:rsidRPr="00CB2837">
              <w:t xml:space="preserve"> (Annex III).” If a Bidder wishes to make a Procurement-related Complaint, the Bidder should submit its complaint following these procedures, in writing (by the quickest means available, that is either by email or fax), to:</w:t>
            </w:r>
          </w:p>
          <w:p w:rsidR="00A45AEB" w:rsidRPr="00CB2837" w:rsidRDefault="00A45AEB" w:rsidP="00A45AEB">
            <w:pPr>
              <w:spacing w:before="120" w:after="120"/>
              <w:ind w:left="341"/>
              <w:rPr>
                <w:i/>
              </w:rPr>
            </w:pPr>
            <w:r w:rsidRPr="00CB2837">
              <w:rPr>
                <w:b/>
              </w:rPr>
              <w:t>For the attention</w:t>
            </w:r>
            <w:r w:rsidRPr="00CB2837">
              <w:t xml:space="preserve">: </w:t>
            </w:r>
            <w:r w:rsidR="000D5669" w:rsidRPr="00CB2837">
              <w:rPr>
                <w:b/>
              </w:rPr>
              <w:t>M</w:t>
            </w:r>
            <w:r w:rsidR="000D5669">
              <w:rPr>
                <w:b/>
              </w:rPr>
              <w:t>r</w:t>
            </w:r>
            <w:r w:rsidR="008142A8" w:rsidRPr="00CB2837">
              <w:rPr>
                <w:b/>
              </w:rPr>
              <w:t xml:space="preserve">. </w:t>
            </w:r>
            <w:proofErr w:type="spellStart"/>
            <w:r w:rsidR="000D5669">
              <w:rPr>
                <w:b/>
              </w:rPr>
              <w:t>Varazdat</w:t>
            </w:r>
            <w:proofErr w:type="spellEnd"/>
            <w:r w:rsidR="000D5669">
              <w:rPr>
                <w:b/>
              </w:rPr>
              <w:t xml:space="preserve"> </w:t>
            </w:r>
            <w:proofErr w:type="spellStart"/>
            <w:r w:rsidR="000D5669">
              <w:rPr>
                <w:b/>
              </w:rPr>
              <w:t>Hovhannisyan</w:t>
            </w:r>
            <w:proofErr w:type="spellEnd"/>
          </w:p>
          <w:p w:rsidR="00A45AEB" w:rsidRPr="006256A2" w:rsidRDefault="00A45AEB" w:rsidP="00A45AEB">
            <w:pPr>
              <w:spacing w:before="120" w:after="120"/>
              <w:ind w:left="341"/>
              <w:rPr>
                <w:b/>
              </w:rPr>
            </w:pPr>
            <w:r w:rsidRPr="00CB2837">
              <w:rPr>
                <w:b/>
              </w:rPr>
              <w:t>Title/position</w:t>
            </w:r>
            <w:r w:rsidRPr="00CB2837">
              <w:t>:</w:t>
            </w:r>
            <w:r w:rsidR="0018351E" w:rsidRPr="00CB2837">
              <w:t xml:space="preserve"> </w:t>
            </w:r>
            <w:r w:rsidR="006256A2" w:rsidRPr="006256A2">
              <w:rPr>
                <w:rStyle w:val="rynqvb"/>
                <w:b/>
              </w:rPr>
              <w:t>Head of the quality center</w:t>
            </w:r>
            <w:r w:rsidR="006256A2" w:rsidRPr="006256A2" w:rsidDel="006256A2">
              <w:rPr>
                <w:b/>
                <w:i/>
                <w:lang w:val="en-GB"/>
              </w:rPr>
              <w:t xml:space="preserve"> </w:t>
            </w:r>
            <w:r w:rsidR="0018351E" w:rsidRPr="006256A2">
              <w:rPr>
                <w:b/>
                <w:i/>
                <w:lang w:val="en-GB"/>
              </w:rPr>
              <w:t xml:space="preserve">of </w:t>
            </w:r>
            <w:r w:rsidR="000D5669" w:rsidRPr="006256A2">
              <w:rPr>
                <w:b/>
                <w:i/>
                <w:lang w:val="en-GB"/>
              </w:rPr>
              <w:t>NUACA</w:t>
            </w:r>
          </w:p>
          <w:p w:rsidR="00035635" w:rsidRDefault="00A45AEB" w:rsidP="00A45AEB">
            <w:pPr>
              <w:spacing w:before="120" w:after="120"/>
              <w:ind w:left="341"/>
              <w:rPr>
                <w:b/>
                <w:i/>
                <w:lang w:val="en-GB"/>
              </w:rPr>
            </w:pPr>
            <w:r w:rsidRPr="00CB2837">
              <w:rPr>
                <w:b/>
              </w:rPr>
              <w:t>Purchaser</w:t>
            </w:r>
            <w:r w:rsidRPr="00CB2837">
              <w:t xml:space="preserve">: </w:t>
            </w:r>
            <w:r w:rsidR="000D5669" w:rsidRPr="00AE29CF">
              <w:rPr>
                <w:rFonts w:ascii="Sylfaen" w:hAnsi="Sylfaen"/>
                <w:b/>
              </w:rPr>
              <w:t>NATIONAL  UNIVERSITY OF ARCHITECTURE AND CONSTRUCTION OF ARMENIA FOUNDATION</w:t>
            </w:r>
          </w:p>
          <w:p w:rsidR="00A45AEB" w:rsidRPr="00CB2837" w:rsidRDefault="00A45AEB" w:rsidP="00A45AEB">
            <w:pPr>
              <w:spacing w:before="120" w:after="120"/>
              <w:ind w:left="341"/>
              <w:rPr>
                <w:i/>
              </w:rPr>
            </w:pPr>
            <w:r w:rsidRPr="00CB2837">
              <w:rPr>
                <w:b/>
              </w:rPr>
              <w:t>Email address</w:t>
            </w:r>
            <w:r w:rsidRPr="00CB2837">
              <w:rPr>
                <w:i/>
              </w:rPr>
              <w:t xml:space="preserve">: </w:t>
            </w:r>
            <w:hyperlink r:id="rId26" w:history="1">
              <w:r w:rsidR="00CD3D8A" w:rsidRPr="00ED1351">
                <w:rPr>
                  <w:rStyle w:val="Hyperlink"/>
                  <w:b/>
                </w:rPr>
                <w:t>info@nuaca.am</w:t>
              </w:r>
            </w:hyperlink>
          </w:p>
          <w:p w:rsidR="009A108C" w:rsidRPr="00CB2837" w:rsidRDefault="009A108C" w:rsidP="009A108C">
            <w:pPr>
              <w:spacing w:before="120" w:after="120"/>
            </w:pPr>
            <w:r w:rsidRPr="00CB2837">
              <w:t>In summary, a Procurement-related Complaint may challenge any of the following:</w:t>
            </w:r>
          </w:p>
          <w:p w:rsidR="009A108C" w:rsidRPr="00CB2837" w:rsidRDefault="009A108C" w:rsidP="00C1307F">
            <w:pPr>
              <w:pStyle w:val="ListParagraph"/>
              <w:numPr>
                <w:ilvl w:val="0"/>
                <w:numId w:val="151"/>
              </w:numPr>
              <w:spacing w:before="120" w:after="120"/>
              <w:ind w:left="714" w:hanging="357"/>
              <w:contextualSpacing w:val="0"/>
            </w:pPr>
            <w:r w:rsidRPr="00CB2837">
              <w:t>the terms of the Bidding Documents; and</w:t>
            </w:r>
          </w:p>
          <w:p w:rsidR="009A108C" w:rsidRPr="00CB2837" w:rsidRDefault="009A108C" w:rsidP="00C1307F">
            <w:pPr>
              <w:pStyle w:val="ListParagraph"/>
              <w:numPr>
                <w:ilvl w:val="0"/>
                <w:numId w:val="151"/>
              </w:numPr>
              <w:spacing w:before="120" w:after="120"/>
              <w:ind w:left="714" w:hanging="357"/>
              <w:contextualSpacing w:val="0"/>
            </w:pPr>
            <w:proofErr w:type="gramStart"/>
            <w:r w:rsidRPr="00CB2837">
              <w:t>the</w:t>
            </w:r>
            <w:proofErr w:type="gramEnd"/>
            <w:r w:rsidRPr="00CB2837">
              <w:t xml:space="preserve"> Purchaser’s decision to award the contract.</w:t>
            </w:r>
          </w:p>
        </w:tc>
      </w:tr>
    </w:tbl>
    <w:p w:rsidR="000939BF" w:rsidRPr="00CB2837" w:rsidRDefault="000939BF"/>
    <w:p w:rsidR="000939BF" w:rsidRPr="00CB2837" w:rsidRDefault="000939BF"/>
    <w:p w:rsidR="000939BF" w:rsidRPr="00CB2837" w:rsidRDefault="000939BF">
      <w:pPr>
        <w:sectPr w:rsidR="000939BF" w:rsidRPr="00CB2837" w:rsidSect="00293CE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rsidR="005230C4" w:rsidRPr="00CB2837" w:rsidRDefault="005230C4"/>
    <w:p w:rsidR="00455149" w:rsidRPr="00CB2837" w:rsidRDefault="00455149" w:rsidP="00764A9B">
      <w:pPr>
        <w:pStyle w:val="SectionHeading"/>
      </w:pPr>
      <w:bookmarkStart w:id="315" w:name="_Toc347227541"/>
      <w:bookmarkStart w:id="316" w:name="_Toc436903897"/>
      <w:bookmarkStart w:id="317" w:name="_Toc454620901"/>
      <w:r w:rsidRPr="00CB2837">
        <w:t>Section III</w:t>
      </w:r>
      <w:r w:rsidR="00F6778E" w:rsidRPr="00CB2837">
        <w:t xml:space="preserve"> </w:t>
      </w:r>
      <w:r w:rsidR="00CD3D8A">
        <w:t>–</w:t>
      </w:r>
      <w:r w:rsidR="00B95321" w:rsidRPr="00CB2837">
        <w:t xml:space="preserve"> </w:t>
      </w:r>
      <w:r w:rsidRPr="00CB2837">
        <w:t>Evaluation and Qualification Criteria</w:t>
      </w:r>
      <w:bookmarkEnd w:id="315"/>
      <w:bookmarkEnd w:id="316"/>
      <w:bookmarkEnd w:id="317"/>
    </w:p>
    <w:p w:rsidR="00455149" w:rsidRPr="00CB2837" w:rsidRDefault="00455149"/>
    <w:p w:rsidR="00455149" w:rsidRPr="00CB2837" w:rsidRDefault="00455149">
      <w:pPr>
        <w:jc w:val="center"/>
        <w:rPr>
          <w:b/>
          <w:sz w:val="36"/>
        </w:rPr>
      </w:pPr>
      <w:r w:rsidRPr="00CB2837">
        <w:rPr>
          <w:b/>
          <w:sz w:val="36"/>
        </w:rPr>
        <w:t>Contents</w:t>
      </w:r>
    </w:p>
    <w:p w:rsidR="00EC0555" w:rsidRPr="00CB2837" w:rsidRDefault="001C2C4A">
      <w:pPr>
        <w:pStyle w:val="TOC1"/>
        <w:rPr>
          <w:rFonts w:asciiTheme="minorHAnsi" w:eastAsiaTheme="minorEastAsia" w:hAnsiTheme="minorHAnsi" w:cstheme="minorBidi"/>
          <w:b w:val="0"/>
          <w:noProof/>
          <w:sz w:val="22"/>
          <w:szCs w:val="22"/>
        </w:rPr>
      </w:pPr>
      <w:r w:rsidRPr="00CB2837">
        <w:rPr>
          <w:b w:val="0"/>
        </w:rPr>
        <w:fldChar w:fldCharType="begin"/>
      </w:r>
      <w:r w:rsidR="00BA74D0" w:rsidRPr="00CB2837">
        <w:rPr>
          <w:b w:val="0"/>
        </w:rPr>
        <w:instrText xml:space="preserve"> TOC \h \z \t "Section III Heading 1,1" </w:instrText>
      </w:r>
      <w:r w:rsidRPr="00CB2837">
        <w:rPr>
          <w:b w:val="0"/>
        </w:rPr>
        <w:fldChar w:fldCharType="separate"/>
      </w:r>
      <w:hyperlink w:anchor="_Toc47522344" w:history="1">
        <w:r w:rsidR="00EC0555" w:rsidRPr="00CB2837">
          <w:rPr>
            <w:rStyle w:val="Hyperlink"/>
            <w:noProof/>
            <w:color w:val="auto"/>
          </w:rPr>
          <w:t xml:space="preserve">1. Margin of Preference </w:t>
        </w:r>
        <w:r w:rsidR="00EC0555" w:rsidRPr="00CB2837">
          <w:rPr>
            <w:rStyle w:val="Hyperlink"/>
            <w:bCs/>
            <w:noProof/>
            <w:color w:val="auto"/>
          </w:rPr>
          <w:t>(ITB 33)</w:t>
        </w:r>
        <w:r w:rsidR="00EC0555" w:rsidRPr="00CB2837">
          <w:rPr>
            <w:noProof/>
            <w:webHidden/>
          </w:rPr>
          <w:tab/>
        </w:r>
        <w:r w:rsidRPr="00CB2837">
          <w:rPr>
            <w:noProof/>
            <w:webHidden/>
          </w:rPr>
          <w:fldChar w:fldCharType="begin"/>
        </w:r>
        <w:r w:rsidR="00EC0555" w:rsidRPr="00CB2837">
          <w:rPr>
            <w:noProof/>
            <w:webHidden/>
          </w:rPr>
          <w:instrText xml:space="preserve"> PAGEREF _Toc47522344 \h </w:instrText>
        </w:r>
        <w:r w:rsidRPr="00CB2837">
          <w:rPr>
            <w:noProof/>
            <w:webHidden/>
          </w:rPr>
        </w:r>
        <w:r w:rsidRPr="00CB2837">
          <w:rPr>
            <w:noProof/>
            <w:webHidden/>
          </w:rPr>
          <w:fldChar w:fldCharType="separate"/>
        </w:r>
        <w:r w:rsidR="000159BC">
          <w:rPr>
            <w:noProof/>
            <w:webHidden/>
          </w:rPr>
          <w:t>42</w:t>
        </w:r>
        <w:r w:rsidRPr="00CB2837">
          <w:rPr>
            <w:noProof/>
            <w:webHidden/>
          </w:rPr>
          <w:fldChar w:fldCharType="end"/>
        </w:r>
      </w:hyperlink>
    </w:p>
    <w:p w:rsidR="00EC0555" w:rsidRPr="00CB2837" w:rsidRDefault="001C2C4A">
      <w:pPr>
        <w:pStyle w:val="TOC1"/>
        <w:rPr>
          <w:rFonts w:asciiTheme="minorHAnsi" w:eastAsiaTheme="minorEastAsia" w:hAnsiTheme="minorHAnsi" w:cstheme="minorBidi"/>
          <w:b w:val="0"/>
          <w:noProof/>
          <w:sz w:val="22"/>
          <w:szCs w:val="22"/>
        </w:rPr>
      </w:pPr>
      <w:hyperlink w:anchor="_Toc47522345" w:history="1">
        <w:r w:rsidR="00EC0555" w:rsidRPr="00CB2837">
          <w:rPr>
            <w:rStyle w:val="Hyperlink"/>
            <w:noProof/>
            <w:color w:val="auto"/>
          </w:rPr>
          <w:t xml:space="preserve">2. Evaluation </w:t>
        </w:r>
        <w:r w:rsidR="00EC0555" w:rsidRPr="00CB2837">
          <w:rPr>
            <w:rStyle w:val="Hyperlink"/>
            <w:bCs/>
            <w:noProof/>
            <w:color w:val="auto"/>
          </w:rPr>
          <w:t>(ITB 34)</w:t>
        </w:r>
        <w:r w:rsidR="00EC0555" w:rsidRPr="00CB2837">
          <w:rPr>
            <w:noProof/>
            <w:webHidden/>
          </w:rPr>
          <w:tab/>
        </w:r>
        <w:r w:rsidRPr="00CB2837">
          <w:rPr>
            <w:noProof/>
            <w:webHidden/>
          </w:rPr>
          <w:fldChar w:fldCharType="begin"/>
        </w:r>
        <w:r w:rsidR="00EC0555" w:rsidRPr="00CB2837">
          <w:rPr>
            <w:noProof/>
            <w:webHidden/>
          </w:rPr>
          <w:instrText xml:space="preserve"> PAGEREF _Toc47522345 \h </w:instrText>
        </w:r>
        <w:r w:rsidRPr="00CB2837">
          <w:rPr>
            <w:noProof/>
            <w:webHidden/>
          </w:rPr>
        </w:r>
        <w:r w:rsidRPr="00CB2837">
          <w:rPr>
            <w:noProof/>
            <w:webHidden/>
          </w:rPr>
          <w:fldChar w:fldCharType="separate"/>
        </w:r>
        <w:r w:rsidR="000159BC">
          <w:rPr>
            <w:noProof/>
            <w:webHidden/>
          </w:rPr>
          <w:t>42</w:t>
        </w:r>
        <w:r w:rsidRPr="00CB2837">
          <w:rPr>
            <w:noProof/>
            <w:webHidden/>
          </w:rPr>
          <w:fldChar w:fldCharType="end"/>
        </w:r>
      </w:hyperlink>
    </w:p>
    <w:p w:rsidR="00EC0555" w:rsidRPr="00CB2837" w:rsidRDefault="001C2C4A">
      <w:pPr>
        <w:pStyle w:val="TOC1"/>
        <w:rPr>
          <w:rFonts w:asciiTheme="minorHAnsi" w:eastAsiaTheme="minorEastAsia" w:hAnsiTheme="minorHAnsi" w:cstheme="minorBidi"/>
          <w:b w:val="0"/>
          <w:noProof/>
          <w:sz w:val="22"/>
          <w:szCs w:val="22"/>
        </w:rPr>
      </w:pPr>
      <w:hyperlink w:anchor="_Toc47522346" w:history="1">
        <w:r w:rsidR="00EC0555" w:rsidRPr="00CB2837">
          <w:rPr>
            <w:rStyle w:val="Hyperlink"/>
            <w:noProof/>
            <w:color w:val="auto"/>
          </w:rPr>
          <w:t xml:space="preserve">3. Qualification </w:t>
        </w:r>
        <w:r w:rsidR="00EC0555" w:rsidRPr="00CB2837">
          <w:rPr>
            <w:rStyle w:val="Hyperlink"/>
            <w:bCs/>
            <w:noProof/>
            <w:color w:val="auto"/>
          </w:rPr>
          <w:t>(ITB 37)</w:t>
        </w:r>
        <w:r w:rsidR="00EC0555" w:rsidRPr="00CB2837">
          <w:rPr>
            <w:noProof/>
            <w:webHidden/>
          </w:rPr>
          <w:tab/>
        </w:r>
        <w:r w:rsidRPr="00CB2837">
          <w:rPr>
            <w:noProof/>
            <w:webHidden/>
          </w:rPr>
          <w:fldChar w:fldCharType="begin"/>
        </w:r>
        <w:r w:rsidR="00EC0555" w:rsidRPr="00CB2837">
          <w:rPr>
            <w:noProof/>
            <w:webHidden/>
          </w:rPr>
          <w:instrText xml:space="preserve"> PAGEREF _Toc47522346 \h </w:instrText>
        </w:r>
        <w:r w:rsidRPr="00CB2837">
          <w:rPr>
            <w:noProof/>
            <w:webHidden/>
          </w:rPr>
        </w:r>
        <w:r w:rsidRPr="00CB2837">
          <w:rPr>
            <w:noProof/>
            <w:webHidden/>
          </w:rPr>
          <w:fldChar w:fldCharType="separate"/>
        </w:r>
        <w:r w:rsidR="000159BC">
          <w:rPr>
            <w:noProof/>
            <w:webHidden/>
          </w:rPr>
          <w:t>42</w:t>
        </w:r>
        <w:r w:rsidRPr="00CB2837">
          <w:rPr>
            <w:noProof/>
            <w:webHidden/>
          </w:rPr>
          <w:fldChar w:fldCharType="end"/>
        </w:r>
      </w:hyperlink>
    </w:p>
    <w:p w:rsidR="00B37328" w:rsidRPr="00CB2837" w:rsidRDefault="001C2C4A" w:rsidP="00A025AA">
      <w:pPr>
        <w:rPr>
          <w:b/>
        </w:rPr>
      </w:pPr>
      <w:r w:rsidRPr="00CB2837">
        <w:fldChar w:fldCharType="end"/>
      </w:r>
      <w:r w:rsidR="00455149" w:rsidRPr="00CB2837">
        <w:rPr>
          <w:b/>
        </w:rPr>
        <w:br w:type="page"/>
      </w:r>
    </w:p>
    <w:p w:rsidR="00CC1CC0" w:rsidRPr="00CB2837" w:rsidRDefault="00BB7FDE" w:rsidP="00CC1CC0">
      <w:pPr>
        <w:pStyle w:val="SectionIIIHeading1"/>
      </w:pPr>
      <w:bookmarkStart w:id="318" w:name="_Toc47522344"/>
      <w:r w:rsidRPr="00CB2837">
        <w:lastRenderedPageBreak/>
        <w:t>1</w:t>
      </w:r>
      <w:r w:rsidR="00455149" w:rsidRPr="00CB2837">
        <w:t xml:space="preserve">. </w:t>
      </w:r>
      <w:r w:rsidR="00BA74D0" w:rsidRPr="00CB2837">
        <w:t xml:space="preserve">Margin of Preference </w:t>
      </w:r>
      <w:bookmarkStart w:id="319" w:name="_Toc47522345"/>
      <w:bookmarkEnd w:id="318"/>
      <w:r w:rsidR="00CD3D8A">
        <w:rPr>
          <w:bCs/>
        </w:rPr>
        <w:t>–</w:t>
      </w:r>
      <w:r w:rsidR="00CC1CC0" w:rsidRPr="00CB2837">
        <w:rPr>
          <w:bCs/>
        </w:rPr>
        <w:t xml:space="preserve"> </w:t>
      </w:r>
      <w:r w:rsidR="00CC1CC0" w:rsidRPr="00CB2837">
        <w:t xml:space="preserve">NOT APPLICABLE </w:t>
      </w:r>
    </w:p>
    <w:p w:rsidR="00A025AA" w:rsidRPr="00CB2837" w:rsidRDefault="003E6209" w:rsidP="00CC1CC0">
      <w:pPr>
        <w:pStyle w:val="SectionIIIHeading1"/>
      </w:pPr>
      <w:r w:rsidRPr="00CB2837">
        <w:t xml:space="preserve">2. </w:t>
      </w:r>
      <w:r w:rsidR="00BA74D0" w:rsidRPr="00CB2837">
        <w:t>Evaluation</w:t>
      </w:r>
      <w:r w:rsidR="009A6358" w:rsidRPr="00CB2837">
        <w:t xml:space="preserve"> </w:t>
      </w:r>
      <w:r w:rsidR="009A6358" w:rsidRPr="00CB2837">
        <w:rPr>
          <w:bCs/>
        </w:rPr>
        <w:t>(ITB 34)</w:t>
      </w:r>
      <w:bookmarkEnd w:id="319"/>
      <w:r w:rsidR="009F31ED" w:rsidRPr="00CB2837">
        <w:rPr>
          <w:bCs/>
        </w:rPr>
        <w:t xml:space="preserve"> </w:t>
      </w:r>
    </w:p>
    <w:p w:rsidR="00CC1CC0" w:rsidRPr="00CB2837" w:rsidRDefault="00BB7FDE" w:rsidP="00CC1CC0">
      <w:pPr>
        <w:keepNext/>
        <w:keepLines/>
      </w:pPr>
      <w:r w:rsidRPr="00CB2837">
        <w:rPr>
          <w:b/>
        </w:rPr>
        <w:t>2</w:t>
      </w:r>
      <w:r w:rsidR="00455149" w:rsidRPr="00CB2837">
        <w:rPr>
          <w:b/>
        </w:rPr>
        <w:t>.</w:t>
      </w:r>
      <w:r w:rsidR="00A025AA" w:rsidRPr="00CB2837">
        <w:rPr>
          <w:b/>
        </w:rPr>
        <w:t>1.</w:t>
      </w:r>
      <w:r w:rsidR="00455149" w:rsidRPr="00CB2837">
        <w:rPr>
          <w:b/>
        </w:rPr>
        <w:t xml:space="preserve"> Evaluation Criteria (ITB 3</w:t>
      </w:r>
      <w:r w:rsidR="00E00ACD" w:rsidRPr="00CB2837">
        <w:rPr>
          <w:b/>
        </w:rPr>
        <w:t>4</w:t>
      </w:r>
      <w:r w:rsidR="00455149" w:rsidRPr="00CB2837">
        <w:rPr>
          <w:b/>
        </w:rPr>
        <w:t>.</w:t>
      </w:r>
      <w:r w:rsidR="00DB2985" w:rsidRPr="00CB2837">
        <w:rPr>
          <w:b/>
        </w:rPr>
        <w:t>6</w:t>
      </w:r>
      <w:r w:rsidR="00455149" w:rsidRPr="00CB2837">
        <w:rPr>
          <w:b/>
        </w:rPr>
        <w:t>)</w:t>
      </w:r>
      <w:r w:rsidR="00CC1CC0" w:rsidRPr="00CB2837">
        <w:t xml:space="preserve"> </w:t>
      </w:r>
      <w:r w:rsidR="00CC1CC0" w:rsidRPr="00CB2837">
        <w:rPr>
          <w:b/>
          <w:bCs/>
        </w:rPr>
        <w:t>NOT APPLICABLE</w:t>
      </w:r>
      <w:r w:rsidR="00CC1CC0" w:rsidRPr="00CB2837">
        <w:t xml:space="preserve"> </w:t>
      </w:r>
    </w:p>
    <w:p w:rsidR="00CC1CC0" w:rsidRPr="00CB2837" w:rsidRDefault="00CC1CC0" w:rsidP="00CC1CC0">
      <w:pPr>
        <w:keepNext/>
        <w:keepLines/>
      </w:pPr>
    </w:p>
    <w:p w:rsidR="00455149" w:rsidRPr="00D45084" w:rsidRDefault="00455149" w:rsidP="00D45084">
      <w:pPr>
        <w:pStyle w:val="ListParagraph"/>
        <w:keepNext/>
        <w:keepLines/>
        <w:numPr>
          <w:ilvl w:val="3"/>
          <w:numId w:val="71"/>
        </w:numPr>
        <w:rPr>
          <w:b/>
        </w:rPr>
      </w:pPr>
      <w:r w:rsidRPr="00D45084">
        <w:rPr>
          <w:b/>
        </w:rPr>
        <w:t xml:space="preserve">Multiple Contracts (ITB </w:t>
      </w:r>
      <w:r w:rsidR="00A025AA" w:rsidRPr="00D45084">
        <w:rPr>
          <w:b/>
        </w:rPr>
        <w:t>34.4</w:t>
      </w:r>
      <w:r w:rsidRPr="00D45084">
        <w:rPr>
          <w:b/>
        </w:rPr>
        <w:t>)</w:t>
      </w:r>
    </w:p>
    <w:p w:rsidR="00003CFF" w:rsidRPr="00CB2837" w:rsidRDefault="0034110F" w:rsidP="00003CFF">
      <w:pPr>
        <w:spacing w:after="200"/>
        <w:jc w:val="both"/>
        <w:rPr>
          <w:bCs/>
        </w:rPr>
      </w:pPr>
      <w:r w:rsidRPr="00CB2837">
        <w:rPr>
          <w:bCs/>
        </w:rPr>
        <w:t>If</w:t>
      </w:r>
      <w:r w:rsidR="00003CFF" w:rsidRPr="00CB2837">
        <w:rPr>
          <w:bCs/>
        </w:rPr>
        <w:t xml:space="preserve"> accordance with ITB 1.1, </w:t>
      </w:r>
      <w:r w:rsidR="00133FE0" w:rsidRPr="00CB2837">
        <w:rPr>
          <w:bCs/>
        </w:rPr>
        <w:t xml:space="preserve">Bids </w:t>
      </w:r>
      <w:r w:rsidR="00003CFF" w:rsidRPr="00CB2837">
        <w:rPr>
          <w:bCs/>
        </w:rPr>
        <w:t xml:space="preserve">are invited for individual lots or for any combination of lots, the contract will be awarded to the </w:t>
      </w:r>
      <w:r w:rsidR="00133FE0" w:rsidRPr="00CB2837">
        <w:rPr>
          <w:bCs/>
        </w:rPr>
        <w:t xml:space="preserve">Bidder </w:t>
      </w:r>
      <w:r w:rsidR="00003CFF" w:rsidRPr="00CB2837">
        <w:rPr>
          <w:bCs/>
        </w:rPr>
        <w:t xml:space="preserve">or </w:t>
      </w:r>
      <w:r w:rsidR="00133FE0" w:rsidRPr="00CB2837">
        <w:rPr>
          <w:bCs/>
        </w:rPr>
        <w:t xml:space="preserve">Bidders </w:t>
      </w:r>
      <w:r w:rsidR="00003CFF" w:rsidRPr="00CB2837">
        <w:rPr>
          <w:bCs/>
        </w:rPr>
        <w:t xml:space="preserve">offering a substantially responsive </w:t>
      </w:r>
      <w:r w:rsidR="00133FE0" w:rsidRPr="00CB2837">
        <w:rPr>
          <w:bCs/>
        </w:rPr>
        <w:t>Bid</w:t>
      </w:r>
      <w:r w:rsidR="00003CFF" w:rsidRPr="00CB2837">
        <w:rPr>
          <w:bCs/>
        </w:rPr>
        <w:t xml:space="preserve">(s) and the lowest evaluated cost to the Purchaser for combined lots, </w:t>
      </w:r>
      <w:r w:rsidR="008107FD" w:rsidRPr="00CB2837">
        <w:rPr>
          <w:bCs/>
        </w:rPr>
        <w:t xml:space="preserve">after considering all possible combination of lots, </w:t>
      </w:r>
      <w:r w:rsidR="00003CFF" w:rsidRPr="00CB2837">
        <w:rPr>
          <w:bCs/>
        </w:rPr>
        <w:t xml:space="preserve">subject to the selected </w:t>
      </w:r>
      <w:r w:rsidR="00133FE0" w:rsidRPr="00CB2837">
        <w:rPr>
          <w:bCs/>
        </w:rPr>
        <w:t>Bidder</w:t>
      </w:r>
      <w:r w:rsidR="00003CFF" w:rsidRPr="00CB2837">
        <w:rPr>
          <w:bCs/>
        </w:rPr>
        <w:t xml:space="preserve">(s) meeting the required qualification criteria </w:t>
      </w:r>
      <w:r w:rsidR="00003CFF" w:rsidRPr="00CB2837">
        <w:t>(this Section III, Sub-Section ITB 3</w:t>
      </w:r>
      <w:r w:rsidR="00284C5A" w:rsidRPr="00CB2837">
        <w:t>7</w:t>
      </w:r>
      <w:r w:rsidR="00003CFF" w:rsidRPr="00CB2837">
        <w:t xml:space="preserve"> Qualification Requirements) </w:t>
      </w:r>
      <w:r w:rsidR="00003CFF" w:rsidRPr="00CB2837">
        <w:rPr>
          <w:bCs/>
        </w:rPr>
        <w:t>for a lot or combination of lots as the case may be.</w:t>
      </w:r>
    </w:p>
    <w:p w:rsidR="00003CFF" w:rsidRPr="00CB2837" w:rsidRDefault="00003CFF" w:rsidP="00003CFF">
      <w:pPr>
        <w:suppressAutoHyphens/>
        <w:spacing w:after="200"/>
        <w:ind w:right="-72"/>
        <w:jc w:val="both"/>
      </w:pPr>
      <w:r w:rsidRPr="00CB2837">
        <w:t xml:space="preserve">In determining </w:t>
      </w:r>
      <w:r w:rsidR="00133FE0" w:rsidRPr="00CB2837">
        <w:t xml:space="preserve">Bidder </w:t>
      </w:r>
      <w:r w:rsidRPr="00CB2837">
        <w:t xml:space="preserve">or </w:t>
      </w:r>
      <w:r w:rsidR="00133FE0" w:rsidRPr="00CB2837">
        <w:t xml:space="preserve">Bidders </w:t>
      </w:r>
      <w:r w:rsidRPr="00CB2837">
        <w:t xml:space="preserve">that offer the total lowest evaluated cost to the </w:t>
      </w:r>
      <w:r w:rsidR="00FC2DD0" w:rsidRPr="00CB2837">
        <w:t xml:space="preserve">Purchaser </w:t>
      </w:r>
      <w:r w:rsidRPr="00CB2837">
        <w:t>for combined lots, the Purchaser shall</w:t>
      </w:r>
      <w:r w:rsidR="00826F11" w:rsidRPr="00CB2837">
        <w:t xml:space="preserve"> apply the following steps</w:t>
      </w:r>
      <w:r w:rsidR="00B8620F" w:rsidRPr="00CB2837">
        <w:t xml:space="preserve"> in sequence</w:t>
      </w:r>
      <w:r w:rsidRPr="00CB2837">
        <w:t>:</w:t>
      </w:r>
    </w:p>
    <w:p w:rsidR="00003CFF" w:rsidRPr="00CB2837" w:rsidRDefault="00003CFF" w:rsidP="00697FB0">
      <w:pPr>
        <w:tabs>
          <w:tab w:val="left" w:pos="1080"/>
        </w:tabs>
        <w:suppressAutoHyphens/>
        <w:spacing w:after="200"/>
        <w:ind w:left="1080" w:right="-72" w:hanging="540"/>
        <w:jc w:val="both"/>
      </w:pPr>
      <w:r w:rsidRPr="00CB2837">
        <w:t>(</w:t>
      </w:r>
      <w:r w:rsidR="001178FB" w:rsidRPr="00CB2837">
        <w:t>a</w:t>
      </w:r>
      <w:r w:rsidRPr="00CB2837">
        <w:t>)</w:t>
      </w:r>
      <w:r w:rsidRPr="00CB2837">
        <w:tab/>
      </w:r>
      <w:proofErr w:type="gramStart"/>
      <w:r w:rsidRPr="00CB2837">
        <w:t>evaluate</w:t>
      </w:r>
      <w:proofErr w:type="gramEnd"/>
      <w:r w:rsidRPr="00CB2837">
        <w:t xml:space="preserve"> individual lots to determine the substantially responsive </w:t>
      </w:r>
      <w:r w:rsidR="00EB3BB1" w:rsidRPr="00CB2837">
        <w:t xml:space="preserve">Bids </w:t>
      </w:r>
      <w:r w:rsidRPr="00CB2837">
        <w:t>and corresponding evaluated costs</w:t>
      </w:r>
      <w:r w:rsidR="001178FB" w:rsidRPr="00CB2837">
        <w:t>;</w:t>
      </w:r>
    </w:p>
    <w:p w:rsidR="00003CFF" w:rsidRPr="00CB2837" w:rsidRDefault="00003CFF" w:rsidP="00003CFF">
      <w:pPr>
        <w:pStyle w:val="Outline"/>
        <w:spacing w:before="0" w:after="200"/>
        <w:ind w:left="1080" w:hanging="540"/>
      </w:pPr>
      <w:r w:rsidRPr="00CB2837">
        <w:t>(</w:t>
      </w:r>
      <w:r w:rsidR="001178FB" w:rsidRPr="00CB2837">
        <w:t>b</w:t>
      </w:r>
      <w:r w:rsidRPr="00CB2837">
        <w:t>)</w:t>
      </w:r>
      <w:r w:rsidRPr="00CB2837">
        <w:tab/>
      </w:r>
      <w:proofErr w:type="gramStart"/>
      <w:r w:rsidRPr="00CB2837">
        <w:t>for</w:t>
      </w:r>
      <w:proofErr w:type="gramEnd"/>
      <w:r w:rsidRPr="00CB2837">
        <w:t xml:space="preserve"> each lot, rank the substantially responsive </w:t>
      </w:r>
      <w:r w:rsidR="00EB3BB1" w:rsidRPr="00CB2837">
        <w:t xml:space="preserve">Bids </w:t>
      </w:r>
      <w:r w:rsidRPr="00CB2837">
        <w:t>starting from the lowest evaluated cost for the lot</w:t>
      </w:r>
      <w:r w:rsidR="001178FB" w:rsidRPr="00CB2837">
        <w:t>;</w:t>
      </w:r>
    </w:p>
    <w:p w:rsidR="00003CFF" w:rsidRPr="00CB2837" w:rsidRDefault="00703994" w:rsidP="00003CFF">
      <w:pPr>
        <w:pStyle w:val="Outline"/>
        <w:spacing w:before="0" w:after="200"/>
        <w:ind w:left="1080" w:hanging="540"/>
      </w:pPr>
      <w:r w:rsidRPr="00CB2837">
        <w:t>(</w:t>
      </w:r>
      <w:r>
        <w:rPr>
          <w:rFonts w:ascii="Sylfaen" w:hAnsi="Sylfaen"/>
        </w:rPr>
        <w:t>c</w:t>
      </w:r>
      <w:r w:rsidRPr="00CB2837">
        <w:t>)</w:t>
      </w:r>
      <w:r w:rsidR="00003CFF" w:rsidRPr="00CB2837">
        <w:tab/>
      </w:r>
      <w:proofErr w:type="gramStart"/>
      <w:r w:rsidR="00003CFF" w:rsidRPr="00CB2837">
        <w:t>apply</w:t>
      </w:r>
      <w:proofErr w:type="gramEnd"/>
      <w:r w:rsidR="00003CFF" w:rsidRPr="00CB2837">
        <w:t xml:space="preserve"> to the evaluated costs listed in </w:t>
      </w:r>
      <w:r w:rsidR="001178FB" w:rsidRPr="00CB2837">
        <w:t>b</w:t>
      </w:r>
      <w:r w:rsidR="00003CFF" w:rsidRPr="00CB2837">
        <w:t xml:space="preserve">) above, any applicable discounts/price reductions offered by a </w:t>
      </w:r>
      <w:r w:rsidR="00EB3BB1" w:rsidRPr="00CB2837">
        <w:t xml:space="preserve">Bidder </w:t>
      </w:r>
      <w:r w:rsidR="00003CFF" w:rsidRPr="00CB2837">
        <w:t xml:space="preserve">(s) for the award of multiple contracts based on the discounts and the methodology for their application offered by the respective </w:t>
      </w:r>
      <w:r w:rsidR="00EB3BB1" w:rsidRPr="00CB2837">
        <w:t>Bidder</w:t>
      </w:r>
      <w:r w:rsidR="00826F11" w:rsidRPr="00CB2837">
        <w:t xml:space="preserve">; and </w:t>
      </w:r>
      <w:r w:rsidR="00003CFF" w:rsidRPr="00CB2837">
        <w:t xml:space="preserve"> </w:t>
      </w:r>
    </w:p>
    <w:p w:rsidR="00003CFF" w:rsidRPr="00CB2837" w:rsidRDefault="00003CFF" w:rsidP="00003CFF">
      <w:pPr>
        <w:pStyle w:val="Outline"/>
        <w:spacing w:before="0" w:after="200"/>
        <w:ind w:left="1080" w:hanging="540"/>
      </w:pPr>
      <w:r w:rsidRPr="00CB2837">
        <w:t>(</w:t>
      </w:r>
      <w:r w:rsidR="001178FB" w:rsidRPr="00CB2837">
        <w:t>d</w:t>
      </w:r>
      <w:r w:rsidRPr="00CB2837">
        <w:t>)</w:t>
      </w:r>
      <w:r w:rsidRPr="00CB2837">
        <w:tab/>
      </w:r>
      <w:proofErr w:type="gramStart"/>
      <w:r w:rsidRPr="00CB2837">
        <w:t>determine</w:t>
      </w:r>
      <w:proofErr w:type="gramEnd"/>
      <w:r w:rsidRPr="00CB2837">
        <w:t xml:space="preserve"> </w:t>
      </w:r>
      <w:r w:rsidR="00826F11" w:rsidRPr="00CB2837">
        <w:t xml:space="preserve">contract award on the basis of </w:t>
      </w:r>
      <w:r w:rsidRPr="00CB2837">
        <w:t>the combination of lots that offer the total lowest evaluated cost to the Purchaser</w:t>
      </w:r>
      <w:r w:rsidR="00826F11" w:rsidRPr="00CB2837">
        <w:t>.</w:t>
      </w:r>
    </w:p>
    <w:p w:rsidR="00CC1CC0" w:rsidRPr="00CB2837" w:rsidRDefault="00BB7FDE" w:rsidP="00CC1CC0">
      <w:pPr>
        <w:spacing w:after="200"/>
      </w:pPr>
      <w:r w:rsidRPr="00CB2837">
        <w:rPr>
          <w:b/>
        </w:rPr>
        <w:t>2</w:t>
      </w:r>
      <w:r w:rsidR="00DC79BC" w:rsidRPr="00CB2837">
        <w:rPr>
          <w:b/>
        </w:rPr>
        <w:t>.3. Alternative Bids (ITB 13.1)</w:t>
      </w:r>
      <w:bookmarkStart w:id="320" w:name="_Toc47522346"/>
      <w:r w:rsidR="00CC1CC0" w:rsidRPr="00CB2837">
        <w:t xml:space="preserve"> NOT APPLICABLE </w:t>
      </w:r>
    </w:p>
    <w:p w:rsidR="00BB7FDE" w:rsidRPr="00CB2837" w:rsidRDefault="00BB7FDE" w:rsidP="00CC1CC0">
      <w:pPr>
        <w:spacing w:after="200"/>
        <w:rPr>
          <w:b/>
          <w:bCs/>
        </w:rPr>
      </w:pPr>
      <w:r w:rsidRPr="00CB2837">
        <w:rPr>
          <w:b/>
          <w:bCs/>
        </w:rPr>
        <w:t>3. Qualification (ITB 37)</w:t>
      </w:r>
      <w:bookmarkEnd w:id="320"/>
    </w:p>
    <w:p w:rsidR="00BB7FDE" w:rsidRPr="00CB2837" w:rsidRDefault="00BB7FDE" w:rsidP="00BB7FDE">
      <w:pPr>
        <w:spacing w:after="200"/>
        <w:rPr>
          <w:b/>
        </w:rPr>
      </w:pPr>
      <w:r w:rsidRPr="00CB2837">
        <w:rPr>
          <w:b/>
        </w:rPr>
        <w:t>3.1 Qualificati</w:t>
      </w:r>
      <w:r w:rsidR="00901680" w:rsidRPr="00CB2837">
        <w:rPr>
          <w:b/>
        </w:rPr>
        <w:t>on Criteria (ITB 37</w:t>
      </w:r>
      <w:r w:rsidR="00EB7A66" w:rsidRPr="00CB2837">
        <w:rPr>
          <w:b/>
        </w:rPr>
        <w:t>.1</w:t>
      </w:r>
      <w:r w:rsidRPr="00CB2837">
        <w:rPr>
          <w:b/>
        </w:rPr>
        <w:t>)</w:t>
      </w:r>
    </w:p>
    <w:p w:rsidR="00081BC0" w:rsidRPr="00CB2837" w:rsidRDefault="00BB7FDE" w:rsidP="007665C7">
      <w:pPr>
        <w:pStyle w:val="Default"/>
        <w:spacing w:after="120"/>
        <w:jc w:val="both"/>
        <w:rPr>
          <w:color w:val="auto"/>
        </w:rPr>
      </w:pPr>
      <w:r w:rsidRPr="00CB2837">
        <w:rPr>
          <w:color w:val="auto"/>
        </w:rPr>
        <w:t xml:space="preserve">After determining the </w:t>
      </w:r>
      <w:r w:rsidR="00D63351" w:rsidRPr="00CB2837">
        <w:rPr>
          <w:color w:val="auto"/>
        </w:rPr>
        <w:t xml:space="preserve">substantially responsive Bid which offers the </w:t>
      </w:r>
      <w:r w:rsidRPr="00CB2837">
        <w:rPr>
          <w:color w:val="auto"/>
        </w:rPr>
        <w:t xml:space="preserve">lowest-evaluated </w:t>
      </w:r>
      <w:r w:rsidR="00D63351" w:rsidRPr="00CB2837">
        <w:rPr>
          <w:color w:val="auto"/>
        </w:rPr>
        <w:t>cost</w:t>
      </w:r>
      <w:r w:rsidRPr="00CB2837">
        <w:rPr>
          <w:color w:val="auto"/>
        </w:rPr>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CB2837">
        <w:rPr>
          <w:color w:val="auto"/>
        </w:rPr>
        <w:tab/>
      </w:r>
    </w:p>
    <w:p w:rsidR="008406CB" w:rsidRPr="00785E44" w:rsidRDefault="00A9170B" w:rsidP="000C18D8">
      <w:pPr>
        <w:pStyle w:val="ListParagraph"/>
        <w:numPr>
          <w:ilvl w:val="0"/>
          <w:numId w:val="157"/>
        </w:numPr>
        <w:autoSpaceDE w:val="0"/>
        <w:autoSpaceDN w:val="0"/>
        <w:adjustRightInd w:val="0"/>
        <w:spacing w:after="120"/>
        <w:ind w:left="810"/>
        <w:jc w:val="both"/>
      </w:pPr>
      <w:r w:rsidRPr="00785E44">
        <w:rPr>
          <w:b/>
          <w:bCs/>
        </w:rPr>
        <w:t>Financial Capability</w:t>
      </w:r>
      <w:r w:rsidRPr="00785E44">
        <w:t xml:space="preserve">: The Bidder shall submit audited financial statements or, if not required by the law of the Bidder’s country, other financial statements (with the approval by the </w:t>
      </w:r>
      <w:r w:rsidR="00D9589F">
        <w:rPr>
          <w:rFonts w:ascii="Sylfaen" w:hAnsi="Sylfaen"/>
        </w:rPr>
        <w:t>competent/</w:t>
      </w:r>
      <w:r w:rsidR="00D9589F">
        <w:t xml:space="preserve">responsive State Body (audit report, </w:t>
      </w:r>
      <w:r w:rsidR="00D9589F">
        <w:rPr>
          <w:rFonts w:ascii="Sylfaen" w:hAnsi="Sylfaen"/>
        </w:rPr>
        <w:t>income tax calculation, VAT calculation and est.</w:t>
      </w:r>
      <w:r w:rsidR="00D9589F">
        <w:t>)) acceptable to the Purchaser, for the last 3_</w:t>
      </w:r>
      <w:r w:rsidR="00D9589F">
        <w:rPr>
          <w:rFonts w:ascii="Sylfaen" w:hAnsi="Sylfaen"/>
        </w:rPr>
        <w:t>y</w:t>
      </w:r>
      <w:r w:rsidR="00D9589F">
        <w:t xml:space="preserve">ears </w:t>
      </w:r>
      <w:r w:rsidR="00D9589F">
        <w:rPr>
          <w:b/>
          <w:bCs/>
        </w:rPr>
        <w:t>(2021, 2022, 2023)</w:t>
      </w:r>
      <w:r w:rsidRPr="00785E44">
        <w:rPr>
          <w:i/>
          <w:iCs/>
        </w:rPr>
        <w:t xml:space="preserve"> </w:t>
      </w:r>
      <w:r w:rsidRPr="00785E44">
        <w:t>prior to bid submission deadline, demonstrating the current soundness of the Bidder’s financial position.</w:t>
      </w:r>
    </w:p>
    <w:p w:rsidR="009C63A7" w:rsidRDefault="00D9589F" w:rsidP="009C63A7">
      <w:pPr>
        <w:pStyle w:val="ListParagraph"/>
        <w:autoSpaceDE w:val="0"/>
        <w:autoSpaceDN w:val="0"/>
        <w:adjustRightInd w:val="0"/>
        <w:spacing w:after="120"/>
        <w:ind w:left="1440" w:right="360"/>
        <w:jc w:val="both"/>
        <w:rPr>
          <w:i/>
        </w:rPr>
      </w:pPr>
      <w:r>
        <w:rPr>
          <w:i/>
        </w:rPr>
        <w:lastRenderedPageBreak/>
        <w:t>Its average annual revenue for the three years (2021-2023) should least equal to the value of the bid. In order to qualify for more than one lot, bidders shall meet the aggregate requirement for relevant lots.</w:t>
      </w:r>
      <w:r w:rsidR="008406CB" w:rsidRPr="008406CB">
        <w:rPr>
          <w:i/>
        </w:rPr>
        <w:t xml:space="preserve"> </w:t>
      </w:r>
    </w:p>
    <w:p w:rsidR="009C63A7" w:rsidRDefault="00000DF4" w:rsidP="009C63A7">
      <w:pPr>
        <w:autoSpaceDE w:val="0"/>
        <w:autoSpaceDN w:val="0"/>
        <w:adjustRightInd w:val="0"/>
        <w:spacing w:after="120"/>
        <w:jc w:val="both"/>
      </w:pPr>
      <w:r w:rsidRPr="00137960">
        <w:t>For a joint venture, this requirement shall be met by each member;</w:t>
      </w:r>
    </w:p>
    <w:p w:rsidR="00674E29" w:rsidRPr="00CB2837" w:rsidRDefault="00674E29" w:rsidP="00674E29">
      <w:pPr>
        <w:pStyle w:val="ListParagraph"/>
        <w:autoSpaceDE w:val="0"/>
        <w:autoSpaceDN w:val="0"/>
        <w:adjustRightInd w:val="0"/>
        <w:spacing w:after="120"/>
        <w:ind w:left="360"/>
        <w:jc w:val="both"/>
      </w:pPr>
    </w:p>
    <w:p w:rsidR="00017501" w:rsidRPr="00CB2837" w:rsidRDefault="00017501" w:rsidP="00017501">
      <w:pPr>
        <w:autoSpaceDE w:val="0"/>
        <w:autoSpaceDN w:val="0"/>
        <w:adjustRightInd w:val="0"/>
        <w:spacing w:after="120"/>
        <w:jc w:val="both"/>
      </w:pPr>
      <w:r w:rsidRPr="00CB2837">
        <w:rPr>
          <w:b/>
          <w:bCs/>
        </w:rPr>
        <w:t xml:space="preserve">(b) </w:t>
      </w:r>
      <w:r w:rsidR="00081BC0" w:rsidRPr="00CB2837">
        <w:rPr>
          <w:b/>
          <w:bCs/>
        </w:rPr>
        <w:t>Specific Experience</w:t>
      </w:r>
      <w:r w:rsidR="007E0877" w:rsidRPr="00CB2837">
        <w:t xml:space="preserve">: </w:t>
      </w:r>
      <w:r w:rsidRPr="00CB2837">
        <w:t xml:space="preserve">The Bidder shall furnish documentary evidence to demonstrate that it meets the following experience requirement(s): </w:t>
      </w:r>
    </w:p>
    <w:p w:rsidR="00017501" w:rsidRPr="00CB2837" w:rsidRDefault="00955CDF" w:rsidP="008406CB">
      <w:pPr>
        <w:autoSpaceDE w:val="0"/>
        <w:autoSpaceDN w:val="0"/>
        <w:adjustRightInd w:val="0"/>
        <w:spacing w:after="120"/>
        <w:ind w:left="1440" w:hanging="90"/>
        <w:jc w:val="both"/>
      </w:pPr>
      <w:proofErr w:type="spellStart"/>
      <w:r w:rsidRPr="008406CB">
        <w:t>i</w:t>
      </w:r>
      <w:proofErr w:type="spellEnd"/>
      <w:r w:rsidRPr="008406CB">
        <w:t>. The Bidder should be a legally registered entity. In this regard the Bidder is required to submit copies of State Registration Certificate and Charter.</w:t>
      </w:r>
    </w:p>
    <w:p w:rsidR="00F16343" w:rsidRDefault="00017501">
      <w:pPr>
        <w:autoSpaceDE w:val="0"/>
        <w:autoSpaceDN w:val="0"/>
        <w:adjustRightInd w:val="0"/>
        <w:spacing w:after="120"/>
        <w:ind w:left="1440" w:hanging="90"/>
        <w:jc w:val="both"/>
      </w:pPr>
      <w:r w:rsidRPr="00CB2837">
        <w:t xml:space="preserve">ii. </w:t>
      </w:r>
      <w:r w:rsidR="0072703E">
        <w:t>T</w:t>
      </w:r>
      <w:r w:rsidR="0072703E" w:rsidRPr="004A2C5F">
        <w:t>he Bidder shall demonstrate that it has successfully completed at least</w:t>
      </w:r>
      <w:r w:rsidR="0072703E">
        <w:t xml:space="preserve"> 3</w:t>
      </w:r>
      <w:r w:rsidR="0072703E" w:rsidRPr="0072703E">
        <w:rPr>
          <w:i/>
          <w:iCs/>
        </w:rPr>
        <w:t xml:space="preserve"> </w:t>
      </w:r>
      <w:r w:rsidR="0072703E" w:rsidRPr="004A2C5F">
        <w:t xml:space="preserve">contracts </w:t>
      </w:r>
      <w:r w:rsidR="0072703E">
        <w:t>within the last 5 (five</w:t>
      </w:r>
      <w:proofErr w:type="gramStart"/>
      <w:r w:rsidR="0072703E">
        <w:t>)_</w:t>
      </w:r>
      <w:proofErr w:type="gramEnd"/>
      <w:r w:rsidR="0072703E">
        <w:t>years prior to bid submission deadline, each with a value of at least 40% of the bid price for current lot that have been successfully and substantially completed and that are similar in nature and complexity to the Goods and Related Services under the Contract.</w:t>
      </w:r>
    </w:p>
    <w:p w:rsidR="002B384F" w:rsidRDefault="0072703E">
      <w:pPr>
        <w:autoSpaceDE w:val="0"/>
        <w:autoSpaceDN w:val="0"/>
        <w:adjustRightInd w:val="0"/>
        <w:spacing w:after="120"/>
        <w:ind w:left="1440" w:hanging="90"/>
        <w:jc w:val="both"/>
        <w:rPr>
          <w:i/>
          <w:iCs/>
          <w:color w:val="000000"/>
        </w:rPr>
      </w:pPr>
      <w:r>
        <w:t xml:space="preserve"> </w:t>
      </w:r>
      <w:r w:rsidRPr="00941EDC">
        <w:t>For a joint venture, this requirement may be met by all members combined</w:t>
      </w:r>
      <w:r>
        <w:t>.</w:t>
      </w:r>
    </w:p>
    <w:p w:rsidR="0072703E" w:rsidRDefault="0072703E" w:rsidP="0072703E">
      <w:pPr>
        <w:autoSpaceDE w:val="0"/>
        <w:autoSpaceDN w:val="0"/>
        <w:adjustRightInd w:val="0"/>
        <w:spacing w:after="240"/>
        <w:ind w:left="1440" w:hanging="90"/>
        <w:jc w:val="both"/>
      </w:pPr>
    </w:p>
    <w:p w:rsidR="007E0877" w:rsidRPr="00CB2837" w:rsidRDefault="007E0877" w:rsidP="007665C7">
      <w:pPr>
        <w:pStyle w:val="ListParagraph"/>
        <w:rPr>
          <w:i/>
          <w:iCs/>
        </w:rPr>
      </w:pPr>
    </w:p>
    <w:p w:rsidR="00017501" w:rsidRPr="00CB2837" w:rsidRDefault="007E0877" w:rsidP="00017501">
      <w:pPr>
        <w:pStyle w:val="ListParagraph"/>
        <w:numPr>
          <w:ilvl w:val="2"/>
          <w:numId w:val="48"/>
        </w:numPr>
        <w:autoSpaceDE w:val="0"/>
        <w:autoSpaceDN w:val="0"/>
        <w:adjustRightInd w:val="0"/>
        <w:spacing w:after="120"/>
        <w:jc w:val="both"/>
      </w:pPr>
      <w:r w:rsidRPr="00CB2837">
        <w:rPr>
          <w:b/>
          <w:bCs/>
        </w:rPr>
        <w:t>Documentary Evidence</w:t>
      </w:r>
      <w:r w:rsidRPr="00CB2837">
        <w:t xml:space="preserve">: The Bidder shall furnish documentary evidence to demonstrate that the </w:t>
      </w:r>
      <w:r w:rsidR="00466AAF" w:rsidRPr="00CB2837">
        <w:t>g</w:t>
      </w:r>
      <w:r w:rsidRPr="00CB2837">
        <w:t xml:space="preserve">oods it offers meet the following usage requirement: </w:t>
      </w:r>
    </w:p>
    <w:p w:rsidR="00017501" w:rsidRPr="00CB2837" w:rsidRDefault="00017501" w:rsidP="00017501">
      <w:pPr>
        <w:pStyle w:val="ListParagraph"/>
        <w:autoSpaceDE w:val="0"/>
        <w:autoSpaceDN w:val="0"/>
        <w:adjustRightInd w:val="0"/>
        <w:spacing w:after="120"/>
        <w:ind w:left="1152"/>
        <w:jc w:val="both"/>
        <w:rPr>
          <w:bCs/>
        </w:rPr>
      </w:pPr>
      <w:proofErr w:type="gramStart"/>
      <w:r w:rsidRPr="00CB2837">
        <w:t>technical</w:t>
      </w:r>
      <w:proofErr w:type="gramEnd"/>
      <w:r w:rsidRPr="00CB2837">
        <w:t xml:space="preserve"> and performance characteristics and detailed description of the Goods offered meet technical specification requirements of the Section VII Schedule of Requirements.</w:t>
      </w:r>
    </w:p>
    <w:p w:rsidR="00AA608B" w:rsidRPr="00CB2837" w:rsidRDefault="00AA608B" w:rsidP="00017501">
      <w:pPr>
        <w:pStyle w:val="ListParagraph"/>
        <w:autoSpaceDE w:val="0"/>
        <w:autoSpaceDN w:val="0"/>
        <w:adjustRightInd w:val="0"/>
        <w:spacing w:after="120"/>
        <w:ind w:left="360"/>
        <w:jc w:val="both"/>
        <w:rPr>
          <w:b/>
          <w:bCs/>
        </w:rPr>
      </w:pPr>
    </w:p>
    <w:p w:rsidR="00081BC0" w:rsidRPr="00CB2837" w:rsidRDefault="001B04A8" w:rsidP="001B04A8">
      <w:pPr>
        <w:pStyle w:val="SectionIIIHeading1"/>
        <w:jc w:val="both"/>
      </w:pPr>
      <w:r w:rsidRPr="00CB2837">
        <w:t>(f)</w:t>
      </w:r>
      <w:r w:rsidR="00AA608B" w:rsidRPr="00CB2837">
        <w:t>Manufacturer’s authorization:</w:t>
      </w:r>
      <w:bookmarkStart w:id="321" w:name="_Hlk75528574"/>
      <w:r w:rsidR="00AA608B" w:rsidRPr="00CB2837">
        <w:t xml:space="preserve"> </w:t>
      </w:r>
      <w:r w:rsidR="00CF0A97" w:rsidRPr="00CB2837">
        <w:rPr>
          <w:b w:val="0"/>
          <w:bCs/>
        </w:rPr>
        <w:t xml:space="preserve">A </w:t>
      </w:r>
      <w:r w:rsidR="00081BC0" w:rsidRPr="00CB2837">
        <w:rPr>
          <w:b w:val="0"/>
          <w:bCs/>
        </w:rPr>
        <w:t xml:space="preserve">Bidder </w:t>
      </w:r>
      <w:bookmarkStart w:id="322" w:name="_Hlk75610123"/>
      <w:r w:rsidR="00081BC0" w:rsidRPr="00CB2837">
        <w:rPr>
          <w:b w:val="0"/>
          <w:bCs/>
          <w:u w:val="single"/>
        </w:rPr>
        <w:t xml:space="preserve">who does not manufacture </w:t>
      </w:r>
      <w:r w:rsidR="00AA608B" w:rsidRPr="00CB2837">
        <w:rPr>
          <w:b w:val="0"/>
          <w:bCs/>
          <w:u w:val="single"/>
        </w:rPr>
        <w:t xml:space="preserve">an item/s </w:t>
      </w:r>
      <w:r w:rsidR="00081BC0" w:rsidRPr="00CB2837">
        <w:rPr>
          <w:b w:val="0"/>
          <w:bCs/>
          <w:u w:val="single"/>
        </w:rPr>
        <w:t>where a manufacturer authorization is required in accordance with BDS ITB 17.2 (a)</w:t>
      </w:r>
      <w:bookmarkEnd w:id="322"/>
      <w:r w:rsidR="00081BC0" w:rsidRPr="00CB2837">
        <w:rPr>
          <w:b w:val="0"/>
          <w:bCs/>
        </w:rPr>
        <w:t xml:space="preserve">, the Bidder shall provide evidence </w:t>
      </w:r>
      <w:bookmarkEnd w:id="321"/>
      <w:r w:rsidR="00081BC0" w:rsidRPr="00CB2837">
        <w:rPr>
          <w:b w:val="0"/>
          <w:bCs/>
        </w:rPr>
        <w:t xml:space="preserve">of being duly authorized by a manufacturer (Manufacturer’s Authorization Form, Section IV, Bidding Forms), meeting the criteria in </w:t>
      </w:r>
      <w:r w:rsidR="00AA608B" w:rsidRPr="00CB2837">
        <w:rPr>
          <w:b w:val="0"/>
          <w:bCs/>
        </w:rPr>
        <w:t>(d)</w:t>
      </w:r>
      <w:r w:rsidR="00081BC0" w:rsidRPr="00CB2837">
        <w:rPr>
          <w:b w:val="0"/>
          <w:bCs/>
        </w:rPr>
        <w:t xml:space="preserve"> </w:t>
      </w:r>
      <w:r w:rsidR="00AA608B" w:rsidRPr="00CB2837">
        <w:rPr>
          <w:b w:val="0"/>
          <w:bCs/>
        </w:rPr>
        <w:t>(</w:t>
      </w:r>
      <w:proofErr w:type="spellStart"/>
      <w:r w:rsidR="00AA608B" w:rsidRPr="00CB2837">
        <w:rPr>
          <w:b w:val="0"/>
          <w:bCs/>
        </w:rPr>
        <w:t>i</w:t>
      </w:r>
      <w:proofErr w:type="spellEnd"/>
      <w:r w:rsidR="00AA608B" w:rsidRPr="00CB2837">
        <w:rPr>
          <w:b w:val="0"/>
          <w:bCs/>
        </w:rPr>
        <w:t xml:space="preserve">) and </w:t>
      </w:r>
      <w:r w:rsidR="00081BC0" w:rsidRPr="00CB2837">
        <w:rPr>
          <w:b w:val="0"/>
          <w:bCs/>
        </w:rPr>
        <w:t>(ii) above, to supply the Goods;</w:t>
      </w:r>
      <w:r w:rsidR="00081BC0" w:rsidRPr="00CB2837">
        <w:t xml:space="preserve"> </w:t>
      </w:r>
    </w:p>
    <w:p w:rsidR="00466AAF" w:rsidRPr="00CB2837" w:rsidRDefault="00CF0A97" w:rsidP="001B04A8">
      <w:pPr>
        <w:autoSpaceDE w:val="0"/>
        <w:autoSpaceDN w:val="0"/>
        <w:adjustRightInd w:val="0"/>
        <w:spacing w:after="120"/>
        <w:jc w:val="both"/>
      </w:pPr>
      <w:r w:rsidRPr="00CB2837">
        <w:t>(</w:t>
      </w:r>
      <w:r w:rsidR="001B04A8" w:rsidRPr="00CB2837">
        <w:t>g</w:t>
      </w:r>
      <w:r w:rsidRPr="00CB2837">
        <w:t>) A</w:t>
      </w:r>
      <w:r w:rsidRPr="00CB2837">
        <w:rPr>
          <w:bCs/>
        </w:rPr>
        <w:t xml:space="preserve"> </w:t>
      </w:r>
      <w:r w:rsidR="00E7263B" w:rsidRPr="00CB2837">
        <w:rPr>
          <w:bCs/>
        </w:rPr>
        <w:t xml:space="preserve">bidder </w:t>
      </w:r>
      <w:r w:rsidR="00E7263B" w:rsidRPr="00CB2837">
        <w:rPr>
          <w:bCs/>
          <w:u w:val="single"/>
        </w:rPr>
        <w:t xml:space="preserve">who does not manufacture </w:t>
      </w:r>
      <w:r w:rsidR="00E7263B" w:rsidRPr="00CB2837">
        <w:rPr>
          <w:u w:val="single"/>
        </w:rPr>
        <w:t>an item/s</w:t>
      </w:r>
      <w:r w:rsidR="00E7263B" w:rsidRPr="00CB2837">
        <w:rPr>
          <w:bCs/>
          <w:u w:val="single"/>
        </w:rPr>
        <w:t xml:space="preserve"> </w:t>
      </w:r>
      <w:r w:rsidR="009C63A7" w:rsidRPr="009C63A7">
        <w:rPr>
          <w:b/>
          <w:bCs/>
          <w:u w:val="single"/>
        </w:rPr>
        <w:t xml:space="preserve">where a manufacturer authorization is </w:t>
      </w:r>
      <w:r w:rsidR="009C63A7" w:rsidRPr="009C63A7">
        <w:rPr>
          <w:b/>
          <w:u w:val="single"/>
        </w:rPr>
        <w:t xml:space="preserve">not </w:t>
      </w:r>
      <w:r w:rsidR="009C63A7" w:rsidRPr="009C63A7">
        <w:rPr>
          <w:b/>
          <w:bCs/>
          <w:u w:val="single"/>
        </w:rPr>
        <w:t xml:space="preserve">required </w:t>
      </w:r>
      <w:r w:rsidR="00E7263B" w:rsidRPr="00CB2837">
        <w:rPr>
          <w:bCs/>
          <w:u w:val="single"/>
        </w:rPr>
        <w:t>in accordance with BDS ITB 17.2 (a)</w:t>
      </w:r>
      <w:r w:rsidR="00E7263B" w:rsidRPr="00CB2837">
        <w:rPr>
          <w:u w:val="single"/>
        </w:rPr>
        <w:t>,</w:t>
      </w:r>
      <w:r w:rsidR="00E7263B" w:rsidRPr="00CB2837">
        <w:rPr>
          <w:bCs/>
          <w:u w:val="single"/>
        </w:rPr>
        <w:t xml:space="preserve"> </w:t>
      </w:r>
      <w:r w:rsidR="00E7263B" w:rsidRPr="00CB2837">
        <w:rPr>
          <w:u w:val="single"/>
        </w:rPr>
        <w:t>the bidder shall submit documentation on</w:t>
      </w:r>
      <w:r w:rsidR="004B15D7" w:rsidRPr="00CB2837">
        <w:rPr>
          <w:u w:val="single"/>
        </w:rPr>
        <w:t xml:space="preserve">, </w:t>
      </w:r>
      <w:r w:rsidR="00E7263B" w:rsidRPr="00CB2837">
        <w:rPr>
          <w:u w:val="single"/>
        </w:rPr>
        <w:t xml:space="preserve">its status </w:t>
      </w:r>
      <w:r w:rsidR="004B15D7" w:rsidRPr="00CB2837">
        <w:rPr>
          <w:bCs/>
          <w:u w:val="single"/>
        </w:rPr>
        <w:t>as a supplier</w:t>
      </w:r>
      <w:r w:rsidR="004B15D7" w:rsidRPr="00CB2837">
        <w:rPr>
          <w:u w:val="single"/>
        </w:rPr>
        <w:t xml:space="preserve">, </w:t>
      </w:r>
      <w:r w:rsidR="00E7263B" w:rsidRPr="00CB2837">
        <w:rPr>
          <w:u w:val="single"/>
        </w:rPr>
        <w:t xml:space="preserve">to the satisfaction of the Purchaser </w:t>
      </w:r>
      <w:r w:rsidR="00E7263B" w:rsidRPr="00CB2837">
        <w:rPr>
          <w:i/>
          <w:iCs/>
          <w:u w:val="single"/>
        </w:rPr>
        <w:t>(e.g. authorized dealer/ distributor of the items)</w:t>
      </w:r>
      <w:r w:rsidR="004B15D7" w:rsidRPr="00CB2837">
        <w:rPr>
          <w:u w:val="single"/>
        </w:rPr>
        <w:t>.</w:t>
      </w:r>
    </w:p>
    <w:p w:rsidR="006776D9" w:rsidRPr="00CB2837" w:rsidRDefault="00466AAF" w:rsidP="007665C7">
      <w:pPr>
        <w:rPr>
          <w:sz w:val="20"/>
        </w:rPr>
      </w:pPr>
      <w:r w:rsidRPr="00CB2837">
        <w:t>A</w:t>
      </w:r>
      <w:r w:rsidR="006776D9" w:rsidRPr="00CB2837">
        <w:t xml:space="preserve">t the time of Contract Award, </w:t>
      </w:r>
      <w:r w:rsidR="006D3429" w:rsidRPr="00CB2837">
        <w:rPr>
          <w:bCs/>
        </w:rPr>
        <w:t>the Bidder</w:t>
      </w:r>
      <w:r w:rsidR="006D3429" w:rsidRPr="00CB2837">
        <w:rPr>
          <w:b/>
        </w:rPr>
        <w:t xml:space="preserve"> </w:t>
      </w:r>
      <w:r w:rsidR="00C66221" w:rsidRPr="00CB2837">
        <w:t xml:space="preserve">(including each subcontractor proposed by the Bidder) </w:t>
      </w:r>
      <w:r w:rsidR="006D3429" w:rsidRPr="00CB2837">
        <w:rPr>
          <w:bCs/>
        </w:rPr>
        <w:t xml:space="preserve">shall not </w:t>
      </w:r>
      <w:bookmarkStart w:id="323" w:name="_Hlk51839767"/>
      <w:r w:rsidR="00AA608B" w:rsidRPr="00CB2837">
        <w:rPr>
          <w:bCs/>
        </w:rPr>
        <w:t>be subject</w:t>
      </w:r>
      <w:r w:rsidR="006776D9" w:rsidRPr="00CB2837">
        <w:t xml:space="preserve"> to disqualification by the Bank for non-compliance with SEA/ SH obligations</w:t>
      </w:r>
      <w:bookmarkEnd w:id="323"/>
      <w:r w:rsidR="00CF0A97" w:rsidRPr="00CB2837">
        <w:rPr>
          <w:bCs/>
        </w:rPr>
        <w:t>.</w:t>
      </w:r>
    </w:p>
    <w:p w:rsidR="006776D9" w:rsidRPr="00CB2837" w:rsidRDefault="006776D9" w:rsidP="00BA74D0">
      <w:pPr>
        <w:pStyle w:val="SectionIIIHeading1"/>
        <w:sectPr w:rsidR="006776D9" w:rsidRPr="00CB2837" w:rsidSect="00293CEF">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tbl>
      <w:tblPr>
        <w:tblW w:w="9198" w:type="dxa"/>
        <w:tblLayout w:type="fixed"/>
        <w:tblLook w:val="0000"/>
      </w:tblPr>
      <w:tblGrid>
        <w:gridCol w:w="9198"/>
      </w:tblGrid>
      <w:tr w:rsidR="00CB2837" w:rsidRPr="00CB2837" w:rsidTr="00796460">
        <w:trPr>
          <w:trHeight w:val="1100"/>
        </w:trPr>
        <w:tc>
          <w:tcPr>
            <w:tcW w:w="9198" w:type="dxa"/>
            <w:vAlign w:val="center"/>
          </w:tcPr>
          <w:p w:rsidR="00455149" w:rsidRPr="00CB2837" w:rsidRDefault="00455149" w:rsidP="00764A9B">
            <w:pPr>
              <w:pStyle w:val="SectionHeading"/>
            </w:pPr>
            <w:bookmarkStart w:id="324" w:name="_Toc436903898"/>
            <w:bookmarkStart w:id="325" w:name="_Toc438266927"/>
            <w:bookmarkStart w:id="326" w:name="_Toc438267901"/>
            <w:bookmarkStart w:id="327" w:name="_Toc438366667"/>
            <w:bookmarkStart w:id="328" w:name="_Toc438954445"/>
            <w:bookmarkStart w:id="329" w:name="_Toc454620902"/>
            <w:r w:rsidRPr="00CB2837">
              <w:lastRenderedPageBreak/>
              <w:t xml:space="preserve">Section </w:t>
            </w:r>
            <w:r w:rsidR="00CD3D8A">
              <w:t>–</w:t>
            </w:r>
            <w:r w:rsidRPr="00CB2837">
              <w:t>V</w:t>
            </w:r>
            <w:r w:rsidR="00F6778E" w:rsidRPr="00CB2837">
              <w:t xml:space="preserve"> -</w:t>
            </w:r>
            <w:r w:rsidR="00B95321" w:rsidRPr="00CB2837">
              <w:t xml:space="preserve"> </w:t>
            </w:r>
            <w:r w:rsidRPr="00CB2837">
              <w:t>Bidding Forms</w:t>
            </w:r>
            <w:bookmarkEnd w:id="324"/>
            <w:bookmarkEnd w:id="325"/>
            <w:bookmarkEnd w:id="326"/>
            <w:bookmarkEnd w:id="327"/>
            <w:bookmarkEnd w:id="328"/>
            <w:bookmarkEnd w:id="329"/>
          </w:p>
        </w:tc>
      </w:tr>
    </w:tbl>
    <w:p w:rsidR="00455149" w:rsidRPr="00CB2837" w:rsidRDefault="00455149">
      <w:pPr>
        <w:jc w:val="center"/>
        <w:rPr>
          <w:b/>
          <w:sz w:val="32"/>
        </w:rPr>
      </w:pPr>
      <w:r w:rsidRPr="00CB2837">
        <w:rPr>
          <w:b/>
          <w:sz w:val="32"/>
        </w:rPr>
        <w:t>Table of Forms</w:t>
      </w:r>
    </w:p>
    <w:p w:rsidR="00455149" w:rsidRPr="00CB2837" w:rsidRDefault="00455149">
      <w:pPr>
        <w:jc w:val="center"/>
        <w:rPr>
          <w:b/>
          <w:sz w:val="32"/>
        </w:rPr>
      </w:pPr>
    </w:p>
    <w:p w:rsidR="00455149" w:rsidRPr="00CB2837" w:rsidRDefault="00455149">
      <w:pPr>
        <w:rPr>
          <w:b/>
        </w:rPr>
      </w:pPr>
    </w:p>
    <w:p w:rsidR="00FC2CCE" w:rsidRPr="00CB2837" w:rsidRDefault="001C2C4A">
      <w:pPr>
        <w:pStyle w:val="TOC1"/>
        <w:rPr>
          <w:rFonts w:asciiTheme="minorHAnsi" w:eastAsiaTheme="minorEastAsia" w:hAnsiTheme="minorHAnsi" w:cstheme="minorBidi"/>
          <w:b w:val="0"/>
          <w:noProof/>
          <w:sz w:val="22"/>
          <w:szCs w:val="22"/>
        </w:rPr>
      </w:pPr>
      <w:r w:rsidRPr="00CB2837">
        <w:rPr>
          <w:b w:val="0"/>
          <w:bCs/>
          <w:sz w:val="22"/>
          <w:szCs w:val="22"/>
        </w:rPr>
        <w:fldChar w:fldCharType="begin"/>
      </w:r>
      <w:r w:rsidR="00455149" w:rsidRPr="00CB2837">
        <w:rPr>
          <w:b w:val="0"/>
          <w:bCs/>
          <w:sz w:val="22"/>
          <w:szCs w:val="22"/>
        </w:rPr>
        <w:instrText xml:space="preserve"> TOC \t "Section V. Header,1" </w:instrText>
      </w:r>
      <w:r w:rsidRPr="00CB2837">
        <w:rPr>
          <w:b w:val="0"/>
          <w:bCs/>
          <w:sz w:val="22"/>
          <w:szCs w:val="22"/>
        </w:rPr>
        <w:fldChar w:fldCharType="separate"/>
      </w:r>
      <w:r w:rsidR="00FC2CCE" w:rsidRPr="00CB2837">
        <w:rPr>
          <w:noProof/>
        </w:rPr>
        <w:t>Letter of Bid</w:t>
      </w:r>
      <w:r w:rsidR="00FC2CCE" w:rsidRPr="00CB2837">
        <w:rPr>
          <w:noProof/>
        </w:rPr>
        <w:tab/>
      </w:r>
      <w:r w:rsidRPr="00CB2837">
        <w:rPr>
          <w:noProof/>
        </w:rPr>
        <w:fldChar w:fldCharType="begin"/>
      </w:r>
      <w:r w:rsidR="00FC2CCE" w:rsidRPr="00CB2837">
        <w:rPr>
          <w:noProof/>
        </w:rPr>
        <w:instrText xml:space="preserve"> PAGEREF _Toc75874124 \h </w:instrText>
      </w:r>
      <w:r w:rsidRPr="00CB2837">
        <w:rPr>
          <w:noProof/>
        </w:rPr>
      </w:r>
      <w:r w:rsidRPr="00CB2837">
        <w:rPr>
          <w:noProof/>
        </w:rPr>
        <w:fldChar w:fldCharType="separate"/>
      </w:r>
      <w:r w:rsidR="000159BC">
        <w:rPr>
          <w:noProof/>
        </w:rPr>
        <w:t>46</w:t>
      </w:r>
      <w:r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Bidder Information Form</w:t>
      </w:r>
      <w:r w:rsidRPr="00CB2837">
        <w:rPr>
          <w:noProof/>
        </w:rPr>
        <w:tab/>
      </w:r>
      <w:r w:rsidR="001C2C4A" w:rsidRPr="00CB2837">
        <w:rPr>
          <w:noProof/>
        </w:rPr>
        <w:fldChar w:fldCharType="begin"/>
      </w:r>
      <w:r w:rsidRPr="00CB2837">
        <w:rPr>
          <w:noProof/>
        </w:rPr>
        <w:instrText xml:space="preserve"> PAGEREF _Toc75874125 \h </w:instrText>
      </w:r>
      <w:r w:rsidR="001C2C4A" w:rsidRPr="00CB2837">
        <w:rPr>
          <w:noProof/>
        </w:rPr>
      </w:r>
      <w:r w:rsidR="001C2C4A" w:rsidRPr="00CB2837">
        <w:rPr>
          <w:noProof/>
        </w:rPr>
        <w:fldChar w:fldCharType="separate"/>
      </w:r>
      <w:r w:rsidR="000159BC">
        <w:rPr>
          <w:noProof/>
        </w:rPr>
        <w:t>49</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Bidder’s JV Members Information Form</w:t>
      </w:r>
      <w:r w:rsidRPr="00CB2837">
        <w:rPr>
          <w:noProof/>
        </w:rPr>
        <w:tab/>
      </w:r>
      <w:r w:rsidR="001C2C4A" w:rsidRPr="00CB2837">
        <w:rPr>
          <w:noProof/>
        </w:rPr>
        <w:fldChar w:fldCharType="begin"/>
      </w:r>
      <w:r w:rsidRPr="00CB2837">
        <w:rPr>
          <w:noProof/>
        </w:rPr>
        <w:instrText xml:space="preserve"> PAGEREF _Toc75874126 \h </w:instrText>
      </w:r>
      <w:r w:rsidR="001C2C4A" w:rsidRPr="00CB2837">
        <w:rPr>
          <w:noProof/>
        </w:rPr>
      </w:r>
      <w:r w:rsidR="001C2C4A" w:rsidRPr="00CB2837">
        <w:rPr>
          <w:noProof/>
        </w:rPr>
        <w:fldChar w:fldCharType="separate"/>
      </w:r>
      <w:r w:rsidR="000159BC">
        <w:rPr>
          <w:noProof/>
        </w:rPr>
        <w:t>50</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Sexual Exploitation and Abuse (SEA) and/or Sexual Harassment Performance Declaration</w:t>
      </w:r>
      <w:r w:rsidRPr="00CB2837">
        <w:rPr>
          <w:noProof/>
        </w:rPr>
        <w:tab/>
      </w:r>
      <w:r w:rsidR="001C2C4A" w:rsidRPr="00CB2837">
        <w:rPr>
          <w:noProof/>
        </w:rPr>
        <w:fldChar w:fldCharType="begin"/>
      </w:r>
      <w:r w:rsidRPr="00CB2837">
        <w:rPr>
          <w:noProof/>
        </w:rPr>
        <w:instrText xml:space="preserve"> PAGEREF _Toc75874127 \h </w:instrText>
      </w:r>
      <w:r w:rsidR="001C2C4A" w:rsidRPr="00CB2837">
        <w:rPr>
          <w:noProof/>
        </w:rPr>
      </w:r>
      <w:r w:rsidR="001C2C4A" w:rsidRPr="00CB2837">
        <w:rPr>
          <w:noProof/>
        </w:rPr>
        <w:fldChar w:fldCharType="separate"/>
      </w:r>
      <w:r w:rsidR="000159BC">
        <w:rPr>
          <w:noProof/>
        </w:rPr>
        <w:t>51</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Price Schedule: Goods Manufactured Outside the Purchaser’s Country, to be Imported</w:t>
      </w:r>
      <w:r w:rsidRPr="00CB2837">
        <w:rPr>
          <w:noProof/>
        </w:rPr>
        <w:tab/>
      </w:r>
      <w:r w:rsidR="001C2C4A" w:rsidRPr="00CB2837">
        <w:rPr>
          <w:noProof/>
        </w:rPr>
        <w:fldChar w:fldCharType="begin"/>
      </w:r>
      <w:r w:rsidRPr="00CB2837">
        <w:rPr>
          <w:noProof/>
        </w:rPr>
        <w:instrText xml:space="preserve"> PAGEREF _Toc75874128 \h </w:instrText>
      </w:r>
      <w:r w:rsidR="001C2C4A" w:rsidRPr="00CB2837">
        <w:rPr>
          <w:noProof/>
        </w:rPr>
      </w:r>
      <w:r w:rsidR="001C2C4A" w:rsidRPr="00CB2837">
        <w:rPr>
          <w:noProof/>
        </w:rPr>
        <w:fldChar w:fldCharType="separate"/>
      </w:r>
      <w:r w:rsidR="000159BC">
        <w:rPr>
          <w:noProof/>
        </w:rPr>
        <w:t>53</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Price Schedule: Goods Manufactured Outside the Purchaser’s Country, already imported*</w:t>
      </w:r>
      <w:r w:rsidRPr="00CB2837">
        <w:rPr>
          <w:noProof/>
        </w:rPr>
        <w:tab/>
      </w:r>
      <w:r w:rsidR="001C2C4A" w:rsidRPr="00CB2837">
        <w:rPr>
          <w:noProof/>
        </w:rPr>
        <w:fldChar w:fldCharType="begin"/>
      </w:r>
      <w:r w:rsidRPr="00CB2837">
        <w:rPr>
          <w:noProof/>
        </w:rPr>
        <w:instrText xml:space="preserve"> PAGEREF _Toc75874129 \h </w:instrText>
      </w:r>
      <w:r w:rsidR="001C2C4A" w:rsidRPr="00CB2837">
        <w:rPr>
          <w:noProof/>
        </w:rPr>
      </w:r>
      <w:r w:rsidR="001C2C4A" w:rsidRPr="00CB2837">
        <w:rPr>
          <w:noProof/>
        </w:rPr>
        <w:fldChar w:fldCharType="separate"/>
      </w:r>
      <w:r w:rsidR="000159BC">
        <w:rPr>
          <w:noProof/>
        </w:rPr>
        <w:t>54</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Price Schedule: Goods Manufactured in the Purchaser’s Country</w:t>
      </w:r>
      <w:r w:rsidRPr="00CB2837">
        <w:rPr>
          <w:noProof/>
        </w:rPr>
        <w:tab/>
      </w:r>
      <w:r w:rsidR="001C2C4A" w:rsidRPr="00CB2837">
        <w:rPr>
          <w:noProof/>
        </w:rPr>
        <w:fldChar w:fldCharType="begin"/>
      </w:r>
      <w:r w:rsidRPr="00CB2837">
        <w:rPr>
          <w:noProof/>
        </w:rPr>
        <w:instrText xml:space="preserve"> PAGEREF _Toc75874130 \h </w:instrText>
      </w:r>
      <w:r w:rsidR="001C2C4A" w:rsidRPr="00CB2837">
        <w:rPr>
          <w:noProof/>
        </w:rPr>
      </w:r>
      <w:r w:rsidR="001C2C4A" w:rsidRPr="00CB2837">
        <w:rPr>
          <w:noProof/>
        </w:rPr>
        <w:fldChar w:fldCharType="separate"/>
      </w:r>
      <w:r w:rsidR="000159BC">
        <w:rPr>
          <w:noProof/>
        </w:rPr>
        <w:t>55</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Price and Completion Schedule - Related Services</w:t>
      </w:r>
      <w:r w:rsidRPr="00CB2837">
        <w:rPr>
          <w:noProof/>
        </w:rPr>
        <w:tab/>
      </w:r>
      <w:r w:rsidR="001C2C4A" w:rsidRPr="00CB2837">
        <w:rPr>
          <w:noProof/>
        </w:rPr>
        <w:fldChar w:fldCharType="begin"/>
      </w:r>
      <w:r w:rsidRPr="00CB2837">
        <w:rPr>
          <w:noProof/>
        </w:rPr>
        <w:instrText xml:space="preserve"> PAGEREF _Toc75874131 \h </w:instrText>
      </w:r>
      <w:r w:rsidR="001C2C4A" w:rsidRPr="00CB2837">
        <w:rPr>
          <w:noProof/>
        </w:rPr>
      </w:r>
      <w:r w:rsidR="001C2C4A" w:rsidRPr="00CB2837">
        <w:rPr>
          <w:noProof/>
        </w:rPr>
        <w:fldChar w:fldCharType="separate"/>
      </w:r>
      <w:r w:rsidR="000159BC">
        <w:rPr>
          <w:noProof/>
        </w:rPr>
        <w:t>56</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Form of Bid Security</w:t>
      </w:r>
      <w:r w:rsidRPr="00CB2837">
        <w:rPr>
          <w:noProof/>
        </w:rPr>
        <w:tab/>
      </w:r>
      <w:r w:rsidR="001C2C4A" w:rsidRPr="00CB2837">
        <w:rPr>
          <w:noProof/>
        </w:rPr>
        <w:fldChar w:fldCharType="begin"/>
      </w:r>
      <w:r w:rsidRPr="00CB2837">
        <w:rPr>
          <w:noProof/>
        </w:rPr>
        <w:instrText xml:space="preserve"> PAGEREF _Toc75874132 \h </w:instrText>
      </w:r>
      <w:r w:rsidR="001C2C4A" w:rsidRPr="00CB2837">
        <w:rPr>
          <w:noProof/>
        </w:rPr>
      </w:r>
      <w:r w:rsidR="001C2C4A" w:rsidRPr="00CB2837">
        <w:rPr>
          <w:noProof/>
        </w:rPr>
        <w:fldChar w:fldCharType="separate"/>
      </w:r>
      <w:r w:rsidR="000159BC">
        <w:rPr>
          <w:noProof/>
        </w:rPr>
        <w:t>57</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Form of Bid Security (Bid Bond)</w:t>
      </w:r>
      <w:r w:rsidRPr="00CB2837">
        <w:rPr>
          <w:noProof/>
        </w:rPr>
        <w:tab/>
      </w:r>
      <w:r w:rsidR="001C2C4A" w:rsidRPr="00CB2837">
        <w:rPr>
          <w:noProof/>
        </w:rPr>
        <w:fldChar w:fldCharType="begin"/>
      </w:r>
      <w:r w:rsidRPr="00CB2837">
        <w:rPr>
          <w:noProof/>
        </w:rPr>
        <w:instrText xml:space="preserve"> PAGEREF _Toc75874133 \h </w:instrText>
      </w:r>
      <w:r w:rsidR="001C2C4A" w:rsidRPr="00CB2837">
        <w:rPr>
          <w:noProof/>
        </w:rPr>
      </w:r>
      <w:r w:rsidR="001C2C4A" w:rsidRPr="00CB2837">
        <w:rPr>
          <w:noProof/>
        </w:rPr>
        <w:fldChar w:fldCharType="separate"/>
      </w:r>
      <w:r w:rsidR="000159BC">
        <w:rPr>
          <w:noProof/>
        </w:rPr>
        <w:t>59</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Form of Bid-Securing Declaration</w:t>
      </w:r>
      <w:r w:rsidRPr="00CB2837">
        <w:rPr>
          <w:noProof/>
        </w:rPr>
        <w:tab/>
      </w:r>
      <w:r w:rsidR="001C2C4A" w:rsidRPr="00CB2837">
        <w:rPr>
          <w:noProof/>
        </w:rPr>
        <w:fldChar w:fldCharType="begin"/>
      </w:r>
      <w:r w:rsidRPr="00CB2837">
        <w:rPr>
          <w:noProof/>
        </w:rPr>
        <w:instrText xml:space="preserve"> PAGEREF _Toc75874134 \h </w:instrText>
      </w:r>
      <w:r w:rsidR="001C2C4A" w:rsidRPr="00CB2837">
        <w:rPr>
          <w:noProof/>
        </w:rPr>
      </w:r>
      <w:r w:rsidR="001C2C4A" w:rsidRPr="00CB2837">
        <w:rPr>
          <w:noProof/>
        </w:rPr>
        <w:fldChar w:fldCharType="separate"/>
      </w:r>
      <w:r w:rsidR="000159BC">
        <w:rPr>
          <w:noProof/>
        </w:rPr>
        <w:t>61</w:t>
      </w:r>
      <w:r w:rsidR="001C2C4A" w:rsidRPr="00CB2837">
        <w:rPr>
          <w:noProof/>
        </w:rPr>
        <w:fldChar w:fldCharType="end"/>
      </w:r>
    </w:p>
    <w:p w:rsidR="00FC2CCE" w:rsidRPr="00CB2837" w:rsidRDefault="00FC2CCE">
      <w:pPr>
        <w:pStyle w:val="TOC1"/>
        <w:rPr>
          <w:rFonts w:asciiTheme="minorHAnsi" w:eastAsiaTheme="minorEastAsia" w:hAnsiTheme="minorHAnsi" w:cstheme="minorBidi"/>
          <w:b w:val="0"/>
          <w:noProof/>
          <w:sz w:val="22"/>
          <w:szCs w:val="22"/>
        </w:rPr>
      </w:pPr>
      <w:r w:rsidRPr="00CB2837">
        <w:rPr>
          <w:noProof/>
        </w:rPr>
        <w:t>Manufacturer’s Authorization</w:t>
      </w:r>
      <w:r w:rsidRPr="00CB2837">
        <w:rPr>
          <w:noProof/>
        </w:rPr>
        <w:tab/>
      </w:r>
      <w:r w:rsidR="001C2C4A" w:rsidRPr="00CB2837">
        <w:rPr>
          <w:noProof/>
        </w:rPr>
        <w:fldChar w:fldCharType="begin"/>
      </w:r>
      <w:r w:rsidRPr="00CB2837">
        <w:rPr>
          <w:noProof/>
        </w:rPr>
        <w:instrText xml:space="preserve"> PAGEREF _Toc75874135 \h </w:instrText>
      </w:r>
      <w:r w:rsidR="001C2C4A" w:rsidRPr="00CB2837">
        <w:rPr>
          <w:noProof/>
        </w:rPr>
      </w:r>
      <w:r w:rsidR="001C2C4A" w:rsidRPr="00CB2837">
        <w:rPr>
          <w:noProof/>
        </w:rPr>
        <w:fldChar w:fldCharType="separate"/>
      </w:r>
      <w:r w:rsidR="000159BC">
        <w:rPr>
          <w:noProof/>
        </w:rPr>
        <w:t>62</w:t>
      </w:r>
      <w:r w:rsidR="001C2C4A" w:rsidRPr="00CB2837">
        <w:rPr>
          <w:noProof/>
        </w:rPr>
        <w:fldChar w:fldCharType="end"/>
      </w:r>
    </w:p>
    <w:p w:rsidR="00455149" w:rsidRPr="00CB2837" w:rsidRDefault="001C2C4A" w:rsidP="008B7062">
      <w:pPr>
        <w:pStyle w:val="TOC1"/>
        <w:spacing w:before="0"/>
        <w:rPr>
          <w:sz w:val="22"/>
          <w:szCs w:val="22"/>
        </w:rPr>
      </w:pPr>
      <w:r w:rsidRPr="00CB2837">
        <w:rPr>
          <w:b w:val="0"/>
          <w:bCs/>
          <w:sz w:val="22"/>
          <w:szCs w:val="22"/>
        </w:rPr>
        <w:fldChar w:fldCharType="end"/>
      </w:r>
    </w:p>
    <w:p w:rsidR="00455149" w:rsidRPr="00CB2837" w:rsidRDefault="00455149"/>
    <w:p w:rsidR="00455149" w:rsidRPr="00CB283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CB2837">
        <w:br w:type="page"/>
      </w:r>
    </w:p>
    <w:p w:rsidR="008E7578" w:rsidRPr="00CB2837" w:rsidRDefault="008E7578" w:rsidP="008E7578">
      <w:pPr>
        <w:pStyle w:val="SectionVHeader"/>
        <w:spacing w:before="0"/>
      </w:pPr>
      <w:bookmarkStart w:id="330" w:name="_Toc345681383"/>
      <w:bookmarkStart w:id="331" w:name="_Toc347230619"/>
      <w:bookmarkStart w:id="332" w:name="_Toc75874124"/>
      <w:r w:rsidRPr="00CB2837">
        <w:lastRenderedPageBreak/>
        <w:t>Letter of Bid</w:t>
      </w:r>
      <w:bookmarkEnd w:id="330"/>
      <w:bookmarkEnd w:id="331"/>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0"/>
      </w:tblGrid>
      <w:tr w:rsidR="00DF79DB" w:rsidRPr="00CB2837" w:rsidTr="008E7578">
        <w:tc>
          <w:tcPr>
            <w:tcW w:w="8990" w:type="dxa"/>
          </w:tcPr>
          <w:p w:rsidR="008E7578" w:rsidRPr="00CB2837" w:rsidRDefault="008E7578" w:rsidP="00913EC4">
            <w:pPr>
              <w:spacing w:before="120"/>
              <w:rPr>
                <w:i/>
              </w:rPr>
            </w:pPr>
            <w:r w:rsidRPr="00CB2837">
              <w:rPr>
                <w:i/>
              </w:rPr>
              <w:t>INSTRUCTIONS TO BIDDERS: DELETE THIS BOX ONCE YOU HAVE COMPLETED THE DOCUMENT</w:t>
            </w:r>
          </w:p>
          <w:p w:rsidR="008E7578" w:rsidRPr="00CB2837" w:rsidRDefault="008E7578" w:rsidP="00913EC4">
            <w:pPr>
              <w:rPr>
                <w:i/>
              </w:rPr>
            </w:pPr>
          </w:p>
          <w:p w:rsidR="008E7578" w:rsidRPr="00CB2837" w:rsidRDefault="008E7578" w:rsidP="00913EC4">
            <w:pPr>
              <w:rPr>
                <w:i/>
              </w:rPr>
            </w:pPr>
            <w:r w:rsidRPr="00CB2837">
              <w:rPr>
                <w:i/>
              </w:rPr>
              <w:t>The Bidder must prepare this Letter of Bid on stationery with its letterhead clearly showing the Bidder’s complete name and business address.</w:t>
            </w:r>
          </w:p>
          <w:p w:rsidR="008E7578" w:rsidRPr="00CB2837" w:rsidRDefault="008E7578" w:rsidP="00913EC4">
            <w:pPr>
              <w:rPr>
                <w:i/>
              </w:rPr>
            </w:pPr>
          </w:p>
          <w:p w:rsidR="008E7578" w:rsidRPr="00CB2837" w:rsidRDefault="008E7578" w:rsidP="00B16A64">
            <w:pPr>
              <w:rPr>
                <w:rFonts w:cs="Arial"/>
                <w:i/>
              </w:rPr>
            </w:pPr>
            <w:r w:rsidRPr="00CB2837">
              <w:rPr>
                <w:i/>
                <w:u w:val="single"/>
              </w:rPr>
              <w:t>Note</w:t>
            </w:r>
            <w:r w:rsidRPr="00CB2837">
              <w:rPr>
                <w:i/>
              </w:rPr>
              <w:t>: All italicized text is to help Bidders in preparing this form</w:t>
            </w:r>
            <w:r w:rsidR="004C5DF3" w:rsidRPr="00CB2837">
              <w:rPr>
                <w:i/>
              </w:rPr>
              <w:t>.</w:t>
            </w:r>
            <w:r w:rsidRPr="00CB2837">
              <w:rPr>
                <w:i/>
              </w:rPr>
              <w:t xml:space="preserve"> </w:t>
            </w:r>
          </w:p>
        </w:tc>
      </w:tr>
    </w:tbl>
    <w:p w:rsidR="008E7578" w:rsidRPr="00CB2837" w:rsidRDefault="008E7578" w:rsidP="008E7578">
      <w:pPr>
        <w:rPr>
          <w:rFonts w:cs="Arial"/>
        </w:rPr>
      </w:pPr>
    </w:p>
    <w:p w:rsidR="008E7578" w:rsidRPr="00CB2837" w:rsidRDefault="008E7578" w:rsidP="008E7578">
      <w:pPr>
        <w:tabs>
          <w:tab w:val="right" w:pos="9000"/>
        </w:tabs>
      </w:pPr>
    </w:p>
    <w:p w:rsidR="008E7578" w:rsidRPr="00CB2837" w:rsidRDefault="008E7578" w:rsidP="008E7578">
      <w:pPr>
        <w:tabs>
          <w:tab w:val="right" w:pos="9000"/>
        </w:tabs>
        <w:rPr>
          <w:i/>
        </w:rPr>
      </w:pPr>
      <w:r w:rsidRPr="00CB2837">
        <w:rPr>
          <w:b/>
        </w:rPr>
        <w:t xml:space="preserve">Date of </w:t>
      </w:r>
      <w:r w:rsidR="00002DA6" w:rsidRPr="00CB2837">
        <w:rPr>
          <w:b/>
        </w:rPr>
        <w:t>this Bid s</w:t>
      </w:r>
      <w:r w:rsidRPr="00CB2837">
        <w:rPr>
          <w:b/>
        </w:rPr>
        <w:t>ubmission</w:t>
      </w:r>
      <w:r w:rsidRPr="00CB2837">
        <w:t xml:space="preserve">: </w:t>
      </w:r>
      <w:r w:rsidRPr="00CB2837">
        <w:rPr>
          <w:i/>
        </w:rPr>
        <w:t>[insert date (as day, month and year</w:t>
      </w:r>
      <w:r w:rsidR="000374FB" w:rsidRPr="00CB2837">
        <w:rPr>
          <w:i/>
        </w:rPr>
        <w:t>) of Bid s</w:t>
      </w:r>
      <w:r w:rsidRPr="00CB2837">
        <w:rPr>
          <w:i/>
        </w:rPr>
        <w:t>ubmission]</w:t>
      </w:r>
    </w:p>
    <w:p w:rsidR="008E7578" w:rsidRPr="00CB2837" w:rsidRDefault="008E7578" w:rsidP="008E7578">
      <w:pPr>
        <w:tabs>
          <w:tab w:val="right" w:pos="9000"/>
        </w:tabs>
      </w:pPr>
      <w:r w:rsidRPr="00CB2837">
        <w:rPr>
          <w:b/>
        </w:rPr>
        <w:t>RFB No.:</w:t>
      </w:r>
      <w:r w:rsidRPr="00CB2837">
        <w:t xml:space="preserve"> [</w:t>
      </w:r>
      <w:r w:rsidRPr="00CB2837">
        <w:rPr>
          <w:i/>
        </w:rPr>
        <w:t xml:space="preserve">insert number of </w:t>
      </w:r>
      <w:r w:rsidR="00945DB8" w:rsidRPr="00CB2837">
        <w:rPr>
          <w:i/>
        </w:rPr>
        <w:t>RFB</w:t>
      </w:r>
      <w:r w:rsidRPr="00CB2837">
        <w:rPr>
          <w:i/>
        </w:rPr>
        <w:t xml:space="preserve"> process</w:t>
      </w:r>
      <w:r w:rsidRPr="00CB2837">
        <w:t>]</w:t>
      </w:r>
    </w:p>
    <w:p w:rsidR="008E7578" w:rsidRPr="00CB2837" w:rsidRDefault="008E7578" w:rsidP="008E7578">
      <w:pPr>
        <w:tabs>
          <w:tab w:val="right" w:pos="9000"/>
        </w:tabs>
      </w:pPr>
      <w:r w:rsidRPr="00CB2837">
        <w:rPr>
          <w:b/>
        </w:rPr>
        <w:t>Request for Bid No</w:t>
      </w:r>
      <w:r w:rsidRPr="00CB2837">
        <w:t>.: [</w:t>
      </w:r>
      <w:r w:rsidRPr="00CB2837">
        <w:rPr>
          <w:i/>
        </w:rPr>
        <w:t>insert identification</w:t>
      </w:r>
      <w:r w:rsidRPr="00CB2837">
        <w:t>]</w:t>
      </w:r>
    </w:p>
    <w:p w:rsidR="008E7578" w:rsidRPr="00CB2837" w:rsidRDefault="008E7578" w:rsidP="008E7578">
      <w:r w:rsidRPr="00CB2837">
        <w:rPr>
          <w:b/>
          <w:iCs/>
        </w:rPr>
        <w:t>Alternative No.</w:t>
      </w:r>
      <w:r w:rsidRPr="00CB2837">
        <w:rPr>
          <w:iCs/>
        </w:rPr>
        <w:t>:</w:t>
      </w:r>
      <w:r w:rsidRPr="00CB2837">
        <w:rPr>
          <w:i/>
          <w:iCs/>
        </w:rPr>
        <w:t xml:space="preserve"> </w:t>
      </w:r>
      <w:r w:rsidRPr="00CB2837">
        <w:rPr>
          <w:iCs/>
        </w:rPr>
        <w:t>[</w:t>
      </w:r>
      <w:r w:rsidRPr="00CB2837">
        <w:rPr>
          <w:i/>
          <w:iCs/>
        </w:rPr>
        <w:t>insert identification No if this is a Bid for an alternative</w:t>
      </w:r>
      <w:r w:rsidRPr="00CB2837">
        <w:rPr>
          <w:iCs/>
        </w:rPr>
        <w:t>]</w:t>
      </w:r>
    </w:p>
    <w:p w:rsidR="008E7578" w:rsidRPr="00CB2837" w:rsidRDefault="008E7578" w:rsidP="008E7578"/>
    <w:p w:rsidR="008E7578" w:rsidRPr="00CB2837" w:rsidRDefault="008E7578" w:rsidP="008E7578">
      <w:pPr>
        <w:rPr>
          <w:b/>
        </w:rPr>
      </w:pPr>
      <w:r w:rsidRPr="00CB2837">
        <w:t xml:space="preserve">To: </w:t>
      </w:r>
      <w:r w:rsidRPr="00CB2837">
        <w:rPr>
          <w:b/>
        </w:rPr>
        <w:t>[</w:t>
      </w:r>
      <w:r w:rsidRPr="00CB2837">
        <w:rPr>
          <w:b/>
          <w:i/>
        </w:rPr>
        <w:t>insert complete name of Purchaser</w:t>
      </w:r>
      <w:r w:rsidRPr="00CB2837">
        <w:rPr>
          <w:b/>
        </w:rPr>
        <w:t>]</w:t>
      </w:r>
    </w:p>
    <w:p w:rsidR="008E7578" w:rsidRPr="00CB2837" w:rsidRDefault="008E7578" w:rsidP="008E7578"/>
    <w:p w:rsidR="008E7578" w:rsidRPr="00CB2837" w:rsidRDefault="00697FB0" w:rsidP="00C1307F">
      <w:pPr>
        <w:pStyle w:val="ListParagraph"/>
        <w:numPr>
          <w:ilvl w:val="0"/>
          <w:numId w:val="84"/>
        </w:numPr>
        <w:spacing w:after="200"/>
        <w:ind w:left="432" w:hanging="432"/>
        <w:contextualSpacing w:val="0"/>
      </w:pPr>
      <w:r w:rsidRPr="00CB2837">
        <w:rPr>
          <w:b/>
        </w:rPr>
        <w:t>No reservations:</w:t>
      </w:r>
      <w:r w:rsidRPr="00CB2837">
        <w:t xml:space="preserve"> </w:t>
      </w:r>
      <w:r w:rsidR="008E7578" w:rsidRPr="00CB2837">
        <w:t xml:space="preserve">We have examined and have no reservations to the </w:t>
      </w:r>
      <w:r w:rsidR="00706F9F" w:rsidRPr="00CB2837">
        <w:t>bidding</w:t>
      </w:r>
      <w:r w:rsidR="00E41492" w:rsidRPr="00CB2837">
        <w:t xml:space="preserve"> document</w:t>
      </w:r>
      <w:r w:rsidR="008E7578" w:rsidRPr="00CB2837">
        <w:t>, including Addenda issued in accordance with Instructions to Bidders (ITB 8);</w:t>
      </w:r>
    </w:p>
    <w:p w:rsidR="008E7578" w:rsidRPr="00CB2837" w:rsidRDefault="00697FB0" w:rsidP="00C1307F">
      <w:pPr>
        <w:pStyle w:val="ListParagraph"/>
        <w:numPr>
          <w:ilvl w:val="0"/>
          <w:numId w:val="84"/>
        </w:numPr>
        <w:spacing w:after="200"/>
        <w:ind w:left="432" w:hanging="432"/>
        <w:contextualSpacing w:val="0"/>
      </w:pPr>
      <w:r w:rsidRPr="00CB2837">
        <w:rPr>
          <w:b/>
          <w:bCs/>
        </w:rPr>
        <w:t>Eligibility</w:t>
      </w:r>
      <w:r w:rsidRPr="00CB2837">
        <w:rPr>
          <w:bCs/>
        </w:rPr>
        <w:t xml:space="preserve">: </w:t>
      </w:r>
      <w:r w:rsidR="008E7578" w:rsidRPr="00CB2837">
        <w:rPr>
          <w:bCs/>
        </w:rPr>
        <w:t xml:space="preserve">We </w:t>
      </w:r>
      <w:r w:rsidR="008E7578" w:rsidRPr="00CB2837">
        <w:t>meet</w:t>
      </w:r>
      <w:r w:rsidR="008E7578" w:rsidRPr="00CB2837">
        <w:rPr>
          <w:bCs/>
        </w:rPr>
        <w:t xml:space="preserve"> the eligibility requirements and have no conflict of interest in accordance with ITB 4;</w:t>
      </w:r>
    </w:p>
    <w:p w:rsidR="008E7578" w:rsidRPr="00CB2837" w:rsidRDefault="003B55AE" w:rsidP="00C1307F">
      <w:pPr>
        <w:pStyle w:val="ListParagraph"/>
        <w:numPr>
          <w:ilvl w:val="0"/>
          <w:numId w:val="84"/>
        </w:numPr>
        <w:spacing w:after="200"/>
        <w:ind w:left="432" w:hanging="432"/>
        <w:contextualSpacing w:val="0"/>
      </w:pPr>
      <w:r w:rsidRPr="00CB2837">
        <w:rPr>
          <w:b/>
          <w:bCs/>
        </w:rPr>
        <w:t>Bid</w:t>
      </w:r>
      <w:r w:rsidR="00DE7071" w:rsidRPr="00CB2837">
        <w:rPr>
          <w:b/>
          <w:bCs/>
        </w:rPr>
        <w:t>/Proposal</w:t>
      </w:r>
      <w:r w:rsidRPr="00CB2837">
        <w:rPr>
          <w:b/>
          <w:bCs/>
        </w:rPr>
        <w:t>-Securing Declaration</w:t>
      </w:r>
      <w:r w:rsidR="00697FB0" w:rsidRPr="00CB2837">
        <w:rPr>
          <w:bCs/>
        </w:rPr>
        <w:t xml:space="preserve">: </w:t>
      </w:r>
      <w:r w:rsidR="008E7578" w:rsidRPr="00CB2837">
        <w:rPr>
          <w:bCs/>
        </w:rPr>
        <w:t xml:space="preserve">We </w:t>
      </w:r>
      <w:r w:rsidR="008E7578" w:rsidRPr="00CB2837">
        <w:t>have</w:t>
      </w:r>
      <w:r w:rsidR="008E7578" w:rsidRPr="00CB2837">
        <w:rPr>
          <w:bCs/>
        </w:rPr>
        <w:t xml:space="preserve"> </w:t>
      </w:r>
      <w:r w:rsidR="008E7578" w:rsidRPr="00CB2837">
        <w:t>not</w:t>
      </w:r>
      <w:r w:rsidR="008E7578" w:rsidRPr="00CB2837">
        <w:rPr>
          <w:bCs/>
        </w:rPr>
        <w:t xml:space="preserve"> been suspended nor declared ineligible by the Purchaser based on execution of a </w:t>
      </w:r>
      <w:r w:rsidR="00E21E5C" w:rsidRPr="00CB2837">
        <w:rPr>
          <w:bCs/>
        </w:rPr>
        <w:t>Bid-Securing Declaration or Proposal-Securing Declaration</w:t>
      </w:r>
      <w:r w:rsidR="008E7578" w:rsidRPr="00CB2837">
        <w:rPr>
          <w:bCs/>
        </w:rPr>
        <w:t xml:space="preserve"> in the Purchaser’s </w:t>
      </w:r>
      <w:r w:rsidR="00B20407" w:rsidRPr="00CB2837">
        <w:rPr>
          <w:bCs/>
        </w:rPr>
        <w:t>Country</w:t>
      </w:r>
      <w:r w:rsidR="00B20407" w:rsidRPr="00CB2837">
        <w:t xml:space="preserve"> </w:t>
      </w:r>
      <w:r w:rsidR="008E7578" w:rsidRPr="00CB2837">
        <w:t xml:space="preserve">in accordance with ITB </w:t>
      </w:r>
      <w:r w:rsidR="00137F11" w:rsidRPr="00CB2837">
        <w:t>4.7</w:t>
      </w:r>
      <w:r w:rsidR="008E7578" w:rsidRPr="00CB2837">
        <w:t>;</w:t>
      </w:r>
    </w:p>
    <w:p w:rsidR="00E76EF5" w:rsidRPr="00CB2837" w:rsidRDefault="00E76EF5" w:rsidP="00C1307F">
      <w:pPr>
        <w:numPr>
          <w:ilvl w:val="0"/>
          <w:numId w:val="84"/>
        </w:numPr>
        <w:spacing w:after="200"/>
        <w:ind w:left="576" w:right="-14" w:hanging="576"/>
        <w:jc w:val="both"/>
      </w:pPr>
      <w:bookmarkStart w:id="333" w:name="_Hlk54533954"/>
      <w:r w:rsidRPr="00CB2837">
        <w:rPr>
          <w:b/>
        </w:rPr>
        <w:t>Sexual Exploitation and Abuse (SEA) and/or Sexual Harassment (SH):</w:t>
      </w:r>
      <w:r w:rsidRPr="00CB2837">
        <w:t xml:space="preserve"> [</w:t>
      </w:r>
      <w:r w:rsidRPr="00CB2837">
        <w:rPr>
          <w:i/>
        </w:rPr>
        <w:t>select the appropriate option from (</w:t>
      </w:r>
      <w:proofErr w:type="spellStart"/>
      <w:r w:rsidRPr="00CB2837">
        <w:rPr>
          <w:i/>
        </w:rPr>
        <w:t>i</w:t>
      </w:r>
      <w:proofErr w:type="spellEnd"/>
      <w:r w:rsidRPr="00CB2837">
        <w:rPr>
          <w:i/>
        </w:rPr>
        <w:t>) to (</w:t>
      </w:r>
      <w:r w:rsidR="00AB7E86" w:rsidRPr="00CB2837">
        <w:rPr>
          <w:i/>
        </w:rPr>
        <w:t>iii</w:t>
      </w:r>
      <w:r w:rsidRPr="00CB2837">
        <w:rPr>
          <w:i/>
        </w:rPr>
        <w:t xml:space="preserve">) below and delete the others. In case of JV members and/or subcontractors, indicate the </w:t>
      </w:r>
      <w:bookmarkStart w:id="334" w:name="_Hlk52209225"/>
      <w:r w:rsidRPr="00CB2837">
        <w:rPr>
          <w:i/>
        </w:rPr>
        <w:t xml:space="preserve">status of disqualification by the Bank </w:t>
      </w:r>
      <w:bookmarkEnd w:id="334"/>
      <w:r w:rsidRPr="00CB2837">
        <w:rPr>
          <w:i/>
        </w:rPr>
        <w:t>of each JV member and/or subcontractor]</w:t>
      </w:r>
      <w:r w:rsidRPr="00CB2837">
        <w:t>.</w:t>
      </w:r>
    </w:p>
    <w:p w:rsidR="00E76EF5" w:rsidRPr="00CB2837" w:rsidRDefault="00E76EF5" w:rsidP="008653B6">
      <w:pPr>
        <w:tabs>
          <w:tab w:val="right" w:pos="9000"/>
        </w:tabs>
        <w:spacing w:before="240"/>
        <w:ind w:left="540"/>
      </w:pPr>
      <w:r w:rsidRPr="00CB2837">
        <w:t>We, including any of our subcontractors:</w:t>
      </w:r>
    </w:p>
    <w:p w:rsidR="00E76EF5" w:rsidRPr="00CB2837" w:rsidRDefault="00E76EF5" w:rsidP="00C1307F">
      <w:pPr>
        <w:pStyle w:val="ListParagraph"/>
        <w:numPr>
          <w:ilvl w:val="0"/>
          <w:numId w:val="156"/>
        </w:numPr>
        <w:tabs>
          <w:tab w:val="right" w:pos="9000"/>
        </w:tabs>
        <w:spacing w:before="120" w:after="120"/>
        <w:ind w:left="1260"/>
        <w:contextualSpacing w:val="0"/>
        <w:jc w:val="both"/>
      </w:pPr>
      <w:r w:rsidRPr="00CB2837">
        <w:t>[</w:t>
      </w:r>
      <w:proofErr w:type="gramStart"/>
      <w:r w:rsidRPr="00CB2837">
        <w:t>have</w:t>
      </w:r>
      <w:proofErr w:type="gramEnd"/>
      <w:r w:rsidRPr="00CB2837">
        <w:t xml:space="preserve"> not been subject to disqualification by the Bank for non-compliance with SEA/ SH obligations.] </w:t>
      </w:r>
    </w:p>
    <w:p w:rsidR="00E76EF5" w:rsidRPr="00CB2837" w:rsidRDefault="00E76EF5" w:rsidP="00C1307F">
      <w:pPr>
        <w:pStyle w:val="ListParagraph"/>
        <w:numPr>
          <w:ilvl w:val="0"/>
          <w:numId w:val="156"/>
        </w:numPr>
        <w:tabs>
          <w:tab w:val="right" w:pos="9000"/>
        </w:tabs>
        <w:spacing w:before="120" w:after="120"/>
        <w:ind w:left="1260"/>
        <w:contextualSpacing w:val="0"/>
        <w:jc w:val="both"/>
      </w:pPr>
      <w:r w:rsidRPr="00CB2837">
        <w:t>[</w:t>
      </w:r>
      <w:proofErr w:type="gramStart"/>
      <w:r w:rsidRPr="00CB2837">
        <w:t>are</w:t>
      </w:r>
      <w:proofErr w:type="gramEnd"/>
      <w:r w:rsidRPr="00CB2837">
        <w:t xml:space="preserve"> subject to disqualification by the Bank for non-compliance with SEA/ SH obligations.] </w:t>
      </w:r>
    </w:p>
    <w:p w:rsidR="00E76EF5" w:rsidRPr="00CB2837" w:rsidRDefault="00E76EF5" w:rsidP="00C1307F">
      <w:pPr>
        <w:pStyle w:val="ListParagraph"/>
        <w:numPr>
          <w:ilvl w:val="0"/>
          <w:numId w:val="156"/>
        </w:numPr>
        <w:tabs>
          <w:tab w:val="right" w:pos="9000"/>
        </w:tabs>
        <w:spacing w:before="120" w:after="120"/>
        <w:ind w:left="1260"/>
        <w:contextualSpacing w:val="0"/>
        <w:jc w:val="both"/>
      </w:pPr>
      <w:r w:rsidRPr="00CB2837">
        <w:t>[</w:t>
      </w:r>
      <w:bookmarkStart w:id="335" w:name="_Hlk51840452"/>
      <w:proofErr w:type="gramStart"/>
      <w:r w:rsidRPr="00CB2837">
        <w:t>had</w:t>
      </w:r>
      <w:proofErr w:type="gramEnd"/>
      <w:r w:rsidRPr="00CB2837">
        <w:t xml:space="preserve"> been subject to disqualification by the Bank for non-compliance with SEA/ SH obligations, and were removed from the disqualification list</w:t>
      </w:r>
      <w:bookmarkEnd w:id="335"/>
      <w:r w:rsidRPr="00CB2837">
        <w:t>. An arbitral award on the disqualification case has been made in our favor.]</w:t>
      </w:r>
    </w:p>
    <w:bookmarkEnd w:id="333"/>
    <w:p w:rsidR="00D858DD" w:rsidRPr="00CB2837" w:rsidRDefault="00D858DD" w:rsidP="008653B6">
      <w:pPr>
        <w:pStyle w:val="ListParagraph"/>
        <w:spacing w:after="200"/>
        <w:ind w:left="432"/>
        <w:contextualSpacing w:val="0"/>
      </w:pPr>
    </w:p>
    <w:p w:rsidR="008E7578" w:rsidRPr="00CB2837" w:rsidRDefault="00697FB0" w:rsidP="00C1307F">
      <w:pPr>
        <w:pStyle w:val="ListParagraph"/>
        <w:numPr>
          <w:ilvl w:val="0"/>
          <w:numId w:val="84"/>
        </w:numPr>
        <w:spacing w:after="200"/>
        <w:ind w:left="432" w:hanging="432"/>
        <w:contextualSpacing w:val="0"/>
      </w:pPr>
      <w:r w:rsidRPr="00CB2837">
        <w:rPr>
          <w:b/>
        </w:rPr>
        <w:lastRenderedPageBreak/>
        <w:t>Conformity:</w:t>
      </w:r>
      <w:r w:rsidRPr="00CB2837">
        <w:t xml:space="preserve"> </w:t>
      </w:r>
      <w:r w:rsidR="008E7578" w:rsidRPr="00CB2837">
        <w:t xml:space="preserve">We offer to supply in conformity with the </w:t>
      </w:r>
      <w:r w:rsidR="00706F9F" w:rsidRPr="00CB2837">
        <w:t>bidding</w:t>
      </w:r>
      <w:r w:rsidR="00E41492" w:rsidRPr="00CB2837">
        <w:t xml:space="preserve"> document</w:t>
      </w:r>
      <w:r w:rsidR="008E7578" w:rsidRPr="00CB2837">
        <w:t xml:space="preserve"> and in accordance with the Delivery Schedules specified in the Schedule of Requirements the following Goods: [</w:t>
      </w:r>
      <w:r w:rsidR="008E7578" w:rsidRPr="00CB2837">
        <w:rPr>
          <w:i/>
        </w:rPr>
        <w:t>insert a brief description of the Goods and Related Services</w:t>
      </w:r>
      <w:r w:rsidR="008E7578" w:rsidRPr="00CB2837">
        <w:t>];</w:t>
      </w:r>
    </w:p>
    <w:p w:rsidR="008E7578" w:rsidRPr="00CB2837" w:rsidRDefault="00697FB0" w:rsidP="00C1307F">
      <w:pPr>
        <w:pStyle w:val="ListParagraph"/>
        <w:numPr>
          <w:ilvl w:val="0"/>
          <w:numId w:val="84"/>
        </w:numPr>
        <w:spacing w:after="200"/>
        <w:ind w:left="432" w:hanging="432"/>
        <w:contextualSpacing w:val="0"/>
      </w:pPr>
      <w:r w:rsidRPr="00CB2837">
        <w:rPr>
          <w:b/>
        </w:rPr>
        <w:t>Bid Price</w:t>
      </w:r>
      <w:r w:rsidRPr="00CB2837">
        <w:t xml:space="preserve">: </w:t>
      </w:r>
      <w:r w:rsidR="008E7578" w:rsidRPr="00CB2837">
        <w:t xml:space="preserve">The total price of our Bid, excluding any discounts offered in item (f) below is: </w:t>
      </w:r>
    </w:p>
    <w:p w:rsidR="0039499B" w:rsidRPr="00CB2837" w:rsidRDefault="0039499B" w:rsidP="00923342">
      <w:pPr>
        <w:pStyle w:val="ListParagraph"/>
        <w:spacing w:after="200"/>
        <w:ind w:left="1080"/>
        <w:rPr>
          <w:noProof/>
          <w:u w:val="single"/>
        </w:rPr>
      </w:pPr>
      <w:r w:rsidRPr="00CB2837">
        <w:rPr>
          <w:noProof/>
        </w:rPr>
        <w:t xml:space="preserve">Option 1, in case of one lot:  Total price is: </w:t>
      </w:r>
      <w:r w:rsidRPr="00CB2837">
        <w:rPr>
          <w:noProof/>
          <w:u w:val="single"/>
        </w:rPr>
        <w:t>[</w:t>
      </w:r>
      <w:r w:rsidRPr="00CB2837">
        <w:rPr>
          <w:i/>
          <w:noProof/>
          <w:u w:val="single"/>
        </w:rPr>
        <w:t>insert the total price of the Bid in words and figures, indicating the various amounts and the respective currencies</w:t>
      </w:r>
      <w:r w:rsidR="002860A3" w:rsidRPr="00CB2837">
        <w:rPr>
          <w:i/>
          <w:noProof/>
          <w:u w:val="single"/>
        </w:rPr>
        <w:t xml:space="preserve">, </w:t>
      </w:r>
      <w:r w:rsidR="002860A3" w:rsidRPr="00CB2837">
        <w:rPr>
          <w:b/>
          <w:i/>
          <w:u w:val="single"/>
        </w:rPr>
        <w:t>indicate taxes</w:t>
      </w:r>
      <w:r w:rsidRPr="00CB2837">
        <w:rPr>
          <w:noProof/>
          <w:u w:val="single"/>
        </w:rPr>
        <w:t>];</w:t>
      </w:r>
    </w:p>
    <w:p w:rsidR="0039499B" w:rsidRPr="00CB2837" w:rsidRDefault="0039499B" w:rsidP="00923342">
      <w:pPr>
        <w:pStyle w:val="ListParagraph"/>
        <w:spacing w:after="200"/>
        <w:ind w:left="1080"/>
        <w:rPr>
          <w:noProof/>
        </w:rPr>
      </w:pPr>
    </w:p>
    <w:p w:rsidR="0039499B" w:rsidRPr="00CB2837" w:rsidRDefault="0039499B" w:rsidP="00923342">
      <w:pPr>
        <w:pStyle w:val="ListParagraph"/>
        <w:spacing w:after="200"/>
        <w:ind w:left="1080"/>
        <w:rPr>
          <w:noProof/>
        </w:rPr>
      </w:pPr>
      <w:r w:rsidRPr="00CB2837">
        <w:rPr>
          <w:noProof/>
        </w:rPr>
        <w:t xml:space="preserve">Or </w:t>
      </w:r>
    </w:p>
    <w:p w:rsidR="0039499B" w:rsidRPr="00CB2837" w:rsidRDefault="0039499B" w:rsidP="00923342">
      <w:pPr>
        <w:pStyle w:val="ListParagraph"/>
        <w:spacing w:after="200"/>
        <w:ind w:left="1080"/>
        <w:rPr>
          <w:noProof/>
        </w:rPr>
      </w:pPr>
    </w:p>
    <w:p w:rsidR="0039499B" w:rsidRPr="00CB2837" w:rsidRDefault="0039499B" w:rsidP="00923342">
      <w:pPr>
        <w:pStyle w:val="ListParagraph"/>
        <w:spacing w:after="200"/>
        <w:ind w:left="1080"/>
        <w:contextualSpacing w:val="0"/>
        <w:rPr>
          <w:noProof/>
        </w:rPr>
      </w:pPr>
      <w:r w:rsidRPr="00CB2837">
        <w:rPr>
          <w:noProof/>
        </w:rPr>
        <w:t>Option 2, in case of multiple lots: (a) Total price of each lot [</w:t>
      </w:r>
      <w:r w:rsidRPr="00CB2837">
        <w:rPr>
          <w:i/>
          <w:noProof/>
        </w:rPr>
        <w:t>insert the total price of each lot in words and figures, indicating the various amounts and the respective currencies</w:t>
      </w:r>
      <w:r w:rsidR="002860A3" w:rsidRPr="00CB2837">
        <w:rPr>
          <w:i/>
          <w:noProof/>
        </w:rPr>
        <w:t>,</w:t>
      </w:r>
      <w:r w:rsidR="002860A3" w:rsidRPr="00CB2837">
        <w:rPr>
          <w:b/>
          <w:i/>
          <w:u w:val="single"/>
        </w:rPr>
        <w:t xml:space="preserve"> indicate taxes</w:t>
      </w:r>
      <w:r w:rsidRPr="00CB2837">
        <w:rPr>
          <w:noProof/>
        </w:rPr>
        <w:t>]; and (b) Total price of all lots (sum of all lots) [</w:t>
      </w:r>
      <w:r w:rsidRPr="00CB2837">
        <w:rPr>
          <w:i/>
          <w:noProof/>
        </w:rPr>
        <w:t>insert the total price of all lots in words and figures, indicating the various amounts and the respective currencies</w:t>
      </w:r>
      <w:r w:rsidR="002860A3" w:rsidRPr="00CB2837">
        <w:rPr>
          <w:b/>
          <w:i/>
          <w:u w:val="single"/>
        </w:rPr>
        <w:t xml:space="preserve"> indicate taxes</w:t>
      </w:r>
      <w:r w:rsidRPr="00CB2837">
        <w:rPr>
          <w:noProof/>
        </w:rPr>
        <w:t>];</w:t>
      </w:r>
      <w:bookmarkStart w:id="336" w:name="_Hlt236460747"/>
      <w:bookmarkEnd w:id="336"/>
    </w:p>
    <w:p w:rsidR="008E7578" w:rsidRPr="00CB2837" w:rsidRDefault="00697FB0" w:rsidP="00D45084">
      <w:pPr>
        <w:pStyle w:val="ListParagraph"/>
        <w:numPr>
          <w:ilvl w:val="3"/>
          <w:numId w:val="71"/>
        </w:numPr>
        <w:spacing w:after="200"/>
      </w:pPr>
      <w:r w:rsidRPr="00CB2837">
        <w:rPr>
          <w:b/>
        </w:rPr>
        <w:t>Discounts</w:t>
      </w:r>
      <w:r w:rsidRPr="00CB2837">
        <w:t xml:space="preserve">: </w:t>
      </w:r>
      <w:r w:rsidR="008E7578" w:rsidRPr="00CB2837">
        <w:t xml:space="preserve">The discounts offered and the methodology for their application </w:t>
      </w:r>
      <w:proofErr w:type="spellStart"/>
      <w:r w:rsidR="008E7578" w:rsidRPr="00CB2837">
        <w:t>arei</w:t>
      </w:r>
      <w:proofErr w:type="spellEnd"/>
      <w:r w:rsidR="008E7578" w:rsidRPr="00CB2837">
        <w:t xml:space="preserve">) </w:t>
      </w:r>
      <w:proofErr w:type="gramStart"/>
      <w:r w:rsidR="008E7578" w:rsidRPr="00CB2837">
        <w:t>The</w:t>
      </w:r>
      <w:proofErr w:type="gramEnd"/>
      <w:r w:rsidR="008E7578" w:rsidRPr="00CB2837">
        <w:t xml:space="preserve"> discounts offered are: [</w:t>
      </w:r>
      <w:r w:rsidR="008E7578" w:rsidRPr="00D45084">
        <w:rPr>
          <w:i/>
        </w:rPr>
        <w:t>Specify in detail each discount offered.</w:t>
      </w:r>
      <w:r w:rsidR="008E7578" w:rsidRPr="00CB2837">
        <w:t>]</w:t>
      </w:r>
    </w:p>
    <w:p w:rsidR="008E7578" w:rsidRPr="00CB2837" w:rsidRDefault="008E7578" w:rsidP="008E7578">
      <w:pPr>
        <w:spacing w:after="200"/>
        <w:ind w:left="864" w:hanging="432"/>
      </w:pPr>
      <w:r w:rsidRPr="00CB2837">
        <w:t>(ii) The exact method of calculations to determine the net price after application of discounts is shown below: [</w:t>
      </w:r>
      <w:r w:rsidRPr="00CB2837">
        <w:rPr>
          <w:i/>
        </w:rPr>
        <w:t>Specify in detail the method that shall be used to apply the discounts</w:t>
      </w:r>
      <w:r w:rsidRPr="00CB2837">
        <w:t>];</w:t>
      </w:r>
    </w:p>
    <w:p w:rsidR="008E7578" w:rsidRPr="00CB2837" w:rsidRDefault="00E107C2" w:rsidP="00C1307F">
      <w:pPr>
        <w:pStyle w:val="ListParagraph"/>
        <w:numPr>
          <w:ilvl w:val="0"/>
          <w:numId w:val="84"/>
        </w:numPr>
        <w:spacing w:after="200"/>
        <w:ind w:left="432" w:hanging="432"/>
        <w:contextualSpacing w:val="0"/>
      </w:pPr>
      <w:r w:rsidRPr="00CB2837">
        <w:rPr>
          <w:b/>
        </w:rPr>
        <w:t>Bid Validity</w:t>
      </w:r>
      <w:r w:rsidRPr="00CB2837">
        <w:t xml:space="preserve">: </w:t>
      </w:r>
      <w:bookmarkStart w:id="337" w:name="_Hlk45805474"/>
      <w:r w:rsidRPr="00CB2837">
        <w:t xml:space="preserve">Our Bid shall be valid until </w:t>
      </w:r>
      <w:r w:rsidRPr="00CB2837">
        <w:rPr>
          <w:i/>
        </w:rPr>
        <w:t>[insert day, month and year in accordance with ITP 18.1],</w:t>
      </w:r>
      <w:r w:rsidRPr="00CB2837">
        <w:t xml:space="preserve"> and it shall remain binding upon us and may be accepted at any time before the expiration of that period</w:t>
      </w:r>
      <w:bookmarkEnd w:id="337"/>
      <w:r w:rsidR="0045512B" w:rsidRPr="00CB2837">
        <w:t>;</w:t>
      </w:r>
    </w:p>
    <w:p w:rsidR="008E7578" w:rsidRPr="00CB2837" w:rsidRDefault="00697FB0" w:rsidP="00C1307F">
      <w:pPr>
        <w:pStyle w:val="ListParagraph"/>
        <w:numPr>
          <w:ilvl w:val="0"/>
          <w:numId w:val="84"/>
        </w:numPr>
        <w:spacing w:after="200"/>
        <w:ind w:left="432" w:hanging="432"/>
        <w:contextualSpacing w:val="0"/>
      </w:pPr>
      <w:r w:rsidRPr="00CB2837">
        <w:rPr>
          <w:b/>
        </w:rPr>
        <w:t>Performance Security</w:t>
      </w:r>
      <w:r w:rsidRPr="00CB2837">
        <w:t xml:space="preserve">: </w:t>
      </w:r>
      <w:r w:rsidR="008E7578" w:rsidRPr="00CB2837">
        <w:t xml:space="preserve">If our </w:t>
      </w:r>
      <w:r w:rsidR="000E14F1" w:rsidRPr="00CB2837">
        <w:t>Bid</w:t>
      </w:r>
      <w:r w:rsidR="008E7578" w:rsidRPr="00CB2837">
        <w:t xml:space="preserve"> is accepted, we commit to obtain a performance security in accordance with the </w:t>
      </w:r>
      <w:r w:rsidR="00706F9F" w:rsidRPr="00CB2837">
        <w:t>bidding</w:t>
      </w:r>
      <w:r w:rsidR="00E41492" w:rsidRPr="00CB2837">
        <w:t xml:space="preserve"> document</w:t>
      </w:r>
      <w:r w:rsidR="008E7578" w:rsidRPr="00CB2837">
        <w:t>;</w:t>
      </w:r>
    </w:p>
    <w:p w:rsidR="008E7578" w:rsidRPr="00CB2837" w:rsidRDefault="00697FB0" w:rsidP="00C1307F">
      <w:pPr>
        <w:pStyle w:val="ListParagraph"/>
        <w:numPr>
          <w:ilvl w:val="0"/>
          <w:numId w:val="84"/>
        </w:numPr>
        <w:spacing w:after="200"/>
        <w:ind w:left="432" w:hanging="432"/>
        <w:contextualSpacing w:val="0"/>
      </w:pPr>
      <w:r w:rsidRPr="00CB2837">
        <w:rPr>
          <w:b/>
        </w:rPr>
        <w:t>One Bid per Bidder</w:t>
      </w:r>
      <w:r w:rsidRPr="00CB2837">
        <w:t xml:space="preserve">: </w:t>
      </w:r>
      <w:r w:rsidR="008E7578" w:rsidRPr="00CB2837">
        <w:t xml:space="preserve">We are not submitting any other </w:t>
      </w:r>
      <w:r w:rsidR="000E14F1" w:rsidRPr="00CB2837">
        <w:t>Bid</w:t>
      </w:r>
      <w:r w:rsidR="008E7578" w:rsidRPr="00CB2837">
        <w:t>(s) as an individual Bidder, and we</w:t>
      </w:r>
      <w:r w:rsidR="008E7578" w:rsidRPr="00CB2837">
        <w:rPr>
          <w:i/>
        </w:rPr>
        <w:t xml:space="preserve"> </w:t>
      </w:r>
      <w:r w:rsidR="008E7578" w:rsidRPr="00CB2837">
        <w:t xml:space="preserve">are not participating in any other </w:t>
      </w:r>
      <w:r w:rsidR="000E14F1" w:rsidRPr="00CB2837">
        <w:t>Bid</w:t>
      </w:r>
      <w:r w:rsidR="008E7578" w:rsidRPr="00CB2837">
        <w:t xml:space="preserve">(s) as a Joint Venture </w:t>
      </w:r>
      <w:r w:rsidR="003D0251" w:rsidRPr="00CB2837">
        <w:t>member</w:t>
      </w:r>
      <w:r w:rsidR="008E7578" w:rsidRPr="00CB2837">
        <w:t xml:space="preserve">, </w:t>
      </w:r>
      <w:r w:rsidR="00E7248C" w:rsidRPr="00CB2837">
        <w:t xml:space="preserve">or as a subcontractor, </w:t>
      </w:r>
      <w:r w:rsidR="008E7578" w:rsidRPr="00CB2837">
        <w:t xml:space="preserve">and meet the requirements of ITB 4.3, other than alternative </w:t>
      </w:r>
      <w:r w:rsidR="000E14F1" w:rsidRPr="00CB2837">
        <w:t>Bid</w:t>
      </w:r>
      <w:r w:rsidR="008E7578" w:rsidRPr="00CB2837">
        <w:t>s submitted in accordance with ITB 13;</w:t>
      </w:r>
    </w:p>
    <w:p w:rsidR="008E7578" w:rsidRPr="00CB2837" w:rsidRDefault="00697FB0" w:rsidP="00C1307F">
      <w:pPr>
        <w:pStyle w:val="ListParagraph"/>
        <w:numPr>
          <w:ilvl w:val="0"/>
          <w:numId w:val="84"/>
        </w:numPr>
        <w:spacing w:after="200"/>
        <w:ind w:left="432" w:hanging="432"/>
        <w:contextualSpacing w:val="0"/>
      </w:pPr>
      <w:r w:rsidRPr="00CB2837">
        <w:rPr>
          <w:b/>
        </w:rPr>
        <w:t>Suspension and Debarment</w:t>
      </w:r>
      <w:r w:rsidRPr="00CB2837">
        <w:t xml:space="preserve">: </w:t>
      </w:r>
      <w:r w:rsidR="008E7578" w:rsidRPr="00CB283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CB2837">
        <w:t xml:space="preserve">Country </w:t>
      </w:r>
      <w:r w:rsidR="008E7578" w:rsidRPr="00CB2837">
        <w:t>laws or official regulations or pursuant to a decision of the United Nations Security Council;</w:t>
      </w:r>
    </w:p>
    <w:p w:rsidR="008E7578" w:rsidRPr="00CB2837" w:rsidRDefault="00697FB0" w:rsidP="00C1307F">
      <w:pPr>
        <w:pStyle w:val="ListParagraph"/>
        <w:numPr>
          <w:ilvl w:val="0"/>
          <w:numId w:val="84"/>
        </w:numPr>
        <w:spacing w:after="200"/>
        <w:ind w:left="432" w:hanging="432"/>
        <w:contextualSpacing w:val="0"/>
      </w:pPr>
      <w:r w:rsidRPr="00CB2837">
        <w:rPr>
          <w:b/>
        </w:rPr>
        <w:lastRenderedPageBreak/>
        <w:t xml:space="preserve">State-owned </w:t>
      </w:r>
      <w:r w:rsidR="00D908E2" w:rsidRPr="00CB2837">
        <w:rPr>
          <w:b/>
        </w:rPr>
        <w:t>enterprise or institution</w:t>
      </w:r>
      <w:r w:rsidRPr="00CB2837">
        <w:t xml:space="preserve">: </w:t>
      </w:r>
      <w:r w:rsidR="008E7578" w:rsidRPr="00CB2837">
        <w:t>[</w:t>
      </w:r>
      <w:r w:rsidR="008E7578" w:rsidRPr="00CB2837">
        <w:rPr>
          <w:i/>
        </w:rPr>
        <w:t>select the appropriate option and delete the other</w:t>
      </w:r>
      <w:r w:rsidR="008E7578" w:rsidRPr="00CB2837">
        <w:t>] [</w:t>
      </w:r>
      <w:r w:rsidR="008E7578" w:rsidRPr="00CB2837">
        <w:rPr>
          <w:i/>
        </w:rPr>
        <w:t xml:space="preserve">We are not a state-owned </w:t>
      </w:r>
      <w:r w:rsidR="00D908E2" w:rsidRPr="00CB2837">
        <w:rPr>
          <w:i/>
        </w:rPr>
        <w:t>enterprise or institution</w:t>
      </w:r>
      <w:r w:rsidR="008E7578" w:rsidRPr="00CB2837">
        <w:t>] / [</w:t>
      </w:r>
      <w:r w:rsidR="008E7578" w:rsidRPr="00CB2837">
        <w:rPr>
          <w:i/>
        </w:rPr>
        <w:t xml:space="preserve">We are a state-owned </w:t>
      </w:r>
      <w:r w:rsidR="00D908E2" w:rsidRPr="00CB2837">
        <w:rPr>
          <w:i/>
        </w:rPr>
        <w:t>enterprise or institution</w:t>
      </w:r>
      <w:r w:rsidR="008E7578" w:rsidRPr="00CB2837">
        <w:rPr>
          <w:i/>
        </w:rPr>
        <w:t xml:space="preserve"> but meet the requirements of ITB </w:t>
      </w:r>
      <w:r w:rsidR="00137F11" w:rsidRPr="00CB2837">
        <w:rPr>
          <w:i/>
        </w:rPr>
        <w:t>4.6</w:t>
      </w:r>
      <w:r w:rsidR="008E7578" w:rsidRPr="00CB2837">
        <w:t>];</w:t>
      </w:r>
    </w:p>
    <w:p w:rsidR="008E7578" w:rsidRPr="00CB2837" w:rsidRDefault="00697FB0" w:rsidP="00C1307F">
      <w:pPr>
        <w:pStyle w:val="ListParagraph"/>
        <w:numPr>
          <w:ilvl w:val="0"/>
          <w:numId w:val="84"/>
        </w:numPr>
        <w:spacing w:after="200"/>
        <w:ind w:left="432" w:hanging="432"/>
        <w:contextualSpacing w:val="0"/>
      </w:pPr>
      <w:r w:rsidRPr="00CB2837">
        <w:rPr>
          <w:b/>
        </w:rPr>
        <w:t xml:space="preserve">Commissions, gratuities, fees: </w:t>
      </w:r>
      <w:r w:rsidR="008E7578" w:rsidRPr="00CB2837">
        <w:t xml:space="preserve">We have paid, or will pay the following commissions, gratuities, or fees with respect to the </w:t>
      </w:r>
      <w:r w:rsidR="000E14F1" w:rsidRPr="00CB2837">
        <w:t>Bid</w:t>
      </w:r>
      <w:r w:rsidR="008E7578" w:rsidRPr="00CB2837">
        <w:t>ding process or execution of the Contract: [</w:t>
      </w:r>
      <w:r w:rsidR="008E7578" w:rsidRPr="00CB2837">
        <w:rPr>
          <w:i/>
        </w:rPr>
        <w:t>insert complete name of each Recipient, its full address, the reason for which each commission or gratuity was paid and the amount and currency of each such commission or gratuity</w:t>
      </w:r>
      <w:r w:rsidR="008E7578" w:rsidRPr="00CB283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CB2837" w:rsidRPr="00CB2837" w:rsidTr="00697FB0">
        <w:tc>
          <w:tcPr>
            <w:tcW w:w="2520" w:type="dxa"/>
          </w:tcPr>
          <w:p w:rsidR="008E7578" w:rsidRPr="00CB2837" w:rsidRDefault="008E7578" w:rsidP="00913EC4">
            <w:r w:rsidRPr="00CB2837">
              <w:t>Name of Recipient</w:t>
            </w:r>
          </w:p>
        </w:tc>
        <w:tc>
          <w:tcPr>
            <w:tcW w:w="2520" w:type="dxa"/>
          </w:tcPr>
          <w:p w:rsidR="008E7578" w:rsidRPr="00CB2837" w:rsidRDefault="008E7578" w:rsidP="00913EC4">
            <w:r w:rsidRPr="00CB2837">
              <w:t>Address</w:t>
            </w:r>
          </w:p>
        </w:tc>
        <w:tc>
          <w:tcPr>
            <w:tcW w:w="2070" w:type="dxa"/>
          </w:tcPr>
          <w:p w:rsidR="008E7578" w:rsidRPr="00CB2837" w:rsidRDefault="008E7578" w:rsidP="00913EC4">
            <w:r w:rsidRPr="00CB2837">
              <w:t>Reason</w:t>
            </w:r>
          </w:p>
        </w:tc>
        <w:tc>
          <w:tcPr>
            <w:tcW w:w="1548" w:type="dxa"/>
          </w:tcPr>
          <w:p w:rsidR="008E7578" w:rsidRPr="00CB2837" w:rsidRDefault="008E7578" w:rsidP="00913EC4">
            <w:r w:rsidRPr="00CB2837">
              <w:t>Amount</w:t>
            </w:r>
          </w:p>
        </w:tc>
      </w:tr>
      <w:tr w:rsidR="00CB2837" w:rsidRPr="00CB2837" w:rsidTr="00697FB0">
        <w:tc>
          <w:tcPr>
            <w:tcW w:w="2520" w:type="dxa"/>
          </w:tcPr>
          <w:p w:rsidR="008E7578" w:rsidRPr="00CB2837" w:rsidRDefault="008E7578" w:rsidP="00913EC4">
            <w:pPr>
              <w:rPr>
                <w:u w:val="single"/>
              </w:rPr>
            </w:pPr>
          </w:p>
        </w:tc>
        <w:tc>
          <w:tcPr>
            <w:tcW w:w="2520" w:type="dxa"/>
          </w:tcPr>
          <w:p w:rsidR="008E7578" w:rsidRPr="00CB2837" w:rsidRDefault="008E7578" w:rsidP="00913EC4">
            <w:pPr>
              <w:rPr>
                <w:u w:val="single"/>
              </w:rPr>
            </w:pPr>
          </w:p>
        </w:tc>
        <w:tc>
          <w:tcPr>
            <w:tcW w:w="2070" w:type="dxa"/>
          </w:tcPr>
          <w:p w:rsidR="008E7578" w:rsidRPr="00CB2837" w:rsidRDefault="008E7578" w:rsidP="00913EC4">
            <w:pPr>
              <w:rPr>
                <w:u w:val="single"/>
              </w:rPr>
            </w:pPr>
          </w:p>
        </w:tc>
        <w:tc>
          <w:tcPr>
            <w:tcW w:w="1548" w:type="dxa"/>
          </w:tcPr>
          <w:p w:rsidR="008E7578" w:rsidRPr="00CB2837" w:rsidRDefault="008E7578" w:rsidP="00913EC4">
            <w:pPr>
              <w:rPr>
                <w:u w:val="single"/>
              </w:rPr>
            </w:pPr>
          </w:p>
        </w:tc>
      </w:tr>
      <w:tr w:rsidR="00CB2837" w:rsidRPr="00CB2837" w:rsidTr="00697FB0">
        <w:tc>
          <w:tcPr>
            <w:tcW w:w="2520" w:type="dxa"/>
          </w:tcPr>
          <w:p w:rsidR="008E7578" w:rsidRPr="00CB2837" w:rsidRDefault="008E7578" w:rsidP="00913EC4">
            <w:pPr>
              <w:rPr>
                <w:u w:val="single"/>
              </w:rPr>
            </w:pPr>
          </w:p>
        </w:tc>
        <w:tc>
          <w:tcPr>
            <w:tcW w:w="2520" w:type="dxa"/>
          </w:tcPr>
          <w:p w:rsidR="008E7578" w:rsidRPr="00CB2837" w:rsidRDefault="008E7578" w:rsidP="00913EC4">
            <w:pPr>
              <w:rPr>
                <w:u w:val="single"/>
              </w:rPr>
            </w:pPr>
          </w:p>
        </w:tc>
        <w:tc>
          <w:tcPr>
            <w:tcW w:w="2070" w:type="dxa"/>
          </w:tcPr>
          <w:p w:rsidR="008E7578" w:rsidRPr="00CB2837" w:rsidRDefault="008E7578" w:rsidP="00913EC4">
            <w:pPr>
              <w:rPr>
                <w:u w:val="single"/>
              </w:rPr>
            </w:pPr>
          </w:p>
        </w:tc>
        <w:tc>
          <w:tcPr>
            <w:tcW w:w="1548" w:type="dxa"/>
          </w:tcPr>
          <w:p w:rsidR="008E7578" w:rsidRPr="00CB2837" w:rsidRDefault="008E7578" w:rsidP="00913EC4">
            <w:pPr>
              <w:rPr>
                <w:u w:val="single"/>
              </w:rPr>
            </w:pPr>
          </w:p>
        </w:tc>
      </w:tr>
      <w:tr w:rsidR="00CB2837" w:rsidRPr="00CB2837" w:rsidTr="00697FB0">
        <w:tc>
          <w:tcPr>
            <w:tcW w:w="2520" w:type="dxa"/>
          </w:tcPr>
          <w:p w:rsidR="008E7578" w:rsidRPr="00CB2837" w:rsidRDefault="008E7578" w:rsidP="00913EC4">
            <w:pPr>
              <w:rPr>
                <w:u w:val="single"/>
              </w:rPr>
            </w:pPr>
          </w:p>
        </w:tc>
        <w:tc>
          <w:tcPr>
            <w:tcW w:w="2520" w:type="dxa"/>
          </w:tcPr>
          <w:p w:rsidR="008E7578" w:rsidRPr="00CB2837" w:rsidRDefault="008E7578" w:rsidP="00913EC4">
            <w:pPr>
              <w:rPr>
                <w:u w:val="single"/>
              </w:rPr>
            </w:pPr>
          </w:p>
        </w:tc>
        <w:tc>
          <w:tcPr>
            <w:tcW w:w="2070" w:type="dxa"/>
          </w:tcPr>
          <w:p w:rsidR="008E7578" w:rsidRPr="00CB2837" w:rsidRDefault="008E7578" w:rsidP="00913EC4">
            <w:pPr>
              <w:rPr>
                <w:u w:val="single"/>
              </w:rPr>
            </w:pPr>
          </w:p>
        </w:tc>
        <w:tc>
          <w:tcPr>
            <w:tcW w:w="1548" w:type="dxa"/>
          </w:tcPr>
          <w:p w:rsidR="008E7578" w:rsidRPr="00CB2837" w:rsidRDefault="008E7578" w:rsidP="00913EC4">
            <w:pPr>
              <w:rPr>
                <w:u w:val="single"/>
              </w:rPr>
            </w:pPr>
          </w:p>
        </w:tc>
      </w:tr>
      <w:tr w:rsidR="00CB2837" w:rsidRPr="00CB2837" w:rsidTr="00697FB0">
        <w:tc>
          <w:tcPr>
            <w:tcW w:w="2520" w:type="dxa"/>
          </w:tcPr>
          <w:p w:rsidR="008E7578" w:rsidRPr="00CB2837" w:rsidRDefault="008E7578" w:rsidP="00913EC4">
            <w:pPr>
              <w:rPr>
                <w:u w:val="single"/>
              </w:rPr>
            </w:pPr>
          </w:p>
        </w:tc>
        <w:tc>
          <w:tcPr>
            <w:tcW w:w="2520" w:type="dxa"/>
          </w:tcPr>
          <w:p w:rsidR="008E7578" w:rsidRPr="00CB2837" w:rsidRDefault="008E7578" w:rsidP="00913EC4">
            <w:pPr>
              <w:rPr>
                <w:u w:val="single"/>
              </w:rPr>
            </w:pPr>
          </w:p>
        </w:tc>
        <w:tc>
          <w:tcPr>
            <w:tcW w:w="2070" w:type="dxa"/>
          </w:tcPr>
          <w:p w:rsidR="008E7578" w:rsidRPr="00CB2837" w:rsidRDefault="008E7578" w:rsidP="00913EC4">
            <w:pPr>
              <w:rPr>
                <w:u w:val="single"/>
              </w:rPr>
            </w:pPr>
          </w:p>
        </w:tc>
        <w:tc>
          <w:tcPr>
            <w:tcW w:w="1548" w:type="dxa"/>
          </w:tcPr>
          <w:p w:rsidR="008E7578" w:rsidRPr="00CB2837" w:rsidRDefault="008E7578" w:rsidP="00913EC4">
            <w:pPr>
              <w:rPr>
                <w:u w:val="single"/>
              </w:rPr>
            </w:pPr>
          </w:p>
        </w:tc>
      </w:tr>
    </w:tbl>
    <w:p w:rsidR="008E7578" w:rsidRPr="00CB2837" w:rsidRDefault="008E7578" w:rsidP="008E7578">
      <w:pPr>
        <w:ind w:left="540"/>
      </w:pPr>
      <w:r w:rsidRPr="00CB2837">
        <w:t>(If none has been paid or is to be paid, indicate “none.”)</w:t>
      </w:r>
    </w:p>
    <w:p w:rsidR="00AE4CE7" w:rsidRPr="00CB2837" w:rsidRDefault="00AE4CE7" w:rsidP="008E7578">
      <w:pPr>
        <w:ind w:left="540"/>
      </w:pPr>
    </w:p>
    <w:p w:rsidR="008E7578" w:rsidRPr="00CB2837" w:rsidRDefault="00697FB0" w:rsidP="00C1307F">
      <w:pPr>
        <w:pStyle w:val="ListParagraph"/>
        <w:numPr>
          <w:ilvl w:val="0"/>
          <w:numId w:val="84"/>
        </w:numPr>
        <w:spacing w:after="200"/>
        <w:ind w:left="432" w:hanging="432"/>
        <w:contextualSpacing w:val="0"/>
      </w:pPr>
      <w:r w:rsidRPr="00CB2837">
        <w:rPr>
          <w:b/>
        </w:rPr>
        <w:t>Binding Contract</w:t>
      </w:r>
      <w:r w:rsidRPr="00CB2837">
        <w:t xml:space="preserve">: </w:t>
      </w:r>
      <w:r w:rsidR="008E7578" w:rsidRPr="00CB2837">
        <w:t xml:space="preserve">We understand that this </w:t>
      </w:r>
      <w:r w:rsidR="000E14F1" w:rsidRPr="00CB2837">
        <w:t>Bid</w:t>
      </w:r>
      <w:r w:rsidR="008E7578" w:rsidRPr="00CB2837">
        <w:t xml:space="preserve">, together with your written acceptance thereof included in your </w:t>
      </w:r>
      <w:r w:rsidR="00B16A64" w:rsidRPr="00CB2837">
        <w:t>Letter of Acceptance</w:t>
      </w:r>
      <w:r w:rsidR="008E7578" w:rsidRPr="00CB2837">
        <w:t xml:space="preserve">, shall constitute a binding contract between us, until a formal contract is prepared and executed; </w:t>
      </w:r>
    </w:p>
    <w:p w:rsidR="008E7578" w:rsidRPr="00CB2837" w:rsidRDefault="00697FB0" w:rsidP="00C1307F">
      <w:pPr>
        <w:pStyle w:val="ListParagraph"/>
        <w:numPr>
          <w:ilvl w:val="0"/>
          <w:numId w:val="84"/>
        </w:numPr>
        <w:spacing w:after="200"/>
        <w:ind w:left="432" w:hanging="432"/>
        <w:contextualSpacing w:val="0"/>
      </w:pPr>
      <w:r w:rsidRPr="00CB2837">
        <w:rPr>
          <w:b/>
        </w:rPr>
        <w:t>Purchaser Not Bound to Accept</w:t>
      </w:r>
      <w:r w:rsidRPr="00CB2837">
        <w:t xml:space="preserve">: </w:t>
      </w:r>
      <w:r w:rsidR="008E7578" w:rsidRPr="00CB2837">
        <w:t xml:space="preserve">We understand that you are not bound to accept the lowest evaluated cost Bid, the Most Advantageous Bid or any other </w:t>
      </w:r>
      <w:r w:rsidR="000E14F1" w:rsidRPr="00CB2837">
        <w:t>Bid</w:t>
      </w:r>
      <w:r w:rsidR="008E7578" w:rsidRPr="00CB2837">
        <w:t xml:space="preserve"> that you may receive; and</w:t>
      </w:r>
    </w:p>
    <w:p w:rsidR="008E7578" w:rsidRPr="00CB2837" w:rsidRDefault="00697FB0" w:rsidP="00C1307F">
      <w:pPr>
        <w:pStyle w:val="ListParagraph"/>
        <w:numPr>
          <w:ilvl w:val="0"/>
          <w:numId w:val="84"/>
        </w:numPr>
        <w:spacing w:after="200"/>
        <w:ind w:left="432" w:hanging="432"/>
        <w:contextualSpacing w:val="0"/>
      </w:pPr>
      <w:r w:rsidRPr="00CB2837">
        <w:rPr>
          <w:b/>
        </w:rPr>
        <w:t>Fraud and Corruption</w:t>
      </w:r>
      <w:r w:rsidRPr="00CB2837">
        <w:t xml:space="preserve">: </w:t>
      </w:r>
      <w:r w:rsidR="008E7578" w:rsidRPr="00CB2837">
        <w:t>We hereby certify that we have taken steps to ensure that no person acting for us or on our behalf engage</w:t>
      </w:r>
      <w:r w:rsidR="00CE6038" w:rsidRPr="00CB2837">
        <w:t>s</w:t>
      </w:r>
      <w:r w:rsidR="008E7578" w:rsidRPr="00CB2837">
        <w:t xml:space="preserve"> in any type of </w:t>
      </w:r>
      <w:r w:rsidR="00920AE7" w:rsidRPr="00CB2837">
        <w:t>F</w:t>
      </w:r>
      <w:r w:rsidR="008E7578" w:rsidRPr="00CB2837">
        <w:t xml:space="preserve">raud and </w:t>
      </w:r>
      <w:r w:rsidR="00920AE7" w:rsidRPr="00CB2837">
        <w:t>C</w:t>
      </w:r>
      <w:r w:rsidR="008E7578" w:rsidRPr="00CB2837">
        <w:t>orruption.</w:t>
      </w:r>
    </w:p>
    <w:p w:rsidR="008E7578" w:rsidRPr="00CB2837" w:rsidRDefault="008E7578" w:rsidP="008E7578"/>
    <w:p w:rsidR="008E7578" w:rsidRPr="00CB2837" w:rsidRDefault="008E7578" w:rsidP="008E7578">
      <w:r w:rsidRPr="00CB2837">
        <w:rPr>
          <w:b/>
        </w:rPr>
        <w:t xml:space="preserve">Name of the </w:t>
      </w:r>
      <w:r w:rsidR="00913434" w:rsidRPr="00CB2837">
        <w:rPr>
          <w:b/>
        </w:rPr>
        <w:t>Bidder</w:t>
      </w:r>
      <w:r w:rsidR="00913434" w:rsidRPr="00CB2837">
        <w:t>:</w:t>
      </w:r>
      <w:r w:rsidR="00913434" w:rsidRPr="00CB2837">
        <w:rPr>
          <w:bCs/>
          <w:iCs/>
        </w:rPr>
        <w:t xml:space="preserve"> *</w:t>
      </w:r>
      <w:r w:rsidRPr="00CB2837">
        <w:t>[</w:t>
      </w:r>
      <w:r w:rsidRPr="00CB2837">
        <w:rPr>
          <w:i/>
        </w:rPr>
        <w:t xml:space="preserve">insert complete name of </w:t>
      </w:r>
      <w:r w:rsidR="005A237B" w:rsidRPr="00CB2837">
        <w:rPr>
          <w:i/>
        </w:rPr>
        <w:t>the Bidder</w:t>
      </w:r>
      <w:r w:rsidRPr="00CB2837">
        <w:t>]</w:t>
      </w:r>
    </w:p>
    <w:p w:rsidR="008E7578" w:rsidRPr="00CB2837" w:rsidRDefault="008E7578" w:rsidP="008E7578"/>
    <w:p w:rsidR="008E7578" w:rsidRPr="00CB2837" w:rsidRDefault="008E7578" w:rsidP="008E7578">
      <w:r w:rsidRPr="00CB2837">
        <w:rPr>
          <w:b/>
        </w:rPr>
        <w:t xml:space="preserve">Name of the person duly authorized to sign the Bid on behalf of the </w:t>
      </w:r>
      <w:r w:rsidR="00913434" w:rsidRPr="00CB2837">
        <w:rPr>
          <w:b/>
        </w:rPr>
        <w:t>Bidder</w:t>
      </w:r>
      <w:r w:rsidR="00913434" w:rsidRPr="00CB2837">
        <w:t>:</w:t>
      </w:r>
      <w:r w:rsidR="00913434" w:rsidRPr="00CB2837">
        <w:rPr>
          <w:bCs/>
          <w:iCs/>
        </w:rPr>
        <w:t xml:space="preserve"> *</w:t>
      </w:r>
      <w:proofErr w:type="gramStart"/>
      <w:r w:rsidRPr="00CB2837">
        <w:rPr>
          <w:bCs/>
          <w:iCs/>
        </w:rPr>
        <w:t>*[</w:t>
      </w:r>
      <w:proofErr w:type="gramEnd"/>
      <w:r w:rsidRPr="00CB2837">
        <w:rPr>
          <w:bCs/>
          <w:i/>
          <w:iCs/>
        </w:rPr>
        <w:t>insert complete name of person duly authorized to sign the Bid</w:t>
      </w:r>
      <w:r w:rsidRPr="00CB2837">
        <w:rPr>
          <w:bCs/>
          <w:iCs/>
        </w:rPr>
        <w:t>]</w:t>
      </w:r>
    </w:p>
    <w:p w:rsidR="008E7578" w:rsidRPr="00CB2837" w:rsidRDefault="008E7578" w:rsidP="008E7578"/>
    <w:p w:rsidR="008E7578" w:rsidRPr="00CB2837" w:rsidRDefault="008E7578" w:rsidP="008E7578">
      <w:r w:rsidRPr="00CB2837">
        <w:rPr>
          <w:b/>
        </w:rPr>
        <w:t>Title of the person signing the Bid</w:t>
      </w:r>
      <w:r w:rsidRPr="00CB2837">
        <w:t>: [</w:t>
      </w:r>
      <w:r w:rsidRPr="00CB2837">
        <w:rPr>
          <w:i/>
        </w:rPr>
        <w:t>insert complete title of the person signing the Bid</w:t>
      </w:r>
      <w:r w:rsidRPr="00CB2837">
        <w:t>]</w:t>
      </w:r>
    </w:p>
    <w:p w:rsidR="008E7578" w:rsidRPr="00CB2837" w:rsidRDefault="008E7578" w:rsidP="008E7578"/>
    <w:p w:rsidR="008E7578" w:rsidRPr="00CB2837" w:rsidRDefault="008E7578" w:rsidP="008E7578">
      <w:r w:rsidRPr="00CB2837">
        <w:rPr>
          <w:b/>
        </w:rPr>
        <w:t>Signature of the person named above</w:t>
      </w:r>
      <w:r w:rsidRPr="00CB2837">
        <w:t>: [</w:t>
      </w:r>
      <w:r w:rsidRPr="00CB2837">
        <w:rPr>
          <w:i/>
        </w:rPr>
        <w:t>insert signature of person whose name and capacity are shown above</w:t>
      </w:r>
      <w:r w:rsidRPr="00CB2837">
        <w:t>]</w:t>
      </w:r>
    </w:p>
    <w:p w:rsidR="008E7578" w:rsidRPr="00CB2837" w:rsidRDefault="008E7578" w:rsidP="008E7578"/>
    <w:p w:rsidR="008E7578" w:rsidRPr="00CB2837" w:rsidRDefault="008E7578" w:rsidP="008E7578">
      <w:r w:rsidRPr="00CB2837">
        <w:rPr>
          <w:b/>
        </w:rPr>
        <w:t>Date signed</w:t>
      </w:r>
      <w:r w:rsidRPr="00CB2837">
        <w:t xml:space="preserve"> [</w:t>
      </w:r>
      <w:r w:rsidRPr="00CB2837">
        <w:rPr>
          <w:i/>
        </w:rPr>
        <w:t>insert date of signing</w:t>
      </w:r>
      <w:r w:rsidRPr="00CB2837">
        <w:t xml:space="preserve">] </w:t>
      </w:r>
      <w:r w:rsidRPr="00CB2837">
        <w:rPr>
          <w:b/>
        </w:rPr>
        <w:t>day of</w:t>
      </w:r>
      <w:r w:rsidRPr="00CB2837">
        <w:t xml:space="preserve"> [</w:t>
      </w:r>
      <w:r w:rsidRPr="00CB2837">
        <w:rPr>
          <w:i/>
        </w:rPr>
        <w:t>insert month</w:t>
      </w:r>
      <w:r w:rsidRPr="00CB2837">
        <w:t>], [</w:t>
      </w:r>
      <w:r w:rsidRPr="00CB2837">
        <w:rPr>
          <w:i/>
        </w:rPr>
        <w:t>insert year</w:t>
      </w:r>
      <w:r w:rsidRPr="00CB2837">
        <w:t>]</w:t>
      </w:r>
    </w:p>
    <w:p w:rsidR="008E7578" w:rsidRPr="00CB2837" w:rsidRDefault="008E7578" w:rsidP="008E7578"/>
    <w:p w:rsidR="008E7578" w:rsidRPr="00CB2837" w:rsidRDefault="008E7578" w:rsidP="008E7578"/>
    <w:p w:rsidR="008E7578" w:rsidRPr="00CB2837" w:rsidRDefault="008E7578" w:rsidP="008E7578">
      <w:pPr>
        <w:rPr>
          <w:sz w:val="18"/>
          <w:szCs w:val="18"/>
        </w:rPr>
      </w:pPr>
      <w:r w:rsidRPr="00CB2837">
        <w:rPr>
          <w:b/>
          <w:bCs/>
          <w:iCs/>
          <w:sz w:val="18"/>
          <w:szCs w:val="18"/>
        </w:rPr>
        <w:t>*</w:t>
      </w:r>
      <w:r w:rsidRPr="00CB2837">
        <w:rPr>
          <w:sz w:val="18"/>
          <w:szCs w:val="18"/>
        </w:rPr>
        <w:t>: In the case of the Bid submitted by a Joint Venture specify the name of the Joint Venture as Bidder.</w:t>
      </w:r>
    </w:p>
    <w:p w:rsidR="008E7578" w:rsidRPr="00CB2837" w:rsidRDefault="008E7578" w:rsidP="008E7578">
      <w:pPr>
        <w:rPr>
          <w:sz w:val="18"/>
          <w:szCs w:val="18"/>
        </w:rPr>
      </w:pPr>
    </w:p>
    <w:p w:rsidR="008E7578" w:rsidRPr="00CB2837" w:rsidRDefault="008E7578" w:rsidP="008E7578">
      <w:pPr>
        <w:rPr>
          <w:sz w:val="18"/>
          <w:szCs w:val="18"/>
        </w:rPr>
      </w:pPr>
      <w:r w:rsidRPr="00CB2837">
        <w:rPr>
          <w:sz w:val="18"/>
          <w:szCs w:val="18"/>
        </w:rPr>
        <w:t>**: Person signing the Bid shall have the power of attorney given by the Bidder. The power of attorney shall be attached with the Bid</w:t>
      </w:r>
      <w:bookmarkStart w:id="338" w:name="_Toc108950332"/>
      <w:r w:rsidRPr="00CB2837">
        <w:rPr>
          <w:sz w:val="18"/>
          <w:szCs w:val="18"/>
        </w:rPr>
        <w:t xml:space="preserve"> Schedules</w:t>
      </w:r>
      <w:bookmarkEnd w:id="338"/>
      <w:r w:rsidRPr="00CB2837">
        <w:rPr>
          <w:sz w:val="18"/>
          <w:szCs w:val="18"/>
        </w:rPr>
        <w:t>.</w:t>
      </w:r>
    </w:p>
    <w:p w:rsidR="000263AD" w:rsidRPr="00CB2837" w:rsidRDefault="000263AD" w:rsidP="000263AD">
      <w:pPr>
        <w:pStyle w:val="SectionVHeader"/>
      </w:pPr>
      <w:r w:rsidRPr="00CB2837">
        <w:br w:type="page"/>
      </w:r>
    </w:p>
    <w:p w:rsidR="00455149" w:rsidRPr="00CB2837" w:rsidRDefault="00455149">
      <w:pPr>
        <w:pStyle w:val="SectionVHeader"/>
      </w:pPr>
      <w:bookmarkStart w:id="339" w:name="_Toc347230620"/>
      <w:bookmarkStart w:id="340" w:name="_Toc75874125"/>
      <w:r w:rsidRPr="00CB2837">
        <w:lastRenderedPageBreak/>
        <w:t>Bidder Information Form</w:t>
      </w:r>
      <w:bookmarkEnd w:id="339"/>
      <w:bookmarkEnd w:id="340"/>
    </w:p>
    <w:p w:rsidR="00455149" w:rsidRPr="00CB2837" w:rsidRDefault="00455149">
      <w:pPr>
        <w:pStyle w:val="BankNormal"/>
        <w:jc w:val="both"/>
        <w:rPr>
          <w:i/>
          <w:iCs/>
        </w:rPr>
      </w:pPr>
      <w:r w:rsidRPr="00CB2837">
        <w:rPr>
          <w:i/>
          <w:iCs/>
        </w:rPr>
        <w:t>[The Bidder shall fill in this Form in accordance with the instructions indicated below. No alterations to its format shall be permitted and no substitutions shall be accepted.]</w:t>
      </w:r>
    </w:p>
    <w:p w:rsidR="00455149" w:rsidRPr="00CB2837" w:rsidRDefault="00455149">
      <w:pPr>
        <w:ind w:left="720" w:hanging="720"/>
        <w:jc w:val="right"/>
      </w:pPr>
      <w:r w:rsidRPr="00CB2837">
        <w:t xml:space="preserve">Date: </w:t>
      </w:r>
      <w:r w:rsidRPr="00CB2837">
        <w:rPr>
          <w:i/>
        </w:rPr>
        <w:t>[insert date (</w:t>
      </w:r>
      <w:r w:rsidR="00BA37AB" w:rsidRPr="00CB2837">
        <w:rPr>
          <w:i/>
        </w:rPr>
        <w:t>as day, month and year) of Bid s</w:t>
      </w:r>
      <w:r w:rsidRPr="00CB2837">
        <w:rPr>
          <w:i/>
        </w:rPr>
        <w:t>ubmission</w:t>
      </w:r>
      <w:r w:rsidRPr="00CB2837">
        <w:t xml:space="preserve">] </w:t>
      </w:r>
    </w:p>
    <w:p w:rsidR="00455149" w:rsidRPr="00CB2837" w:rsidRDefault="002D3A80">
      <w:pPr>
        <w:tabs>
          <w:tab w:val="right" w:pos="9360"/>
        </w:tabs>
        <w:ind w:left="720" w:hanging="720"/>
        <w:jc w:val="right"/>
        <w:rPr>
          <w:i/>
        </w:rPr>
      </w:pPr>
      <w:r w:rsidRPr="00CB2837">
        <w:t>RFB</w:t>
      </w:r>
      <w:r w:rsidR="00455149" w:rsidRPr="00CB2837">
        <w:t xml:space="preserve"> No.: </w:t>
      </w:r>
      <w:r w:rsidR="00455149" w:rsidRPr="00CB2837">
        <w:rPr>
          <w:i/>
        </w:rPr>
        <w:t xml:space="preserve">[insert number of </w:t>
      </w:r>
      <w:r w:rsidR="00E565CC" w:rsidRPr="00CB2837">
        <w:rPr>
          <w:i/>
        </w:rPr>
        <w:t xml:space="preserve">RFB </w:t>
      </w:r>
      <w:r w:rsidR="00455149" w:rsidRPr="00CB2837">
        <w:rPr>
          <w:i/>
        </w:rPr>
        <w:t>process]</w:t>
      </w:r>
    </w:p>
    <w:p w:rsidR="00D64EAC" w:rsidRPr="00CB2837" w:rsidRDefault="00D64EAC">
      <w:pPr>
        <w:tabs>
          <w:tab w:val="right" w:pos="9360"/>
        </w:tabs>
        <w:ind w:left="720" w:hanging="720"/>
        <w:jc w:val="right"/>
      </w:pPr>
      <w:r w:rsidRPr="00CB2837">
        <w:t xml:space="preserve">Alternative No.: </w:t>
      </w:r>
      <w:r w:rsidRPr="00CB2837">
        <w:rPr>
          <w:i/>
          <w:iCs/>
        </w:rPr>
        <w:t>[insert identification No if this is a Bid for an alternative]</w:t>
      </w:r>
    </w:p>
    <w:p w:rsidR="00455149" w:rsidRPr="00CB2837" w:rsidRDefault="00455149">
      <w:pPr>
        <w:ind w:left="720" w:hanging="720"/>
        <w:jc w:val="right"/>
      </w:pPr>
    </w:p>
    <w:p w:rsidR="00455149" w:rsidRPr="00CB2837" w:rsidRDefault="00455149">
      <w:pPr>
        <w:ind w:left="720" w:hanging="720"/>
        <w:jc w:val="right"/>
      </w:pPr>
      <w:r w:rsidRPr="00CB2837">
        <w:t>Page ________ of_ ______ pages</w:t>
      </w:r>
    </w:p>
    <w:p w:rsidR="00455149" w:rsidRPr="00CB2837"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B2837" w:rsidRPr="00CB2837">
        <w:trPr>
          <w:cantSplit/>
          <w:trHeight w:val="440"/>
        </w:trPr>
        <w:tc>
          <w:tcPr>
            <w:tcW w:w="9180" w:type="dxa"/>
            <w:tcBorders>
              <w:bottom w:val="nil"/>
            </w:tcBorders>
          </w:tcPr>
          <w:p w:rsidR="00455149" w:rsidRPr="00CB2837" w:rsidRDefault="00455149" w:rsidP="0059319C">
            <w:pPr>
              <w:suppressAutoHyphens/>
              <w:spacing w:after="200"/>
              <w:ind w:left="360" w:hanging="360"/>
            </w:pPr>
            <w:r w:rsidRPr="00CB2837">
              <w:rPr>
                <w:spacing w:val="-2"/>
              </w:rPr>
              <w:t>1.</w:t>
            </w:r>
            <w:r w:rsidR="00B95321" w:rsidRPr="00CB2837">
              <w:rPr>
                <w:spacing w:val="-2"/>
              </w:rPr>
              <w:t xml:space="preserve"> </w:t>
            </w:r>
            <w:r w:rsidRPr="00CB2837">
              <w:rPr>
                <w:spacing w:val="-2"/>
              </w:rPr>
              <w:t>Bidder’s</w:t>
            </w:r>
            <w:r w:rsidR="00B95321" w:rsidRPr="00CB2837">
              <w:t xml:space="preserve"> </w:t>
            </w:r>
            <w:r w:rsidRPr="00CB2837">
              <w:t>Name</w:t>
            </w:r>
            <w:r w:rsidR="00B95321" w:rsidRPr="00CB2837">
              <w:t xml:space="preserve"> </w:t>
            </w:r>
            <w:r w:rsidRPr="00CB2837">
              <w:rPr>
                <w:bCs/>
                <w:i/>
                <w:iCs/>
              </w:rPr>
              <w:t>[insert Bidder’s legal name]</w:t>
            </w:r>
          </w:p>
        </w:tc>
      </w:tr>
      <w:tr w:rsidR="00CB2837" w:rsidRPr="00CB2837" w:rsidTr="00D25F61">
        <w:trPr>
          <w:cantSplit/>
        </w:trPr>
        <w:tc>
          <w:tcPr>
            <w:tcW w:w="9180" w:type="dxa"/>
            <w:tcBorders>
              <w:left w:val="single" w:sz="4" w:space="0" w:color="auto"/>
            </w:tcBorders>
          </w:tcPr>
          <w:p w:rsidR="00455149" w:rsidRPr="00CB2837" w:rsidRDefault="00455149" w:rsidP="00D91A06">
            <w:pPr>
              <w:suppressAutoHyphens/>
              <w:spacing w:after="200"/>
              <w:ind w:left="360" w:hanging="360"/>
              <w:rPr>
                <w:spacing w:val="-2"/>
              </w:rPr>
            </w:pPr>
            <w:r w:rsidRPr="00CB2837">
              <w:rPr>
                <w:spacing w:val="-2"/>
              </w:rPr>
              <w:t>2.</w:t>
            </w:r>
            <w:r w:rsidR="00B95321" w:rsidRPr="00CB2837">
              <w:rPr>
                <w:spacing w:val="-2"/>
              </w:rPr>
              <w:t xml:space="preserve"> </w:t>
            </w:r>
            <w:r w:rsidRPr="00CB2837">
              <w:rPr>
                <w:spacing w:val="-2"/>
              </w:rPr>
              <w:t xml:space="preserve">In case of JV, legal name of each </w:t>
            </w:r>
            <w:r w:rsidR="00D91A06" w:rsidRPr="00CB2837">
              <w:rPr>
                <w:spacing w:val="-2"/>
              </w:rPr>
              <w:t>member</w:t>
            </w:r>
            <w:r w:rsidRPr="00CB2837">
              <w:rPr>
                <w:spacing w:val="-2"/>
              </w:rPr>
              <w:t xml:space="preserve">: </w:t>
            </w:r>
            <w:r w:rsidRPr="00CB2837">
              <w:rPr>
                <w:bCs/>
                <w:i/>
                <w:iCs/>
                <w:spacing w:val="-2"/>
              </w:rPr>
              <w:t xml:space="preserve">[insert legal name of each </w:t>
            </w:r>
            <w:r w:rsidR="00D91A06" w:rsidRPr="00CB2837">
              <w:rPr>
                <w:bCs/>
                <w:i/>
                <w:iCs/>
                <w:spacing w:val="-2"/>
              </w:rPr>
              <w:t>member</w:t>
            </w:r>
            <w:r w:rsidR="00B95321" w:rsidRPr="00CB2837">
              <w:rPr>
                <w:bCs/>
                <w:i/>
                <w:iCs/>
                <w:spacing w:val="-2"/>
              </w:rPr>
              <w:t xml:space="preserve"> </w:t>
            </w:r>
            <w:r w:rsidRPr="00CB2837">
              <w:rPr>
                <w:bCs/>
                <w:i/>
                <w:iCs/>
                <w:spacing w:val="-2"/>
              </w:rPr>
              <w:t>in JV]</w:t>
            </w:r>
          </w:p>
        </w:tc>
      </w:tr>
      <w:tr w:rsidR="00CB2837" w:rsidRPr="00CB2837">
        <w:trPr>
          <w:cantSplit/>
          <w:trHeight w:val="674"/>
        </w:trPr>
        <w:tc>
          <w:tcPr>
            <w:tcW w:w="9180" w:type="dxa"/>
            <w:tcBorders>
              <w:left w:val="single" w:sz="4" w:space="0" w:color="auto"/>
            </w:tcBorders>
          </w:tcPr>
          <w:p w:rsidR="00455149" w:rsidRPr="00CB2837" w:rsidRDefault="00455149" w:rsidP="0059319C">
            <w:pPr>
              <w:suppressAutoHyphens/>
              <w:spacing w:after="200"/>
              <w:rPr>
                <w:b/>
              </w:rPr>
            </w:pPr>
            <w:r w:rsidRPr="00CB2837">
              <w:t>3.</w:t>
            </w:r>
            <w:r w:rsidR="00B95321" w:rsidRPr="00CB2837">
              <w:t xml:space="preserve"> </w:t>
            </w:r>
            <w:r w:rsidRPr="00CB2837">
              <w:t>Bidder’s</w:t>
            </w:r>
            <w:r w:rsidRPr="00CB2837">
              <w:rPr>
                <w:spacing w:val="-2"/>
              </w:rPr>
              <w:t xml:space="preserve"> actual or intended </w:t>
            </w:r>
            <w:r w:rsidR="0059319C" w:rsidRPr="00CB2837">
              <w:rPr>
                <w:spacing w:val="-2"/>
              </w:rPr>
              <w:t>c</w:t>
            </w:r>
            <w:r w:rsidRPr="00CB2837">
              <w:rPr>
                <w:spacing w:val="-2"/>
              </w:rPr>
              <w:t xml:space="preserve">ountry of </w:t>
            </w:r>
            <w:r w:rsidR="0059319C" w:rsidRPr="00CB2837">
              <w:rPr>
                <w:spacing w:val="-2"/>
              </w:rPr>
              <w:t>r</w:t>
            </w:r>
            <w:r w:rsidRPr="00CB2837">
              <w:rPr>
                <w:spacing w:val="-2"/>
              </w:rPr>
              <w:t xml:space="preserve">egistration: </w:t>
            </w:r>
            <w:r w:rsidRPr="00CB2837">
              <w:rPr>
                <w:bCs/>
                <w:i/>
                <w:iCs/>
                <w:spacing w:val="-2"/>
              </w:rPr>
              <w:t xml:space="preserve">[insert actual or intended </w:t>
            </w:r>
            <w:r w:rsidR="0059319C" w:rsidRPr="00CB2837">
              <w:rPr>
                <w:bCs/>
                <w:i/>
                <w:iCs/>
                <w:spacing w:val="-2"/>
              </w:rPr>
              <w:t>c</w:t>
            </w:r>
            <w:r w:rsidRPr="00CB2837">
              <w:rPr>
                <w:bCs/>
                <w:i/>
                <w:iCs/>
                <w:spacing w:val="-2"/>
              </w:rPr>
              <w:t xml:space="preserve">ountry of </w:t>
            </w:r>
            <w:r w:rsidR="0059319C" w:rsidRPr="00CB2837">
              <w:rPr>
                <w:bCs/>
                <w:i/>
                <w:iCs/>
                <w:spacing w:val="-2"/>
              </w:rPr>
              <w:t>r</w:t>
            </w:r>
            <w:r w:rsidRPr="00CB2837">
              <w:rPr>
                <w:bCs/>
                <w:i/>
                <w:iCs/>
                <w:spacing w:val="-2"/>
              </w:rPr>
              <w:t>egistration]</w:t>
            </w:r>
          </w:p>
        </w:tc>
      </w:tr>
      <w:tr w:rsidR="00CB2837" w:rsidRPr="00CB2837">
        <w:trPr>
          <w:cantSplit/>
          <w:trHeight w:val="674"/>
        </w:trPr>
        <w:tc>
          <w:tcPr>
            <w:tcW w:w="9180" w:type="dxa"/>
            <w:tcBorders>
              <w:left w:val="single" w:sz="4" w:space="0" w:color="auto"/>
            </w:tcBorders>
          </w:tcPr>
          <w:p w:rsidR="00455149" w:rsidRPr="00CB2837" w:rsidRDefault="00455149" w:rsidP="0059319C">
            <w:pPr>
              <w:suppressAutoHyphens/>
              <w:spacing w:after="200"/>
              <w:rPr>
                <w:b/>
                <w:spacing w:val="-2"/>
              </w:rPr>
            </w:pPr>
            <w:r w:rsidRPr="00CB2837">
              <w:rPr>
                <w:spacing w:val="-2"/>
              </w:rPr>
              <w:t>4.</w:t>
            </w:r>
            <w:r w:rsidR="00B95321" w:rsidRPr="00CB2837">
              <w:rPr>
                <w:spacing w:val="-2"/>
              </w:rPr>
              <w:t xml:space="preserve"> </w:t>
            </w:r>
            <w:r w:rsidRPr="00CB2837">
              <w:rPr>
                <w:spacing w:val="-2"/>
              </w:rPr>
              <w:t xml:space="preserve">Bidder’s </w:t>
            </w:r>
            <w:r w:rsidR="0059319C" w:rsidRPr="00CB2837">
              <w:rPr>
                <w:spacing w:val="-2"/>
              </w:rPr>
              <w:t>y</w:t>
            </w:r>
            <w:r w:rsidRPr="00CB2837">
              <w:rPr>
                <w:spacing w:val="-2"/>
              </w:rPr>
              <w:t xml:space="preserve">ear of </w:t>
            </w:r>
            <w:r w:rsidR="0059319C" w:rsidRPr="00CB2837">
              <w:rPr>
                <w:spacing w:val="-2"/>
              </w:rPr>
              <w:t>r</w:t>
            </w:r>
            <w:r w:rsidRPr="00CB2837">
              <w:rPr>
                <w:spacing w:val="-2"/>
              </w:rPr>
              <w:t xml:space="preserve">egistration: </w:t>
            </w:r>
            <w:r w:rsidRPr="00CB2837">
              <w:rPr>
                <w:bCs/>
                <w:i/>
                <w:iCs/>
                <w:spacing w:val="-2"/>
              </w:rPr>
              <w:t>[insert Bidder’s year of registration]</w:t>
            </w:r>
          </w:p>
        </w:tc>
      </w:tr>
      <w:tr w:rsidR="00CB2837" w:rsidRPr="00CB2837">
        <w:trPr>
          <w:cantSplit/>
        </w:trPr>
        <w:tc>
          <w:tcPr>
            <w:tcW w:w="9180" w:type="dxa"/>
            <w:tcBorders>
              <w:left w:val="single" w:sz="4" w:space="0" w:color="auto"/>
            </w:tcBorders>
          </w:tcPr>
          <w:p w:rsidR="00455149" w:rsidRPr="00CB2837" w:rsidRDefault="00455149" w:rsidP="0059319C">
            <w:pPr>
              <w:suppressAutoHyphens/>
              <w:spacing w:after="200"/>
              <w:rPr>
                <w:spacing w:val="-2"/>
              </w:rPr>
            </w:pPr>
            <w:r w:rsidRPr="00CB2837">
              <w:rPr>
                <w:spacing w:val="-2"/>
              </w:rPr>
              <w:t>5.</w:t>
            </w:r>
            <w:r w:rsidR="00B95321" w:rsidRPr="00CB2837">
              <w:rPr>
                <w:spacing w:val="-2"/>
              </w:rPr>
              <w:t xml:space="preserve"> </w:t>
            </w:r>
            <w:r w:rsidRPr="00CB2837">
              <w:rPr>
                <w:spacing w:val="-2"/>
              </w:rPr>
              <w:t>Bidder’s</w:t>
            </w:r>
            <w:r w:rsidR="00B95321" w:rsidRPr="00CB2837">
              <w:rPr>
                <w:spacing w:val="-2"/>
              </w:rPr>
              <w:t xml:space="preserve"> </w:t>
            </w:r>
            <w:r w:rsidRPr="00CB2837">
              <w:rPr>
                <w:spacing w:val="-2"/>
              </w:rPr>
              <w:t xml:space="preserve">Address in </w:t>
            </w:r>
            <w:r w:rsidR="0059319C" w:rsidRPr="00CB2837">
              <w:rPr>
                <w:spacing w:val="-2"/>
              </w:rPr>
              <w:t>c</w:t>
            </w:r>
            <w:r w:rsidRPr="00CB2837">
              <w:rPr>
                <w:spacing w:val="-2"/>
              </w:rPr>
              <w:t xml:space="preserve">ountry of </w:t>
            </w:r>
            <w:r w:rsidR="0059319C" w:rsidRPr="00CB2837">
              <w:rPr>
                <w:spacing w:val="-2"/>
              </w:rPr>
              <w:t>r</w:t>
            </w:r>
            <w:r w:rsidRPr="00CB2837">
              <w:rPr>
                <w:spacing w:val="-2"/>
              </w:rPr>
              <w:t xml:space="preserve">egistration: </w:t>
            </w:r>
            <w:r w:rsidRPr="00CB2837">
              <w:rPr>
                <w:bCs/>
                <w:i/>
                <w:iCs/>
                <w:spacing w:val="-2"/>
              </w:rPr>
              <w:t>[insert Bidder’s legal address in country of registration]</w:t>
            </w:r>
          </w:p>
        </w:tc>
      </w:tr>
      <w:tr w:rsidR="00CB2837" w:rsidRPr="00CB2837">
        <w:trPr>
          <w:cantSplit/>
        </w:trPr>
        <w:tc>
          <w:tcPr>
            <w:tcW w:w="9180" w:type="dxa"/>
          </w:tcPr>
          <w:p w:rsidR="00455149" w:rsidRPr="00CB2837" w:rsidRDefault="00455149">
            <w:pPr>
              <w:pStyle w:val="Outline"/>
              <w:suppressAutoHyphens/>
              <w:spacing w:before="0" w:after="200"/>
              <w:rPr>
                <w:spacing w:val="-2"/>
                <w:kern w:val="0"/>
              </w:rPr>
            </w:pPr>
            <w:r w:rsidRPr="00CB2837">
              <w:rPr>
                <w:spacing w:val="-2"/>
                <w:kern w:val="0"/>
              </w:rPr>
              <w:t>6.</w:t>
            </w:r>
            <w:r w:rsidR="00B95321" w:rsidRPr="00CB2837">
              <w:rPr>
                <w:spacing w:val="-2"/>
                <w:kern w:val="0"/>
              </w:rPr>
              <w:t xml:space="preserve"> </w:t>
            </w:r>
            <w:r w:rsidRPr="00CB2837">
              <w:rPr>
                <w:spacing w:val="-2"/>
                <w:kern w:val="0"/>
              </w:rPr>
              <w:t>Bidder’s Authorized Representative Information</w:t>
            </w:r>
          </w:p>
          <w:p w:rsidR="00455149" w:rsidRPr="00CB2837" w:rsidRDefault="00B95321">
            <w:pPr>
              <w:pStyle w:val="Outline1"/>
              <w:keepNext w:val="0"/>
              <w:tabs>
                <w:tab w:val="clear" w:pos="360"/>
              </w:tabs>
              <w:suppressAutoHyphens/>
              <w:spacing w:before="0" w:after="120"/>
              <w:rPr>
                <w:b/>
                <w:spacing w:val="-2"/>
                <w:kern w:val="0"/>
              </w:rPr>
            </w:pPr>
            <w:r w:rsidRPr="00CB2837">
              <w:rPr>
                <w:spacing w:val="-2"/>
                <w:kern w:val="0"/>
              </w:rPr>
              <w:t xml:space="preserve">  </w:t>
            </w:r>
            <w:r w:rsidR="00455149" w:rsidRPr="00CB2837">
              <w:rPr>
                <w:spacing w:val="-2"/>
                <w:kern w:val="0"/>
              </w:rPr>
              <w:t xml:space="preserve"> Name: </w:t>
            </w:r>
            <w:r w:rsidR="00455149" w:rsidRPr="00CB2837">
              <w:rPr>
                <w:i/>
                <w:spacing w:val="-2"/>
                <w:kern w:val="0"/>
              </w:rPr>
              <w:t>[insert Authorized Representative’s name]</w:t>
            </w:r>
          </w:p>
          <w:p w:rsidR="00455149" w:rsidRPr="00CB2837" w:rsidRDefault="00B95321">
            <w:pPr>
              <w:suppressAutoHyphens/>
              <w:spacing w:after="120"/>
              <w:rPr>
                <w:b/>
                <w:spacing w:val="-2"/>
              </w:rPr>
            </w:pPr>
            <w:r w:rsidRPr="00CB2837">
              <w:rPr>
                <w:spacing w:val="-2"/>
              </w:rPr>
              <w:t xml:space="preserve">  </w:t>
            </w:r>
            <w:r w:rsidR="00455149" w:rsidRPr="00CB2837">
              <w:rPr>
                <w:spacing w:val="-2"/>
              </w:rPr>
              <w:t xml:space="preserve"> Address: </w:t>
            </w:r>
            <w:r w:rsidR="00455149" w:rsidRPr="00CB2837">
              <w:rPr>
                <w:i/>
                <w:spacing w:val="-2"/>
              </w:rPr>
              <w:t>[insert Authorized Representative’s Address]</w:t>
            </w:r>
          </w:p>
          <w:p w:rsidR="00455149" w:rsidRPr="00CB2837" w:rsidRDefault="00B95321">
            <w:pPr>
              <w:suppressAutoHyphens/>
              <w:spacing w:after="120"/>
              <w:rPr>
                <w:b/>
                <w:spacing w:val="-2"/>
              </w:rPr>
            </w:pPr>
            <w:r w:rsidRPr="00CB2837">
              <w:rPr>
                <w:spacing w:val="-2"/>
              </w:rPr>
              <w:t xml:space="preserve">  </w:t>
            </w:r>
            <w:r w:rsidR="00455149" w:rsidRPr="00CB2837">
              <w:rPr>
                <w:spacing w:val="-2"/>
              </w:rPr>
              <w:t xml:space="preserve"> Telephone/Fax numbers: </w:t>
            </w:r>
            <w:r w:rsidR="00455149" w:rsidRPr="00CB2837">
              <w:rPr>
                <w:i/>
                <w:spacing w:val="-2"/>
              </w:rPr>
              <w:t>[insert Authorized Representative’s telephone/fax numbers]</w:t>
            </w:r>
          </w:p>
          <w:p w:rsidR="00455149" w:rsidRPr="00CB2837" w:rsidRDefault="00B95321">
            <w:pPr>
              <w:suppressAutoHyphens/>
              <w:spacing w:after="200"/>
              <w:rPr>
                <w:spacing w:val="-2"/>
              </w:rPr>
            </w:pPr>
            <w:r w:rsidRPr="00CB2837">
              <w:rPr>
                <w:spacing w:val="-2"/>
              </w:rPr>
              <w:t xml:space="preserve">  </w:t>
            </w:r>
            <w:r w:rsidR="00455149" w:rsidRPr="00CB2837">
              <w:rPr>
                <w:spacing w:val="-2"/>
              </w:rPr>
              <w:t xml:space="preserve"> Email Address: </w:t>
            </w:r>
            <w:r w:rsidR="00455149" w:rsidRPr="00CB2837">
              <w:rPr>
                <w:i/>
                <w:spacing w:val="-2"/>
              </w:rPr>
              <w:t>[insert Authorized Representative’s email address]</w:t>
            </w:r>
          </w:p>
        </w:tc>
      </w:tr>
      <w:tr w:rsidR="00CB2837" w:rsidRPr="00CB2837" w:rsidTr="00D25F61">
        <w:tc>
          <w:tcPr>
            <w:tcW w:w="9180" w:type="dxa"/>
          </w:tcPr>
          <w:p w:rsidR="00FD78DD" w:rsidRPr="00CB2837" w:rsidRDefault="00FB5F30" w:rsidP="00FD78DD">
            <w:pPr>
              <w:spacing w:before="40" w:after="120"/>
              <w:ind w:left="90"/>
              <w:rPr>
                <w:spacing w:val="-2"/>
              </w:rPr>
            </w:pPr>
            <w:r w:rsidRPr="00CB2837">
              <w:t xml:space="preserve">7. </w:t>
            </w:r>
            <w:r w:rsidRPr="00CB2837">
              <w:tab/>
            </w:r>
            <w:r w:rsidR="00FD78DD" w:rsidRPr="00CB2837">
              <w:rPr>
                <w:spacing w:val="-2"/>
              </w:rPr>
              <w:t xml:space="preserve">Attached are copies of original documents of </w:t>
            </w:r>
            <w:r w:rsidR="00FD78DD" w:rsidRPr="00CB2837">
              <w:rPr>
                <w:i/>
                <w:spacing w:val="-2"/>
              </w:rPr>
              <w:t>[check the box(</w:t>
            </w:r>
            <w:proofErr w:type="spellStart"/>
            <w:r w:rsidR="00FD78DD" w:rsidRPr="00CB2837">
              <w:rPr>
                <w:i/>
                <w:spacing w:val="-2"/>
              </w:rPr>
              <w:t>es</w:t>
            </w:r>
            <w:proofErr w:type="spellEnd"/>
            <w:r w:rsidR="00FD78DD" w:rsidRPr="00CB2837">
              <w:rPr>
                <w:i/>
                <w:spacing w:val="-2"/>
              </w:rPr>
              <w:t>) of the attached original documents]</w:t>
            </w:r>
          </w:p>
          <w:p w:rsidR="00FD78DD" w:rsidRPr="00CB2837" w:rsidRDefault="00FD78DD" w:rsidP="00FD78DD">
            <w:pPr>
              <w:spacing w:before="40" w:after="120"/>
              <w:ind w:left="540" w:hanging="450"/>
              <w:rPr>
                <w:spacing w:val="-8"/>
              </w:rPr>
            </w:pPr>
            <w:r w:rsidRPr="00CB2837">
              <w:rPr>
                <w:rFonts w:ascii="MS Mincho" w:eastAsia="MS Mincho" w:hAnsi="MS Mincho" w:cs="MS Mincho"/>
                <w:spacing w:val="-2"/>
              </w:rPr>
              <w:sym w:font="Wingdings" w:char="F0A8"/>
            </w:r>
            <w:r w:rsidRPr="00CB2837">
              <w:rPr>
                <w:rFonts w:ascii="MS Mincho" w:eastAsia="MS Mincho" w:hAnsi="MS Mincho" w:cs="MS Mincho"/>
                <w:spacing w:val="-2"/>
              </w:rPr>
              <w:tab/>
            </w:r>
            <w:r w:rsidRPr="00CB2837">
              <w:rPr>
                <w:spacing w:val="-2"/>
              </w:rPr>
              <w:t xml:space="preserve">Articles of Incorporation (or equivalent documents of constitution or association), and/or documents of registration of </w:t>
            </w:r>
            <w:r w:rsidRPr="00CB2837">
              <w:rPr>
                <w:spacing w:val="-8"/>
              </w:rPr>
              <w:t xml:space="preserve">the legal entity named above, in accordance with ITB </w:t>
            </w:r>
            <w:r w:rsidR="00137F11" w:rsidRPr="00CB2837">
              <w:rPr>
                <w:spacing w:val="-8"/>
              </w:rPr>
              <w:t>4.4</w:t>
            </w:r>
            <w:r w:rsidRPr="00CB2837">
              <w:rPr>
                <w:spacing w:val="-8"/>
              </w:rPr>
              <w:t>.</w:t>
            </w:r>
          </w:p>
          <w:p w:rsidR="00FD78DD" w:rsidRPr="00CB2837" w:rsidRDefault="00FD78DD" w:rsidP="00FD78DD">
            <w:pPr>
              <w:spacing w:before="40" w:after="120"/>
              <w:ind w:left="540" w:hanging="450"/>
              <w:rPr>
                <w:spacing w:val="-2"/>
              </w:rPr>
            </w:pPr>
            <w:r w:rsidRPr="00CB2837">
              <w:rPr>
                <w:rFonts w:ascii="MS Mincho" w:eastAsia="MS Mincho" w:hAnsi="MS Mincho" w:cs="MS Mincho"/>
                <w:spacing w:val="-2"/>
              </w:rPr>
              <w:sym w:font="Wingdings" w:char="F0A8"/>
            </w:r>
            <w:r w:rsidRPr="00CB2837">
              <w:rPr>
                <w:spacing w:val="-2"/>
              </w:rPr>
              <w:tab/>
              <w:t>In case of JV, letter of intent to form JV or JV agreement, in accordance with ITB 4.1.</w:t>
            </w:r>
          </w:p>
          <w:p w:rsidR="00FD78DD" w:rsidRPr="00CB2837" w:rsidRDefault="00FD78DD" w:rsidP="00FD78DD">
            <w:pPr>
              <w:spacing w:before="40" w:after="120"/>
              <w:ind w:left="540" w:hanging="450"/>
              <w:rPr>
                <w:spacing w:val="-2"/>
              </w:rPr>
            </w:pPr>
            <w:r w:rsidRPr="00CB2837">
              <w:rPr>
                <w:rFonts w:ascii="MS Mincho" w:eastAsia="MS Mincho" w:hAnsi="MS Mincho" w:cs="MS Mincho"/>
                <w:spacing w:val="-2"/>
              </w:rPr>
              <w:sym w:font="Wingdings" w:char="F0A8"/>
            </w:r>
            <w:r w:rsidRPr="00CB2837">
              <w:rPr>
                <w:rFonts w:ascii="MS Mincho" w:eastAsia="MS Mincho" w:hAnsi="MS Mincho" w:cs="MS Mincho"/>
                <w:spacing w:val="-2"/>
              </w:rPr>
              <w:tab/>
            </w:r>
            <w:r w:rsidRPr="00CB2837">
              <w:rPr>
                <w:spacing w:val="-2"/>
              </w:rPr>
              <w:t xml:space="preserve">In case of </w:t>
            </w:r>
            <w:r w:rsidR="00CD5375" w:rsidRPr="00CB2837">
              <w:rPr>
                <w:spacing w:val="-2"/>
              </w:rPr>
              <w:t>state</w:t>
            </w:r>
            <w:r w:rsidRPr="00CB2837">
              <w:rPr>
                <w:spacing w:val="-2"/>
              </w:rPr>
              <w:t xml:space="preserve">-owned enterprise or institution, in accordance with ITB </w:t>
            </w:r>
            <w:r w:rsidR="00137F11" w:rsidRPr="00CB2837">
              <w:rPr>
                <w:spacing w:val="-2"/>
              </w:rPr>
              <w:t>4.6</w:t>
            </w:r>
            <w:r w:rsidRPr="00CB2837">
              <w:rPr>
                <w:spacing w:val="-2"/>
              </w:rPr>
              <w:t xml:space="preserve"> documents establishing:</w:t>
            </w:r>
          </w:p>
          <w:p w:rsidR="00FD78DD" w:rsidRPr="00CB2837" w:rsidRDefault="00FD78DD" w:rsidP="00C1307F">
            <w:pPr>
              <w:pStyle w:val="ListParagraph"/>
              <w:widowControl w:val="0"/>
              <w:numPr>
                <w:ilvl w:val="0"/>
                <w:numId w:val="80"/>
              </w:numPr>
              <w:autoSpaceDE w:val="0"/>
              <w:autoSpaceDN w:val="0"/>
              <w:spacing w:before="40" w:after="120"/>
              <w:rPr>
                <w:spacing w:val="-8"/>
              </w:rPr>
            </w:pPr>
            <w:r w:rsidRPr="00CB2837">
              <w:rPr>
                <w:spacing w:val="-2"/>
              </w:rPr>
              <w:t>Legal and financial autonomy</w:t>
            </w:r>
          </w:p>
          <w:p w:rsidR="00FD78DD" w:rsidRPr="00CB2837" w:rsidRDefault="00FD78DD" w:rsidP="00C1307F">
            <w:pPr>
              <w:pStyle w:val="ListParagraph"/>
              <w:widowControl w:val="0"/>
              <w:numPr>
                <w:ilvl w:val="0"/>
                <w:numId w:val="80"/>
              </w:numPr>
              <w:autoSpaceDE w:val="0"/>
              <w:autoSpaceDN w:val="0"/>
              <w:spacing w:before="40" w:after="120"/>
              <w:rPr>
                <w:spacing w:val="-8"/>
              </w:rPr>
            </w:pPr>
            <w:r w:rsidRPr="00CB2837">
              <w:rPr>
                <w:spacing w:val="-2"/>
              </w:rPr>
              <w:t>Operation under commercial law</w:t>
            </w:r>
          </w:p>
          <w:p w:rsidR="00FD78DD" w:rsidRPr="00CB2837" w:rsidRDefault="00FD78DD" w:rsidP="00C1307F">
            <w:pPr>
              <w:pStyle w:val="ListParagraph"/>
              <w:widowControl w:val="0"/>
              <w:numPr>
                <w:ilvl w:val="0"/>
                <w:numId w:val="80"/>
              </w:numPr>
              <w:autoSpaceDE w:val="0"/>
              <w:autoSpaceDN w:val="0"/>
              <w:spacing w:before="40" w:after="120"/>
              <w:rPr>
                <w:spacing w:val="-8"/>
              </w:rPr>
            </w:pPr>
            <w:r w:rsidRPr="00CB2837">
              <w:rPr>
                <w:spacing w:val="-2"/>
              </w:rPr>
              <w:t xml:space="preserve">Establishing that the Bidder is not </w:t>
            </w:r>
            <w:r w:rsidR="004C016E" w:rsidRPr="00CB2837">
              <w:rPr>
                <w:spacing w:val="-2"/>
              </w:rPr>
              <w:t>under the supervision of</w:t>
            </w:r>
            <w:r w:rsidRPr="00CB2837">
              <w:rPr>
                <w:spacing w:val="-2"/>
              </w:rPr>
              <w:t xml:space="preserve"> </w:t>
            </w:r>
            <w:r w:rsidR="00144717" w:rsidRPr="00CB2837">
              <w:rPr>
                <w:spacing w:val="-2"/>
              </w:rPr>
              <w:t xml:space="preserve">the </w:t>
            </w:r>
            <w:r w:rsidR="00CC1989" w:rsidRPr="00CB2837">
              <w:rPr>
                <w:spacing w:val="-2"/>
              </w:rPr>
              <w:t>Purchaser</w:t>
            </w:r>
          </w:p>
          <w:p w:rsidR="00FD78DD" w:rsidRPr="00CB2837" w:rsidRDefault="00325EE9" w:rsidP="00D25F61">
            <w:pPr>
              <w:spacing w:after="200"/>
              <w:ind w:left="342" w:hanging="342"/>
            </w:pPr>
            <w:r w:rsidRPr="00CB2837">
              <w:rPr>
                <w:spacing w:val="-2"/>
              </w:rPr>
              <w:t>8</w:t>
            </w:r>
            <w:r w:rsidR="00FD78DD" w:rsidRPr="00CB2837">
              <w:rPr>
                <w:spacing w:val="-2"/>
              </w:rPr>
              <w:t xml:space="preserve">. </w:t>
            </w:r>
            <w:r w:rsidR="00FB5F30" w:rsidRPr="00CB2837">
              <w:rPr>
                <w:spacing w:val="-2"/>
              </w:rPr>
              <w:tab/>
            </w:r>
            <w:r w:rsidR="00FB5F30" w:rsidRPr="00CB2837">
              <w:rPr>
                <w:spacing w:val="-2"/>
              </w:rPr>
              <w:tab/>
            </w:r>
            <w:r w:rsidR="00FD78DD" w:rsidRPr="00CB2837">
              <w:rPr>
                <w:spacing w:val="-2"/>
              </w:rPr>
              <w:t>Included are the organizational chart, a list of Board of Directors, and the beneficial ownership.</w:t>
            </w:r>
            <w:r w:rsidR="006C2B8F" w:rsidRPr="00CB2837">
              <w:rPr>
                <w:spacing w:val="-2"/>
              </w:rPr>
              <w:t xml:space="preserve"> </w:t>
            </w:r>
            <w:r w:rsidR="00275C93" w:rsidRPr="00CB2837">
              <w:rPr>
                <w:i/>
                <w:spacing w:val="-2"/>
              </w:rPr>
              <w:t>[</w:t>
            </w:r>
            <w:r w:rsidR="006C2B8F" w:rsidRPr="00CB2837">
              <w:rPr>
                <w:i/>
                <w:spacing w:val="-2"/>
              </w:rPr>
              <w:t>If required under BDS ITB 45.1, the successful Bidder shall provide additional information on beneficial ownership, using the Beneficial Ownership Disclosure Form.</w:t>
            </w:r>
            <w:r w:rsidR="00275C93" w:rsidRPr="00CB2837">
              <w:rPr>
                <w:i/>
                <w:spacing w:val="-2"/>
              </w:rPr>
              <w:t>]</w:t>
            </w:r>
          </w:p>
        </w:tc>
      </w:tr>
    </w:tbl>
    <w:p w:rsidR="00455149" w:rsidRPr="00CB2837" w:rsidRDefault="00455149">
      <w:pPr>
        <w:pStyle w:val="SectionVHeader"/>
      </w:pPr>
      <w:r w:rsidRPr="00CB2837">
        <w:br w:type="page"/>
      </w:r>
      <w:bookmarkStart w:id="341" w:name="_Toc347230621"/>
      <w:bookmarkStart w:id="342" w:name="_Toc75874126"/>
      <w:r w:rsidR="00034B7B" w:rsidRPr="00CB2837">
        <w:lastRenderedPageBreak/>
        <w:t xml:space="preserve">Bidder’s </w:t>
      </w:r>
      <w:r w:rsidRPr="00CB2837">
        <w:t xml:space="preserve">JV </w:t>
      </w:r>
      <w:r w:rsidR="00AA4F44" w:rsidRPr="00CB2837">
        <w:t>Member</w:t>
      </w:r>
      <w:r w:rsidR="00034B7B" w:rsidRPr="00CB2837">
        <w:t>s</w:t>
      </w:r>
      <w:r w:rsidR="00AA4F44" w:rsidRPr="00CB2837">
        <w:t xml:space="preserve"> </w:t>
      </w:r>
      <w:r w:rsidRPr="00CB2837">
        <w:t>Information Form</w:t>
      </w:r>
      <w:bookmarkEnd w:id="341"/>
      <w:bookmarkEnd w:id="342"/>
    </w:p>
    <w:p w:rsidR="00455149" w:rsidRPr="00CB2837" w:rsidRDefault="00455149"/>
    <w:p w:rsidR="00455149" w:rsidRPr="00CB2837" w:rsidRDefault="00455149">
      <w:pPr>
        <w:jc w:val="center"/>
        <w:rPr>
          <w:sz w:val="36"/>
        </w:rPr>
      </w:pPr>
      <w:r w:rsidRPr="00CB2837">
        <w:rPr>
          <w:i/>
          <w:iCs/>
        </w:rPr>
        <w:t>[The Bidder shall fill in this Form in accordance with the instructions indicated below</w:t>
      </w:r>
      <w:r w:rsidR="00504B8D" w:rsidRPr="00CB2837">
        <w:rPr>
          <w:i/>
          <w:iCs/>
        </w:rPr>
        <w:t>.</w:t>
      </w:r>
      <w:r w:rsidR="00264FAA" w:rsidRPr="00CB2837">
        <w:rPr>
          <w:i/>
          <w:iCs/>
        </w:rPr>
        <w:t xml:space="preserve"> </w:t>
      </w:r>
      <w:r w:rsidR="00504B8D" w:rsidRPr="00CB2837">
        <w:rPr>
          <w:bCs/>
          <w:i/>
          <w:iCs/>
        </w:rPr>
        <w:t xml:space="preserve">The following table shall be filled in for the Bidder and for each member of a Joint </w:t>
      </w:r>
      <w:r w:rsidR="00504B8D" w:rsidRPr="00CB2837">
        <w:rPr>
          <w:bCs/>
          <w:i/>
          <w:iCs/>
          <w:spacing w:val="-4"/>
        </w:rPr>
        <w:t>Venture</w:t>
      </w:r>
      <w:r w:rsidRPr="00CB2837">
        <w:rPr>
          <w:i/>
          <w:iCs/>
        </w:rPr>
        <w:t>].</w:t>
      </w:r>
    </w:p>
    <w:p w:rsidR="00455149" w:rsidRPr="00CB2837" w:rsidRDefault="00455149">
      <w:pPr>
        <w:ind w:left="720" w:hanging="720"/>
        <w:jc w:val="right"/>
      </w:pPr>
      <w:r w:rsidRPr="00CB2837">
        <w:t xml:space="preserve">Date: </w:t>
      </w:r>
      <w:r w:rsidRPr="00CB2837">
        <w:rPr>
          <w:i/>
        </w:rPr>
        <w:t>[insert date (as day, month and y</w:t>
      </w:r>
      <w:r w:rsidR="00BA37AB" w:rsidRPr="00CB2837">
        <w:rPr>
          <w:i/>
        </w:rPr>
        <w:t>ear) of Bid s</w:t>
      </w:r>
      <w:r w:rsidRPr="00CB2837">
        <w:rPr>
          <w:i/>
        </w:rPr>
        <w:t>ubmission</w:t>
      </w:r>
      <w:r w:rsidRPr="00CB2837">
        <w:t xml:space="preserve">] </w:t>
      </w:r>
    </w:p>
    <w:p w:rsidR="00455149" w:rsidRPr="00CB2837" w:rsidRDefault="002D3A80">
      <w:pPr>
        <w:tabs>
          <w:tab w:val="right" w:pos="9360"/>
        </w:tabs>
        <w:ind w:left="720" w:hanging="720"/>
        <w:jc w:val="right"/>
        <w:rPr>
          <w:i/>
        </w:rPr>
      </w:pPr>
      <w:r w:rsidRPr="00CB2837">
        <w:t>RFB</w:t>
      </w:r>
      <w:r w:rsidR="00455149" w:rsidRPr="00CB2837">
        <w:t xml:space="preserve"> No.: </w:t>
      </w:r>
      <w:r w:rsidR="00455149" w:rsidRPr="00CB2837">
        <w:rPr>
          <w:i/>
        </w:rPr>
        <w:t xml:space="preserve">[insert number of </w:t>
      </w:r>
      <w:proofErr w:type="gramStart"/>
      <w:r w:rsidR="0040646E" w:rsidRPr="00CB2837">
        <w:rPr>
          <w:i/>
        </w:rPr>
        <w:t>Bidding</w:t>
      </w:r>
      <w:proofErr w:type="gramEnd"/>
      <w:r w:rsidR="0040646E" w:rsidRPr="00CB2837">
        <w:rPr>
          <w:i/>
        </w:rPr>
        <w:t xml:space="preserve"> </w:t>
      </w:r>
      <w:r w:rsidR="00455149" w:rsidRPr="00CB2837">
        <w:rPr>
          <w:i/>
        </w:rPr>
        <w:t>process]</w:t>
      </w:r>
    </w:p>
    <w:p w:rsidR="00D64EAC" w:rsidRPr="00CB2837" w:rsidRDefault="00D64EAC">
      <w:pPr>
        <w:tabs>
          <w:tab w:val="right" w:pos="9360"/>
        </w:tabs>
        <w:ind w:left="720" w:hanging="720"/>
        <w:jc w:val="right"/>
      </w:pPr>
      <w:r w:rsidRPr="00CB2837">
        <w:t xml:space="preserve">Alternative No.: </w:t>
      </w:r>
      <w:r w:rsidRPr="00CB2837">
        <w:rPr>
          <w:i/>
          <w:iCs/>
        </w:rPr>
        <w:t>[insert identification No if this is a Bid for an alternative]</w:t>
      </w:r>
    </w:p>
    <w:p w:rsidR="00455149" w:rsidRPr="00CB2837" w:rsidRDefault="00455149">
      <w:pPr>
        <w:ind w:left="720" w:hanging="720"/>
        <w:jc w:val="right"/>
      </w:pPr>
    </w:p>
    <w:p w:rsidR="00455149" w:rsidRPr="00CB2837" w:rsidRDefault="00455149">
      <w:pPr>
        <w:ind w:left="720" w:hanging="720"/>
        <w:jc w:val="right"/>
      </w:pPr>
      <w:r w:rsidRPr="00CB2837">
        <w:t>Page ________ of_ ______ pages</w:t>
      </w:r>
    </w:p>
    <w:p w:rsidR="00455149" w:rsidRPr="00CB283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CB2837" w:rsidRPr="00CB2837">
        <w:trPr>
          <w:cantSplit/>
          <w:trHeight w:val="440"/>
        </w:trPr>
        <w:tc>
          <w:tcPr>
            <w:tcW w:w="9000" w:type="dxa"/>
            <w:tcBorders>
              <w:bottom w:val="nil"/>
            </w:tcBorders>
          </w:tcPr>
          <w:p w:rsidR="00455149" w:rsidRPr="00CB2837" w:rsidRDefault="00455149" w:rsidP="00034B7B">
            <w:pPr>
              <w:pStyle w:val="BodyText"/>
              <w:spacing w:before="40" w:after="160"/>
              <w:ind w:left="360" w:hanging="360"/>
            </w:pPr>
            <w:r w:rsidRPr="00CB2837">
              <w:t>1.</w:t>
            </w:r>
            <w:r w:rsidRPr="00CB2837">
              <w:tab/>
              <w:t xml:space="preserve">Bidder’s Name: </w:t>
            </w:r>
            <w:r w:rsidRPr="00CB2837">
              <w:rPr>
                <w:i/>
              </w:rPr>
              <w:t>[insert Bidder’s legal name]</w:t>
            </w:r>
          </w:p>
        </w:tc>
      </w:tr>
      <w:tr w:rsidR="00CB2837" w:rsidRPr="00CB2837">
        <w:trPr>
          <w:cantSplit/>
          <w:trHeight w:val="674"/>
        </w:trPr>
        <w:tc>
          <w:tcPr>
            <w:tcW w:w="9000" w:type="dxa"/>
            <w:tcBorders>
              <w:left w:val="single" w:sz="4" w:space="0" w:color="auto"/>
            </w:tcBorders>
          </w:tcPr>
          <w:p w:rsidR="00455149" w:rsidRPr="00CB2837" w:rsidRDefault="00455149" w:rsidP="00A84E78">
            <w:pPr>
              <w:pStyle w:val="BodyText"/>
              <w:spacing w:before="40" w:after="160"/>
              <w:ind w:left="360" w:hanging="360"/>
              <w:rPr>
                <w:b/>
              </w:rPr>
            </w:pPr>
            <w:r w:rsidRPr="00CB2837">
              <w:t>2.</w:t>
            </w:r>
            <w:r w:rsidRPr="00CB2837">
              <w:tab/>
            </w:r>
            <w:r w:rsidR="00A84E78" w:rsidRPr="00CB2837">
              <w:t xml:space="preserve">Bidder’s </w:t>
            </w:r>
            <w:r w:rsidRPr="00CB2837">
              <w:t xml:space="preserve">JV </w:t>
            </w:r>
            <w:r w:rsidR="00034B7B" w:rsidRPr="00CB2837">
              <w:t>Member</w:t>
            </w:r>
            <w:r w:rsidR="00A84E78" w:rsidRPr="00CB2837">
              <w:t>’s</w:t>
            </w:r>
            <w:r w:rsidR="00B95321" w:rsidRPr="00CB2837">
              <w:t xml:space="preserve"> </w:t>
            </w:r>
            <w:r w:rsidRPr="00CB2837">
              <w:t xml:space="preserve">name: </w:t>
            </w:r>
            <w:r w:rsidRPr="00CB2837">
              <w:rPr>
                <w:i/>
              </w:rPr>
              <w:t xml:space="preserve">[insert JV’s </w:t>
            </w:r>
            <w:r w:rsidR="00A84E78" w:rsidRPr="00CB2837">
              <w:rPr>
                <w:i/>
              </w:rPr>
              <w:t>Member</w:t>
            </w:r>
            <w:r w:rsidR="00B95321" w:rsidRPr="00CB2837">
              <w:rPr>
                <w:i/>
              </w:rPr>
              <w:t xml:space="preserve"> </w:t>
            </w:r>
            <w:r w:rsidRPr="00CB2837">
              <w:rPr>
                <w:i/>
              </w:rPr>
              <w:t>legal name]</w:t>
            </w:r>
          </w:p>
        </w:tc>
      </w:tr>
      <w:tr w:rsidR="00CB2837" w:rsidRPr="00CB2837">
        <w:trPr>
          <w:cantSplit/>
          <w:trHeight w:val="674"/>
        </w:trPr>
        <w:tc>
          <w:tcPr>
            <w:tcW w:w="9000" w:type="dxa"/>
            <w:tcBorders>
              <w:left w:val="single" w:sz="4" w:space="0" w:color="auto"/>
            </w:tcBorders>
          </w:tcPr>
          <w:p w:rsidR="00455149" w:rsidRPr="00CB2837" w:rsidRDefault="00455149" w:rsidP="00A84E78">
            <w:pPr>
              <w:pStyle w:val="BodyText"/>
              <w:spacing w:before="40" w:after="160"/>
              <w:ind w:left="360" w:hanging="360"/>
              <w:rPr>
                <w:b/>
              </w:rPr>
            </w:pPr>
            <w:r w:rsidRPr="00CB2837">
              <w:t>3.</w:t>
            </w:r>
            <w:r w:rsidRPr="00CB2837">
              <w:tab/>
            </w:r>
            <w:r w:rsidR="00A84E78" w:rsidRPr="00CB2837">
              <w:t xml:space="preserve">Bidder’s </w:t>
            </w:r>
            <w:r w:rsidRPr="00CB2837">
              <w:t xml:space="preserve">JV </w:t>
            </w:r>
            <w:r w:rsidR="00A84E78" w:rsidRPr="00CB2837">
              <w:t>Member’s</w:t>
            </w:r>
            <w:r w:rsidR="00B95321" w:rsidRPr="00CB2837">
              <w:t xml:space="preserve"> </w:t>
            </w:r>
            <w:r w:rsidR="00A84E78" w:rsidRPr="00CB2837">
              <w:t>c</w:t>
            </w:r>
            <w:r w:rsidRPr="00CB2837">
              <w:t xml:space="preserve">ountry of </w:t>
            </w:r>
            <w:r w:rsidR="00A84E78" w:rsidRPr="00CB2837">
              <w:t>r</w:t>
            </w:r>
            <w:r w:rsidRPr="00CB2837">
              <w:t xml:space="preserve">egistration: </w:t>
            </w:r>
            <w:r w:rsidRPr="00CB2837">
              <w:rPr>
                <w:i/>
              </w:rPr>
              <w:t xml:space="preserve">[insert JV’s </w:t>
            </w:r>
            <w:r w:rsidR="00A84E78" w:rsidRPr="00CB2837">
              <w:rPr>
                <w:i/>
              </w:rPr>
              <w:t>Member</w:t>
            </w:r>
            <w:r w:rsidR="00B95321" w:rsidRPr="00CB2837">
              <w:rPr>
                <w:i/>
              </w:rPr>
              <w:t xml:space="preserve"> </w:t>
            </w:r>
            <w:r w:rsidRPr="00CB2837">
              <w:rPr>
                <w:i/>
              </w:rPr>
              <w:t>country of registration]</w:t>
            </w:r>
          </w:p>
        </w:tc>
      </w:tr>
      <w:tr w:rsidR="00CB2837" w:rsidRPr="00CB2837">
        <w:trPr>
          <w:cantSplit/>
        </w:trPr>
        <w:tc>
          <w:tcPr>
            <w:tcW w:w="9000" w:type="dxa"/>
            <w:tcBorders>
              <w:left w:val="single" w:sz="4" w:space="0" w:color="auto"/>
            </w:tcBorders>
          </w:tcPr>
          <w:p w:rsidR="00455149" w:rsidRPr="00CB2837" w:rsidRDefault="00455149" w:rsidP="00780024">
            <w:pPr>
              <w:pStyle w:val="BodyText"/>
              <w:spacing w:before="40" w:after="160"/>
              <w:ind w:left="360" w:hanging="360"/>
            </w:pPr>
            <w:r w:rsidRPr="00CB2837">
              <w:t>4.</w:t>
            </w:r>
            <w:r w:rsidRPr="00CB2837">
              <w:tab/>
            </w:r>
            <w:r w:rsidR="00A84E78" w:rsidRPr="00CB2837">
              <w:t xml:space="preserve">Bidder’s </w:t>
            </w:r>
            <w:r w:rsidRPr="00CB2837">
              <w:t xml:space="preserve">JV </w:t>
            </w:r>
            <w:r w:rsidR="00A84E78" w:rsidRPr="00CB2837">
              <w:t>Member’s</w:t>
            </w:r>
            <w:r w:rsidR="00B95321" w:rsidRPr="00CB2837">
              <w:t xml:space="preserve"> </w:t>
            </w:r>
            <w:r w:rsidR="00A84E78" w:rsidRPr="00CB2837">
              <w:t>y</w:t>
            </w:r>
            <w:r w:rsidRPr="00CB2837">
              <w:t xml:space="preserve">ear of </w:t>
            </w:r>
            <w:r w:rsidR="00780024" w:rsidRPr="00CB2837">
              <w:t>r</w:t>
            </w:r>
            <w:r w:rsidRPr="00CB2837">
              <w:t xml:space="preserve">egistration: </w:t>
            </w:r>
            <w:r w:rsidRPr="00CB2837">
              <w:rPr>
                <w:i/>
              </w:rPr>
              <w:t xml:space="preserve">[insert JV’s </w:t>
            </w:r>
            <w:r w:rsidR="00A84E78" w:rsidRPr="00CB2837">
              <w:rPr>
                <w:i/>
              </w:rPr>
              <w:t xml:space="preserve">Member </w:t>
            </w:r>
            <w:r w:rsidRPr="00CB2837">
              <w:rPr>
                <w:i/>
              </w:rPr>
              <w:t>year of registration]</w:t>
            </w:r>
          </w:p>
        </w:tc>
      </w:tr>
      <w:tr w:rsidR="00CB2837" w:rsidRPr="00CB2837">
        <w:trPr>
          <w:cantSplit/>
        </w:trPr>
        <w:tc>
          <w:tcPr>
            <w:tcW w:w="9000" w:type="dxa"/>
            <w:tcBorders>
              <w:left w:val="single" w:sz="4" w:space="0" w:color="auto"/>
            </w:tcBorders>
          </w:tcPr>
          <w:p w:rsidR="00455149" w:rsidRPr="00CB2837" w:rsidRDefault="00455149" w:rsidP="00780024">
            <w:pPr>
              <w:pStyle w:val="BodyText"/>
              <w:spacing w:before="40" w:after="160"/>
              <w:ind w:left="360" w:hanging="360"/>
            </w:pPr>
            <w:r w:rsidRPr="00CB2837">
              <w:t>5.</w:t>
            </w:r>
            <w:r w:rsidRPr="00CB2837">
              <w:tab/>
            </w:r>
            <w:r w:rsidR="00A84E78" w:rsidRPr="00CB2837">
              <w:t xml:space="preserve">Bidder’s </w:t>
            </w:r>
            <w:r w:rsidRPr="00CB2837">
              <w:t xml:space="preserve">JV </w:t>
            </w:r>
            <w:r w:rsidR="00A84E78" w:rsidRPr="00CB2837">
              <w:t>Member’s l</w:t>
            </w:r>
            <w:r w:rsidRPr="00CB2837">
              <w:t xml:space="preserve">egal </w:t>
            </w:r>
            <w:r w:rsidR="00A84E78" w:rsidRPr="00CB2837">
              <w:t>a</w:t>
            </w:r>
            <w:r w:rsidRPr="00CB2837">
              <w:t xml:space="preserve">ddress in </w:t>
            </w:r>
            <w:r w:rsidR="00A84E78" w:rsidRPr="00CB2837">
              <w:t>c</w:t>
            </w:r>
            <w:r w:rsidRPr="00CB2837">
              <w:t xml:space="preserve">ountry of </w:t>
            </w:r>
            <w:r w:rsidR="00780024" w:rsidRPr="00CB2837">
              <w:t>r</w:t>
            </w:r>
            <w:r w:rsidRPr="00CB2837">
              <w:t xml:space="preserve">egistration: </w:t>
            </w:r>
            <w:r w:rsidRPr="00CB2837">
              <w:rPr>
                <w:i/>
              </w:rPr>
              <w:t xml:space="preserve">[insert JV’s </w:t>
            </w:r>
            <w:r w:rsidR="00A84E78" w:rsidRPr="00CB2837">
              <w:rPr>
                <w:i/>
              </w:rPr>
              <w:t xml:space="preserve">Member </w:t>
            </w:r>
            <w:r w:rsidRPr="00CB2837">
              <w:rPr>
                <w:i/>
              </w:rPr>
              <w:t>legal address in country of registration]</w:t>
            </w:r>
          </w:p>
        </w:tc>
      </w:tr>
      <w:tr w:rsidR="00CB2837" w:rsidRPr="00CB2837">
        <w:trPr>
          <w:cantSplit/>
        </w:trPr>
        <w:tc>
          <w:tcPr>
            <w:tcW w:w="9000" w:type="dxa"/>
          </w:tcPr>
          <w:p w:rsidR="00455149" w:rsidRPr="00CB2837" w:rsidRDefault="00455149">
            <w:pPr>
              <w:pStyle w:val="BodyText"/>
              <w:spacing w:before="40" w:after="160"/>
              <w:ind w:left="360" w:hanging="360"/>
            </w:pPr>
            <w:r w:rsidRPr="00CB2837">
              <w:t>6.</w:t>
            </w:r>
            <w:r w:rsidRPr="00CB2837">
              <w:tab/>
            </w:r>
            <w:r w:rsidR="00DE5A47" w:rsidRPr="00CB2837">
              <w:t xml:space="preserve">Bidder’s </w:t>
            </w:r>
            <w:r w:rsidRPr="00CB2837">
              <w:t xml:space="preserve">JV </w:t>
            </w:r>
            <w:r w:rsidR="00DE5A47" w:rsidRPr="00CB2837">
              <w:t>Member’s</w:t>
            </w:r>
            <w:r w:rsidR="00B95321" w:rsidRPr="00CB2837">
              <w:t xml:space="preserve"> </w:t>
            </w:r>
            <w:r w:rsidR="00DE5A47" w:rsidRPr="00CB2837">
              <w:t>a</w:t>
            </w:r>
            <w:r w:rsidRPr="00CB2837">
              <w:t xml:space="preserve">uthorized </w:t>
            </w:r>
            <w:r w:rsidR="00DE5A47" w:rsidRPr="00CB2837">
              <w:t>r</w:t>
            </w:r>
            <w:r w:rsidRPr="00CB2837">
              <w:t xml:space="preserve">epresentative </w:t>
            </w:r>
            <w:r w:rsidR="00DE5A47" w:rsidRPr="00CB2837">
              <w:t>i</w:t>
            </w:r>
            <w:r w:rsidRPr="00CB2837">
              <w:t>nformation</w:t>
            </w:r>
          </w:p>
          <w:p w:rsidR="00455149" w:rsidRPr="00CB2837" w:rsidRDefault="00455149">
            <w:pPr>
              <w:pStyle w:val="BodyText"/>
              <w:spacing w:before="40" w:after="160"/>
              <w:ind w:left="360" w:hanging="360"/>
              <w:rPr>
                <w:b/>
              </w:rPr>
            </w:pPr>
            <w:r w:rsidRPr="00CB2837">
              <w:t xml:space="preserve">Name: </w:t>
            </w:r>
            <w:r w:rsidRPr="00CB2837">
              <w:rPr>
                <w:i/>
              </w:rPr>
              <w:t xml:space="preserve">[insert name of JV’s </w:t>
            </w:r>
            <w:r w:rsidR="00DE5A47" w:rsidRPr="00CB2837">
              <w:rPr>
                <w:i/>
              </w:rPr>
              <w:t>Member</w:t>
            </w:r>
            <w:r w:rsidR="00B95321" w:rsidRPr="00CB2837">
              <w:rPr>
                <w:i/>
              </w:rPr>
              <w:t xml:space="preserve"> </w:t>
            </w:r>
            <w:r w:rsidRPr="00CB2837">
              <w:rPr>
                <w:i/>
              </w:rPr>
              <w:t>authorized representative]</w:t>
            </w:r>
          </w:p>
          <w:p w:rsidR="00455149" w:rsidRPr="00CB2837" w:rsidRDefault="00455149">
            <w:pPr>
              <w:pStyle w:val="BodyText"/>
              <w:spacing w:before="40" w:after="160"/>
              <w:ind w:left="360" w:hanging="360"/>
              <w:rPr>
                <w:b/>
              </w:rPr>
            </w:pPr>
            <w:r w:rsidRPr="00CB2837">
              <w:t xml:space="preserve">Address: </w:t>
            </w:r>
            <w:r w:rsidRPr="00CB2837">
              <w:rPr>
                <w:i/>
              </w:rPr>
              <w:t xml:space="preserve">[insert address of JV’s </w:t>
            </w:r>
            <w:r w:rsidR="00DE5A47" w:rsidRPr="00CB2837">
              <w:rPr>
                <w:i/>
              </w:rPr>
              <w:t>Member</w:t>
            </w:r>
            <w:r w:rsidR="00B95321" w:rsidRPr="00CB2837">
              <w:rPr>
                <w:i/>
              </w:rPr>
              <w:t xml:space="preserve"> </w:t>
            </w:r>
            <w:r w:rsidRPr="00CB2837">
              <w:rPr>
                <w:i/>
              </w:rPr>
              <w:t>authorized representative]</w:t>
            </w:r>
          </w:p>
          <w:p w:rsidR="00455149" w:rsidRPr="00CB2837" w:rsidRDefault="00455149">
            <w:pPr>
              <w:pStyle w:val="BodyText"/>
              <w:spacing w:before="40" w:after="160"/>
              <w:ind w:left="360" w:hanging="360"/>
              <w:rPr>
                <w:i/>
              </w:rPr>
            </w:pPr>
            <w:r w:rsidRPr="00CB2837">
              <w:t xml:space="preserve">Telephone/Fax numbers: </w:t>
            </w:r>
            <w:r w:rsidRPr="00CB2837">
              <w:rPr>
                <w:i/>
              </w:rPr>
              <w:t xml:space="preserve">[insert telephone/fax numbers of JV’s </w:t>
            </w:r>
            <w:r w:rsidR="00DE5A47" w:rsidRPr="00CB2837">
              <w:rPr>
                <w:i/>
              </w:rPr>
              <w:t>Member</w:t>
            </w:r>
            <w:r w:rsidR="00B95321" w:rsidRPr="00CB2837">
              <w:rPr>
                <w:i/>
              </w:rPr>
              <w:t xml:space="preserve"> </w:t>
            </w:r>
            <w:r w:rsidRPr="00CB2837">
              <w:rPr>
                <w:i/>
              </w:rPr>
              <w:t>authorized representative]</w:t>
            </w:r>
          </w:p>
          <w:p w:rsidR="00455149" w:rsidRPr="00CB2837" w:rsidRDefault="00455149" w:rsidP="00DE5A47">
            <w:pPr>
              <w:pStyle w:val="BodyText"/>
              <w:spacing w:before="40" w:after="160"/>
              <w:ind w:left="360" w:hanging="360"/>
            </w:pPr>
            <w:r w:rsidRPr="00CB2837">
              <w:t xml:space="preserve">Email Address: </w:t>
            </w:r>
            <w:r w:rsidRPr="00CB2837">
              <w:rPr>
                <w:i/>
              </w:rPr>
              <w:t xml:space="preserve">[insert email address of JV’s </w:t>
            </w:r>
            <w:r w:rsidR="00DE5A47" w:rsidRPr="00CB2837">
              <w:rPr>
                <w:i/>
              </w:rPr>
              <w:t>Member</w:t>
            </w:r>
            <w:r w:rsidR="00B95321" w:rsidRPr="00CB2837">
              <w:rPr>
                <w:i/>
              </w:rPr>
              <w:t xml:space="preserve"> </w:t>
            </w:r>
            <w:r w:rsidRPr="00CB2837">
              <w:rPr>
                <w:i/>
              </w:rPr>
              <w:t>authorized representative]</w:t>
            </w:r>
          </w:p>
        </w:tc>
      </w:tr>
      <w:tr w:rsidR="00CB2837" w:rsidRPr="00CB2837">
        <w:tc>
          <w:tcPr>
            <w:tcW w:w="9000" w:type="dxa"/>
          </w:tcPr>
          <w:p w:rsidR="000E5ED0" w:rsidRPr="00CB2837" w:rsidRDefault="00455149" w:rsidP="001165ED">
            <w:pPr>
              <w:spacing w:before="40" w:after="120"/>
              <w:ind w:left="319" w:hanging="319"/>
              <w:rPr>
                <w:spacing w:val="-2"/>
                <w:sz w:val="22"/>
                <w:szCs w:val="22"/>
              </w:rPr>
            </w:pPr>
            <w:r w:rsidRPr="00CB2837">
              <w:rPr>
                <w:spacing w:val="-2"/>
              </w:rPr>
              <w:t>7.</w:t>
            </w:r>
            <w:r w:rsidRPr="00CB2837">
              <w:rPr>
                <w:spacing w:val="-2"/>
              </w:rPr>
              <w:tab/>
            </w:r>
            <w:r w:rsidR="000E5ED0" w:rsidRPr="00CB2837">
              <w:rPr>
                <w:spacing w:val="-2"/>
                <w:sz w:val="22"/>
                <w:szCs w:val="22"/>
              </w:rPr>
              <w:t xml:space="preserve">Attached are copies of original documents of </w:t>
            </w:r>
            <w:r w:rsidR="000E5ED0" w:rsidRPr="00CB2837">
              <w:rPr>
                <w:i/>
              </w:rPr>
              <w:t>[check the box(</w:t>
            </w:r>
            <w:proofErr w:type="spellStart"/>
            <w:r w:rsidR="000E5ED0" w:rsidRPr="00CB2837">
              <w:rPr>
                <w:i/>
              </w:rPr>
              <w:t>es</w:t>
            </w:r>
            <w:proofErr w:type="spellEnd"/>
            <w:r w:rsidR="000E5ED0" w:rsidRPr="00CB2837">
              <w:rPr>
                <w:i/>
              </w:rPr>
              <w:t>) of the attached original documents]</w:t>
            </w:r>
          </w:p>
          <w:p w:rsidR="000E5ED0" w:rsidRPr="00CB2837" w:rsidRDefault="000E5ED0" w:rsidP="000E5ED0">
            <w:pPr>
              <w:spacing w:before="40" w:after="120"/>
              <w:ind w:left="540" w:hanging="450"/>
              <w:rPr>
                <w:spacing w:val="-8"/>
                <w:sz w:val="22"/>
                <w:szCs w:val="22"/>
              </w:rPr>
            </w:pPr>
            <w:r w:rsidRPr="00CB2837">
              <w:rPr>
                <w:rFonts w:ascii="MS Mincho" w:eastAsia="MS Mincho" w:hAnsi="MS Mincho" w:cs="MS Mincho"/>
                <w:spacing w:val="-2"/>
              </w:rPr>
              <w:sym w:font="Wingdings" w:char="F0A8"/>
            </w:r>
            <w:r w:rsidRPr="00CB2837">
              <w:rPr>
                <w:rFonts w:ascii="MS Mincho" w:eastAsia="MS Mincho" w:hAnsi="MS Mincho" w:cs="MS Mincho"/>
                <w:spacing w:val="-2"/>
              </w:rPr>
              <w:tab/>
            </w:r>
            <w:r w:rsidRPr="00CB2837">
              <w:rPr>
                <w:spacing w:val="-2"/>
                <w:sz w:val="22"/>
                <w:szCs w:val="22"/>
              </w:rPr>
              <w:t xml:space="preserve">Articles of Incorporation (or equivalent documents of constitution or association), and/or registration documents of the </w:t>
            </w:r>
            <w:r w:rsidRPr="00CB2837">
              <w:rPr>
                <w:spacing w:val="-8"/>
                <w:sz w:val="22"/>
                <w:szCs w:val="22"/>
              </w:rPr>
              <w:t>legal entity named above, in accordance with ITB 4.</w:t>
            </w:r>
            <w:r w:rsidR="0063781B" w:rsidRPr="00CB2837">
              <w:rPr>
                <w:spacing w:val="-8"/>
                <w:sz w:val="22"/>
                <w:szCs w:val="22"/>
              </w:rPr>
              <w:t>4</w:t>
            </w:r>
            <w:r w:rsidRPr="00CB2837">
              <w:rPr>
                <w:spacing w:val="-8"/>
                <w:sz w:val="22"/>
                <w:szCs w:val="22"/>
              </w:rPr>
              <w:t>.</w:t>
            </w:r>
          </w:p>
          <w:p w:rsidR="000E5ED0" w:rsidRPr="00CB2837" w:rsidRDefault="000E5ED0" w:rsidP="000E5ED0">
            <w:pPr>
              <w:spacing w:before="40" w:after="120"/>
              <w:ind w:left="540" w:hanging="450"/>
              <w:rPr>
                <w:spacing w:val="-2"/>
                <w:sz w:val="22"/>
                <w:szCs w:val="22"/>
              </w:rPr>
            </w:pPr>
            <w:r w:rsidRPr="00CB2837">
              <w:rPr>
                <w:rFonts w:ascii="MS Mincho" w:eastAsia="MS Mincho" w:hAnsi="MS Mincho" w:cs="MS Mincho"/>
                <w:spacing w:val="-2"/>
              </w:rPr>
              <w:sym w:font="Wingdings" w:char="F0A8"/>
            </w:r>
            <w:r w:rsidRPr="00CB2837">
              <w:rPr>
                <w:spacing w:val="-2"/>
                <w:sz w:val="22"/>
                <w:szCs w:val="22"/>
              </w:rPr>
              <w:t xml:space="preserve"> </w:t>
            </w:r>
            <w:r w:rsidRPr="00CB2837">
              <w:rPr>
                <w:spacing w:val="-2"/>
                <w:sz w:val="22"/>
                <w:szCs w:val="22"/>
              </w:rPr>
              <w:tab/>
              <w:t xml:space="preserve">In case of a </w:t>
            </w:r>
            <w:r w:rsidR="00D908E2" w:rsidRPr="00CB2837">
              <w:rPr>
                <w:spacing w:val="-2"/>
                <w:sz w:val="22"/>
                <w:szCs w:val="22"/>
              </w:rPr>
              <w:t>s</w:t>
            </w:r>
            <w:r w:rsidR="00CD5375" w:rsidRPr="00CB2837">
              <w:rPr>
                <w:spacing w:val="-2"/>
                <w:sz w:val="22"/>
                <w:szCs w:val="22"/>
              </w:rPr>
              <w:t>tate</w:t>
            </w:r>
            <w:r w:rsidRPr="00CB2837">
              <w:rPr>
                <w:spacing w:val="-2"/>
                <w:sz w:val="22"/>
                <w:szCs w:val="22"/>
              </w:rPr>
              <w:t xml:space="preserve">-owned enterprise or institution, documents establishing legal and financial autonomy, operation in accordance with commercial law, and </w:t>
            </w:r>
            <w:r w:rsidR="00144717" w:rsidRPr="00CB2837">
              <w:rPr>
                <w:spacing w:val="-2"/>
                <w:sz w:val="22"/>
                <w:szCs w:val="22"/>
              </w:rPr>
              <w:t>that they are not under the supervision of the Purchaser</w:t>
            </w:r>
            <w:r w:rsidRPr="00CB2837">
              <w:rPr>
                <w:spacing w:val="-2"/>
                <w:sz w:val="22"/>
                <w:szCs w:val="22"/>
              </w:rPr>
              <w:t xml:space="preserve">, in accordance with ITB </w:t>
            </w:r>
            <w:r w:rsidR="00137F11" w:rsidRPr="00CB2837">
              <w:rPr>
                <w:spacing w:val="-2"/>
                <w:sz w:val="22"/>
                <w:szCs w:val="22"/>
              </w:rPr>
              <w:t>4.6</w:t>
            </w:r>
            <w:r w:rsidRPr="00CB2837">
              <w:rPr>
                <w:spacing w:val="-2"/>
                <w:sz w:val="22"/>
                <w:szCs w:val="22"/>
              </w:rPr>
              <w:t>.</w:t>
            </w:r>
          </w:p>
          <w:p w:rsidR="00455149" w:rsidRPr="00CB2837" w:rsidRDefault="001165ED" w:rsidP="00017FE4">
            <w:pPr>
              <w:spacing w:before="40" w:after="160"/>
              <w:ind w:left="342" w:hanging="342"/>
              <w:rPr>
                <w:spacing w:val="-2"/>
              </w:rPr>
            </w:pPr>
            <w:r w:rsidRPr="00CB2837">
              <w:rPr>
                <w:spacing w:val="-2"/>
                <w:sz w:val="22"/>
                <w:szCs w:val="22"/>
              </w:rPr>
              <w:t>8.</w:t>
            </w:r>
            <w:r w:rsidRPr="00CB2837">
              <w:rPr>
                <w:spacing w:val="-2"/>
                <w:sz w:val="22"/>
                <w:szCs w:val="22"/>
              </w:rPr>
              <w:tab/>
            </w:r>
            <w:r w:rsidR="000E5ED0" w:rsidRPr="00CB2837">
              <w:rPr>
                <w:spacing w:val="-2"/>
                <w:sz w:val="22"/>
                <w:szCs w:val="22"/>
              </w:rPr>
              <w:t>Included are the organizational chart, a list of Board of Directors, and the beneficial ownership.</w:t>
            </w:r>
            <w:r w:rsidR="007C1EB2" w:rsidRPr="00CB2837">
              <w:rPr>
                <w:spacing w:val="-2"/>
                <w:sz w:val="22"/>
                <w:szCs w:val="22"/>
              </w:rPr>
              <w:t xml:space="preserve"> </w:t>
            </w:r>
            <w:r w:rsidR="0075202A" w:rsidRPr="00CB2837">
              <w:rPr>
                <w:i/>
                <w:spacing w:val="-2"/>
                <w:sz w:val="22"/>
                <w:szCs w:val="22"/>
              </w:rPr>
              <w:t>[</w:t>
            </w:r>
            <w:r w:rsidR="007C1EB2" w:rsidRPr="00CB2837">
              <w:rPr>
                <w:i/>
                <w:spacing w:val="-2"/>
                <w:sz w:val="22"/>
                <w:szCs w:val="22"/>
              </w:rPr>
              <w:t>If required under BDS ITB 45.1, the successful Bidder shall provide additional information on beneficial ownership for each JV member using the Beneficial Ownership Disclosure Form.</w:t>
            </w:r>
            <w:r w:rsidR="0075202A" w:rsidRPr="00CB2837">
              <w:rPr>
                <w:i/>
                <w:spacing w:val="-2"/>
                <w:sz w:val="22"/>
                <w:szCs w:val="22"/>
              </w:rPr>
              <w:t>]</w:t>
            </w:r>
          </w:p>
        </w:tc>
      </w:tr>
    </w:tbl>
    <w:p w:rsidR="008F7C1F" w:rsidRPr="00CB2837" w:rsidRDefault="00455149" w:rsidP="008653B6">
      <w:pPr>
        <w:pStyle w:val="SectionVHeader"/>
      </w:pPr>
      <w:r w:rsidRPr="00CB2837">
        <w:br w:type="page"/>
      </w:r>
      <w:r w:rsidR="005138DC" w:rsidRPr="00CB2837">
        <w:lastRenderedPageBreak/>
        <w:br/>
      </w:r>
      <w:bookmarkStart w:id="343" w:name="_Toc12371910"/>
      <w:bookmarkStart w:id="344" w:name="_Toc14180263"/>
      <w:bookmarkStart w:id="345" w:name="_Toc73977652"/>
      <w:bookmarkStart w:id="346" w:name="_Toc75874127"/>
      <w:bookmarkStart w:id="347" w:name="_Hlk54534220"/>
      <w:r w:rsidR="008F7C1F" w:rsidRPr="00CB2837">
        <w:t xml:space="preserve">Sexual Exploitation </w:t>
      </w:r>
      <w:bookmarkStart w:id="348" w:name="_Hlk10197725"/>
      <w:r w:rsidR="008F7C1F" w:rsidRPr="00CB2837">
        <w:t>and Abuse (SEA)</w:t>
      </w:r>
      <w:bookmarkEnd w:id="348"/>
      <w:r w:rsidR="008F7C1F" w:rsidRPr="00CB2837">
        <w:t xml:space="preserve"> and/or Sexual Harassment Performance Declaration</w:t>
      </w:r>
      <w:bookmarkEnd w:id="343"/>
      <w:bookmarkEnd w:id="344"/>
      <w:bookmarkEnd w:id="345"/>
      <w:bookmarkEnd w:id="346"/>
      <w:r w:rsidR="008F7C1F" w:rsidRPr="00CB2837">
        <w:t xml:space="preserve"> </w:t>
      </w:r>
    </w:p>
    <w:bookmarkEnd w:id="347"/>
    <w:p w:rsidR="008F7C1F" w:rsidRPr="00CB2837" w:rsidRDefault="008F7C1F" w:rsidP="008F7C1F">
      <w:pPr>
        <w:spacing w:before="120" w:line="264" w:lineRule="exact"/>
        <w:ind w:left="72"/>
        <w:jc w:val="center"/>
        <w:rPr>
          <w:i/>
          <w:iCs/>
          <w:spacing w:val="-6"/>
          <w:sz w:val="22"/>
          <w:szCs w:val="22"/>
        </w:rPr>
      </w:pPr>
      <w:r w:rsidRPr="00CB2837">
        <w:rPr>
          <w:bCs/>
          <w:i/>
          <w:spacing w:val="6"/>
          <w:sz w:val="22"/>
          <w:szCs w:val="22"/>
        </w:rPr>
        <w:t>[</w:t>
      </w:r>
      <w:r w:rsidRPr="00CB2837">
        <w:rPr>
          <w:i/>
          <w:iCs/>
          <w:spacing w:val="-6"/>
          <w:sz w:val="22"/>
          <w:szCs w:val="22"/>
        </w:rPr>
        <w:t>The following table shall be filled in by the Bidder, each member of a Joint Venture and each subcontractor proposed by the Bidder]</w:t>
      </w:r>
    </w:p>
    <w:p w:rsidR="008F7C1F" w:rsidRPr="00CB2837" w:rsidRDefault="008F7C1F" w:rsidP="008653B6">
      <w:pPr>
        <w:spacing w:before="240" w:after="240" w:line="264" w:lineRule="exact"/>
        <w:jc w:val="right"/>
        <w:rPr>
          <w:spacing w:val="-4"/>
          <w:sz w:val="22"/>
          <w:szCs w:val="22"/>
        </w:rPr>
      </w:pPr>
      <w:r w:rsidRPr="00CB2837">
        <w:rPr>
          <w:spacing w:val="-4"/>
          <w:sz w:val="22"/>
          <w:szCs w:val="22"/>
        </w:rPr>
        <w:t xml:space="preserve">Bidder’s Name: </w:t>
      </w:r>
      <w:r w:rsidRPr="00CB2837">
        <w:rPr>
          <w:i/>
          <w:iCs/>
          <w:spacing w:val="-6"/>
          <w:sz w:val="22"/>
          <w:szCs w:val="22"/>
        </w:rPr>
        <w:t>[insert full name</w:t>
      </w:r>
      <w:proofErr w:type="gramStart"/>
      <w:r w:rsidRPr="00CB2837">
        <w:rPr>
          <w:i/>
          <w:iCs/>
          <w:spacing w:val="-6"/>
          <w:sz w:val="22"/>
          <w:szCs w:val="22"/>
        </w:rPr>
        <w:t>]</w:t>
      </w:r>
      <w:proofErr w:type="gramEnd"/>
      <w:r w:rsidRPr="00CB2837">
        <w:rPr>
          <w:i/>
          <w:iCs/>
          <w:spacing w:val="-6"/>
          <w:sz w:val="22"/>
          <w:szCs w:val="22"/>
        </w:rPr>
        <w:br/>
      </w:r>
      <w:r w:rsidRPr="00CB2837">
        <w:rPr>
          <w:spacing w:val="-4"/>
          <w:sz w:val="22"/>
          <w:szCs w:val="22"/>
        </w:rPr>
        <w:t xml:space="preserve">Date: </w:t>
      </w:r>
      <w:r w:rsidRPr="00CB2837">
        <w:rPr>
          <w:i/>
          <w:iCs/>
          <w:spacing w:val="-6"/>
          <w:sz w:val="22"/>
          <w:szCs w:val="22"/>
        </w:rPr>
        <w:t>[insert day, month, year]</w:t>
      </w:r>
      <w:r w:rsidRPr="00CB2837">
        <w:rPr>
          <w:i/>
          <w:iCs/>
          <w:spacing w:val="-6"/>
          <w:sz w:val="22"/>
          <w:szCs w:val="22"/>
        </w:rPr>
        <w:br/>
      </w:r>
      <w:r w:rsidRPr="00CB2837">
        <w:rPr>
          <w:spacing w:val="-4"/>
          <w:sz w:val="22"/>
          <w:szCs w:val="22"/>
        </w:rPr>
        <w:t xml:space="preserve">Joint Venture Member’s or Subcontractor’s Name: </w:t>
      </w:r>
      <w:r w:rsidRPr="00CB2837">
        <w:rPr>
          <w:i/>
          <w:spacing w:val="-4"/>
          <w:sz w:val="22"/>
          <w:szCs w:val="22"/>
        </w:rPr>
        <w:t>[</w:t>
      </w:r>
      <w:r w:rsidRPr="00CB2837">
        <w:rPr>
          <w:i/>
          <w:iCs/>
          <w:spacing w:val="-6"/>
          <w:sz w:val="22"/>
          <w:szCs w:val="22"/>
        </w:rPr>
        <w:t>insert</w:t>
      </w:r>
      <w:r w:rsidRPr="00CB2837">
        <w:rPr>
          <w:spacing w:val="-4"/>
          <w:sz w:val="22"/>
          <w:szCs w:val="22"/>
        </w:rPr>
        <w:t xml:space="preserve"> </w:t>
      </w:r>
      <w:r w:rsidRPr="00CB2837">
        <w:rPr>
          <w:i/>
          <w:iCs/>
          <w:spacing w:val="-6"/>
          <w:sz w:val="22"/>
          <w:szCs w:val="22"/>
        </w:rPr>
        <w:t>full name]</w:t>
      </w:r>
      <w:r w:rsidRPr="00CB2837">
        <w:rPr>
          <w:i/>
          <w:iCs/>
          <w:spacing w:val="-6"/>
          <w:sz w:val="22"/>
          <w:szCs w:val="22"/>
        </w:rPr>
        <w:br/>
      </w:r>
      <w:r w:rsidRPr="00CB2837">
        <w:rPr>
          <w:spacing w:val="-4"/>
          <w:sz w:val="22"/>
          <w:szCs w:val="22"/>
        </w:rPr>
        <w:t xml:space="preserve">RFB No. and title: </w:t>
      </w:r>
      <w:r w:rsidRPr="00CB2837">
        <w:rPr>
          <w:i/>
          <w:iCs/>
          <w:spacing w:val="-6"/>
          <w:sz w:val="22"/>
          <w:szCs w:val="22"/>
        </w:rPr>
        <w:t>[insert RFB number and title]</w:t>
      </w:r>
      <w:r w:rsidRPr="00CB2837">
        <w:rPr>
          <w:i/>
          <w:iCs/>
          <w:spacing w:val="-6"/>
          <w:sz w:val="22"/>
          <w:szCs w:val="22"/>
        </w:rPr>
        <w:br/>
      </w:r>
      <w:r w:rsidRPr="00CB2837">
        <w:rPr>
          <w:spacing w:val="-4"/>
          <w:sz w:val="22"/>
          <w:szCs w:val="22"/>
        </w:rPr>
        <w:t xml:space="preserve">Page </w:t>
      </w:r>
      <w:r w:rsidRPr="00CB2837">
        <w:rPr>
          <w:i/>
          <w:iCs/>
          <w:spacing w:val="-6"/>
          <w:sz w:val="22"/>
          <w:szCs w:val="22"/>
        </w:rPr>
        <w:t xml:space="preserve">[insert page number] </w:t>
      </w:r>
      <w:r w:rsidRPr="00CB2837">
        <w:rPr>
          <w:spacing w:val="-4"/>
          <w:sz w:val="22"/>
          <w:szCs w:val="22"/>
        </w:rPr>
        <w:t xml:space="preserve">of </w:t>
      </w:r>
      <w:r w:rsidRPr="00CB2837">
        <w:rPr>
          <w:i/>
          <w:iCs/>
          <w:spacing w:val="-6"/>
          <w:sz w:val="22"/>
          <w:szCs w:val="22"/>
        </w:rPr>
        <w:t xml:space="preserve">[insert total number] </w:t>
      </w:r>
      <w:r w:rsidRPr="00CB2837">
        <w:rPr>
          <w:spacing w:val="-4"/>
          <w:sz w:val="22"/>
          <w:szCs w:val="22"/>
        </w:rPr>
        <w:t>pages</w:t>
      </w:r>
    </w:p>
    <w:tbl>
      <w:tblPr>
        <w:tblW w:w="9389" w:type="dxa"/>
        <w:tblInd w:w="3" w:type="dxa"/>
        <w:tblLayout w:type="fixed"/>
        <w:tblCellMar>
          <w:left w:w="0" w:type="dxa"/>
          <w:right w:w="0" w:type="dxa"/>
        </w:tblCellMar>
        <w:tblLook w:val="0000"/>
      </w:tblPr>
      <w:tblGrid>
        <w:gridCol w:w="9389"/>
      </w:tblGrid>
      <w:tr w:rsidR="00CB2837" w:rsidRPr="00CB2837" w:rsidTr="009C21AC">
        <w:tc>
          <w:tcPr>
            <w:tcW w:w="9389" w:type="dxa"/>
            <w:tcBorders>
              <w:top w:val="single" w:sz="2" w:space="0" w:color="auto"/>
              <w:left w:val="single" w:sz="2" w:space="0" w:color="auto"/>
              <w:bottom w:val="single" w:sz="2" w:space="0" w:color="auto"/>
              <w:right w:val="single" w:sz="2" w:space="0" w:color="auto"/>
            </w:tcBorders>
          </w:tcPr>
          <w:p w:rsidR="008F7C1F" w:rsidRPr="00CB2837" w:rsidRDefault="008F7C1F" w:rsidP="009C21AC">
            <w:pPr>
              <w:spacing w:before="120"/>
              <w:jc w:val="center"/>
              <w:rPr>
                <w:b/>
                <w:spacing w:val="-4"/>
                <w:sz w:val="22"/>
                <w:szCs w:val="22"/>
              </w:rPr>
            </w:pPr>
            <w:r w:rsidRPr="00CB2837">
              <w:rPr>
                <w:b/>
                <w:spacing w:val="-4"/>
                <w:sz w:val="22"/>
                <w:szCs w:val="22"/>
              </w:rPr>
              <w:t xml:space="preserve">SEA and/or SH Declaration </w:t>
            </w:r>
          </w:p>
          <w:p w:rsidR="008F7C1F" w:rsidRPr="00CB2837" w:rsidRDefault="008F7C1F" w:rsidP="009C21AC">
            <w:pPr>
              <w:spacing w:before="120"/>
              <w:jc w:val="center"/>
              <w:rPr>
                <w:spacing w:val="-4"/>
                <w:sz w:val="22"/>
                <w:szCs w:val="22"/>
              </w:rPr>
            </w:pPr>
            <w:r w:rsidRPr="00CB2837">
              <w:rPr>
                <w:b/>
                <w:spacing w:val="-4"/>
                <w:sz w:val="22"/>
                <w:szCs w:val="22"/>
              </w:rPr>
              <w:t>in accordance with Section III, Qualification Criteria, and Requirements</w:t>
            </w:r>
          </w:p>
        </w:tc>
      </w:tr>
      <w:tr w:rsidR="00CB2837" w:rsidRPr="00CB2837" w:rsidTr="009C21AC">
        <w:tc>
          <w:tcPr>
            <w:tcW w:w="9389" w:type="dxa"/>
            <w:tcBorders>
              <w:top w:val="single" w:sz="2" w:space="0" w:color="auto"/>
              <w:left w:val="single" w:sz="2" w:space="0" w:color="auto"/>
              <w:bottom w:val="single" w:sz="2" w:space="0" w:color="auto"/>
              <w:right w:val="single" w:sz="2" w:space="0" w:color="auto"/>
            </w:tcBorders>
          </w:tcPr>
          <w:p w:rsidR="008F7C1F" w:rsidRPr="00CB2837" w:rsidRDefault="008F7C1F" w:rsidP="009C21AC">
            <w:pPr>
              <w:spacing w:before="120"/>
              <w:ind w:left="892" w:hanging="826"/>
              <w:rPr>
                <w:spacing w:val="-4"/>
                <w:sz w:val="22"/>
                <w:szCs w:val="22"/>
              </w:rPr>
            </w:pPr>
            <w:r w:rsidRPr="00CB2837">
              <w:rPr>
                <w:spacing w:val="-4"/>
                <w:sz w:val="22"/>
                <w:szCs w:val="22"/>
              </w:rPr>
              <w:t>We:</w:t>
            </w:r>
          </w:p>
          <w:p w:rsidR="008F7C1F" w:rsidRPr="00CB2837" w:rsidRDefault="008F7C1F" w:rsidP="009C21AC">
            <w:pPr>
              <w:tabs>
                <w:tab w:val="left" w:pos="780"/>
              </w:tabs>
              <w:spacing w:before="120"/>
              <w:ind w:left="892" w:hanging="631"/>
              <w:rPr>
                <w:b/>
                <w:sz w:val="22"/>
                <w:szCs w:val="22"/>
              </w:rPr>
            </w:pPr>
            <w:bookmarkStart w:id="349" w:name="_Hlk10558010"/>
            <w:r w:rsidRPr="00CB2837">
              <w:rPr>
                <w:rFonts w:eastAsia="MS Mincho"/>
                <w:spacing w:val="-2"/>
                <w:sz w:val="22"/>
                <w:szCs w:val="22"/>
              </w:rPr>
              <w:sym w:font="Wingdings" w:char="F0A8"/>
            </w:r>
            <w:r w:rsidRPr="00CB2837">
              <w:rPr>
                <w:rFonts w:eastAsia="MS Mincho"/>
                <w:spacing w:val="-2"/>
                <w:sz w:val="22"/>
                <w:szCs w:val="22"/>
              </w:rPr>
              <w:t xml:space="preserve">  (a) have not been subject to disqualification by the Bank for non-compliance with SEA/ SH obligations</w:t>
            </w:r>
          </w:p>
          <w:p w:rsidR="008F7C1F" w:rsidRPr="00CB2837" w:rsidRDefault="008F7C1F" w:rsidP="009C21AC">
            <w:pPr>
              <w:spacing w:before="120"/>
              <w:ind w:left="892" w:hanging="631"/>
              <w:rPr>
                <w:spacing w:val="-6"/>
                <w:sz w:val="22"/>
                <w:szCs w:val="22"/>
              </w:rPr>
            </w:pPr>
            <w:r w:rsidRPr="00CB2837">
              <w:rPr>
                <w:rFonts w:eastAsia="MS Mincho"/>
                <w:spacing w:val="-2"/>
                <w:sz w:val="22"/>
                <w:szCs w:val="22"/>
              </w:rPr>
              <w:sym w:font="Wingdings" w:char="F0A8"/>
            </w:r>
            <w:r w:rsidRPr="00CB2837">
              <w:rPr>
                <w:rFonts w:eastAsia="MS Mincho"/>
                <w:spacing w:val="-2"/>
                <w:sz w:val="22"/>
                <w:szCs w:val="22"/>
              </w:rPr>
              <w:t xml:space="preserve">  (b) are subject to disqualification by the Bank for non-compliance with SEA/ SH obligations</w:t>
            </w:r>
          </w:p>
          <w:p w:rsidR="008F7C1F" w:rsidRPr="00CB2837" w:rsidRDefault="008F7C1F" w:rsidP="009C21AC">
            <w:pPr>
              <w:tabs>
                <w:tab w:val="left" w:pos="667"/>
                <w:tab w:val="right" w:pos="9000"/>
              </w:tabs>
              <w:spacing w:before="120"/>
              <w:ind w:left="891" w:hanging="630"/>
              <w:rPr>
                <w:spacing w:val="-4"/>
                <w:sz w:val="22"/>
                <w:szCs w:val="22"/>
              </w:rPr>
            </w:pPr>
            <w:r w:rsidRPr="00CB2837">
              <w:rPr>
                <w:rFonts w:eastAsia="MS Mincho"/>
                <w:spacing w:val="-2"/>
                <w:sz w:val="22"/>
                <w:szCs w:val="22"/>
              </w:rPr>
              <w:sym w:font="Wingdings" w:char="F0A8"/>
            </w:r>
            <w:r w:rsidRPr="00CB2837">
              <w:rPr>
                <w:rFonts w:eastAsia="MS Mincho"/>
                <w:spacing w:val="-2"/>
                <w:sz w:val="22"/>
                <w:szCs w:val="22"/>
              </w:rPr>
              <w:t xml:space="preserve">  (c) </w:t>
            </w:r>
            <w:proofErr w:type="gramStart"/>
            <w:r w:rsidRPr="00CB2837">
              <w:rPr>
                <w:rFonts w:eastAsia="MS Mincho"/>
                <w:spacing w:val="-2"/>
                <w:sz w:val="22"/>
                <w:szCs w:val="22"/>
              </w:rPr>
              <w:t>had</w:t>
            </w:r>
            <w:proofErr w:type="gramEnd"/>
            <w:r w:rsidRPr="00CB2837">
              <w:rPr>
                <w:rFonts w:eastAsia="MS Mincho"/>
                <w:spacing w:val="-2"/>
                <w:sz w:val="22"/>
                <w:szCs w:val="22"/>
              </w:rPr>
              <w:t xml:space="preserve"> been subject to disqualification by the Bank for non-compliance with SEA/ SH obligations, and were removed from the disqualification</w:t>
            </w:r>
            <w:r w:rsidRPr="00CB2837">
              <w:t xml:space="preserve"> list</w:t>
            </w:r>
            <w:r w:rsidRPr="00CB2837">
              <w:rPr>
                <w:sz w:val="22"/>
                <w:szCs w:val="22"/>
              </w:rPr>
              <w:t>. An arbitral award on the disqualification case has been made in our favor.</w:t>
            </w:r>
            <w:r w:rsidRPr="00CB2837">
              <w:rPr>
                <w:rFonts w:eastAsia="MS Mincho"/>
                <w:spacing w:val="-2"/>
                <w:sz w:val="22"/>
                <w:szCs w:val="22"/>
              </w:rPr>
              <w:t xml:space="preserve">  </w:t>
            </w:r>
            <w:bookmarkEnd w:id="349"/>
          </w:p>
        </w:tc>
      </w:tr>
      <w:tr w:rsidR="00DF79DB" w:rsidRPr="00CB2837" w:rsidTr="009C21AC">
        <w:tc>
          <w:tcPr>
            <w:tcW w:w="9389" w:type="dxa"/>
            <w:tcBorders>
              <w:top w:val="single" w:sz="2" w:space="0" w:color="auto"/>
              <w:left w:val="single" w:sz="2" w:space="0" w:color="auto"/>
              <w:bottom w:val="single" w:sz="2" w:space="0" w:color="auto"/>
              <w:right w:val="single" w:sz="2" w:space="0" w:color="auto"/>
            </w:tcBorders>
          </w:tcPr>
          <w:p w:rsidR="008F7C1F" w:rsidRPr="00CB2837" w:rsidRDefault="008F7C1F" w:rsidP="009C21AC">
            <w:pPr>
              <w:spacing w:before="120"/>
              <w:ind w:left="82"/>
              <w:rPr>
                <w:b/>
                <w:bCs/>
                <w:sz w:val="22"/>
                <w:szCs w:val="22"/>
              </w:rPr>
            </w:pPr>
            <w:r w:rsidRPr="00CB2837">
              <w:rPr>
                <w:b/>
                <w:bCs/>
                <w:sz w:val="22"/>
                <w:szCs w:val="22"/>
              </w:rPr>
              <w:t>[</w:t>
            </w:r>
            <w:r w:rsidR="00CD3D8A">
              <w:rPr>
                <w:b/>
                <w:bCs/>
                <w:i/>
                <w:iCs/>
                <w:sz w:val="22"/>
                <w:szCs w:val="22"/>
              </w:rPr>
              <w:t>I</w:t>
            </w:r>
            <w:r w:rsidRPr="00CB2837">
              <w:rPr>
                <w:b/>
                <w:bCs/>
                <w:i/>
                <w:iCs/>
                <w:sz w:val="22"/>
                <w:szCs w:val="22"/>
              </w:rPr>
              <w:t>(c) above is applicable</w:t>
            </w:r>
            <w:r w:rsidRPr="00CB2837">
              <w:rPr>
                <w:b/>
                <w:bCs/>
                <w:sz w:val="22"/>
                <w:szCs w:val="22"/>
              </w:rPr>
              <w:t xml:space="preserve">, </w:t>
            </w:r>
            <w:r w:rsidRPr="00CB2837">
              <w:rPr>
                <w:b/>
                <w:bCs/>
                <w:i/>
                <w:iCs/>
                <w:sz w:val="22"/>
                <w:szCs w:val="22"/>
              </w:rPr>
              <w:t>attach evidence of an arbitral award reversing the findings on the issues underlying the disqualification.]</w:t>
            </w:r>
          </w:p>
        </w:tc>
      </w:tr>
    </w:tbl>
    <w:p w:rsidR="008F7C1F" w:rsidRPr="00CB2837" w:rsidRDefault="008F7C1F" w:rsidP="00264FAA">
      <w:pPr>
        <w:pStyle w:val="SectionVHeader"/>
        <w:jc w:val="left"/>
      </w:pPr>
    </w:p>
    <w:p w:rsidR="008F7C1F" w:rsidRPr="00CB2837" w:rsidRDefault="008F7C1F">
      <w:pPr>
        <w:rPr>
          <w:b/>
          <w:sz w:val="32"/>
        </w:rPr>
      </w:pPr>
      <w:r w:rsidRPr="00CB2837">
        <w:br w:type="page"/>
      </w:r>
    </w:p>
    <w:p w:rsidR="00BD2878" w:rsidRPr="00CB2837" w:rsidRDefault="00BD2878" w:rsidP="00264FAA">
      <w:pPr>
        <w:pStyle w:val="SectionVHeader"/>
        <w:jc w:val="left"/>
      </w:pPr>
    </w:p>
    <w:p w:rsidR="00FD6404" w:rsidRPr="00CB2837"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CB2837" w:rsidRDefault="00455149">
      <w:pPr>
        <w:pStyle w:val="Title"/>
      </w:pPr>
      <w:r w:rsidRPr="00CB2837">
        <w:t>Price Schedule Forms</w:t>
      </w:r>
    </w:p>
    <w:p w:rsidR="00943239" w:rsidRPr="00CB2837" w:rsidRDefault="00943239">
      <w:pPr>
        <w:pStyle w:val="BodyText"/>
        <w:rPr>
          <w:i/>
          <w:iCs/>
        </w:rPr>
      </w:pPr>
    </w:p>
    <w:p w:rsidR="00455149" w:rsidRPr="00CB2837" w:rsidRDefault="00455149">
      <w:pPr>
        <w:pStyle w:val="BodyText"/>
        <w:rPr>
          <w:i/>
          <w:iCs/>
        </w:rPr>
      </w:pPr>
      <w:r w:rsidRPr="00CB2837">
        <w:rPr>
          <w:i/>
          <w:iCs/>
        </w:rPr>
        <w:t>[The Bidder shall fill in these Price Schedule Forms in accordance with the instructions indicated.</w:t>
      </w:r>
      <w:r w:rsidR="00B95321" w:rsidRPr="00CB2837">
        <w:rPr>
          <w:i/>
          <w:iCs/>
        </w:rPr>
        <w:t xml:space="preserve"> </w:t>
      </w:r>
      <w:r w:rsidRPr="00CB2837">
        <w:rPr>
          <w:i/>
          <w:iCs/>
        </w:rPr>
        <w:t xml:space="preserve">The list of line items in column 1 of the </w:t>
      </w:r>
      <w:r w:rsidRPr="00CB2837">
        <w:rPr>
          <w:b/>
          <w:i/>
          <w:iCs/>
        </w:rPr>
        <w:t>Price Schedules</w:t>
      </w:r>
      <w:r w:rsidRPr="00CB2837">
        <w:rPr>
          <w:i/>
          <w:iCs/>
        </w:rPr>
        <w:t xml:space="preserve"> shall coincide with the List of Goods and Related Services specified by the Purchaser in the Schedule of Requirements.]</w:t>
      </w:r>
    </w:p>
    <w:p w:rsidR="00455149" w:rsidRPr="00CB2837" w:rsidRDefault="00455149">
      <w:pPr>
        <w:pStyle w:val="BodyText"/>
      </w:pPr>
    </w:p>
    <w:p w:rsidR="00455149" w:rsidRPr="00CB2837" w:rsidRDefault="00455149">
      <w:pPr>
        <w:pStyle w:val="BodyText"/>
        <w:jc w:val="center"/>
      </w:pPr>
    </w:p>
    <w:p w:rsidR="00455149" w:rsidRPr="00CB2837" w:rsidRDefault="00455149">
      <w:pPr>
        <w:pStyle w:val="BodyText"/>
        <w:jc w:val="center"/>
      </w:pPr>
    </w:p>
    <w:p w:rsidR="00455149" w:rsidRPr="00CB2837" w:rsidRDefault="00455149">
      <w:pPr>
        <w:pStyle w:val="BodyText"/>
        <w:jc w:val="center"/>
        <w:sectPr w:rsidR="00455149" w:rsidRPr="00CB2837" w:rsidSect="008653B6">
          <w:headerReference w:type="even" r:id="rId33"/>
          <w:headerReference w:type="default" r:id="rId34"/>
          <w:headerReference w:type="first" r:id="rId35"/>
          <w:type w:val="oddPage"/>
          <w:pgSz w:w="12240" w:h="15840" w:code="1"/>
          <w:pgMar w:top="1440" w:right="162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19"/>
        <w:gridCol w:w="1796"/>
        <w:gridCol w:w="988"/>
        <w:gridCol w:w="988"/>
        <w:gridCol w:w="1257"/>
        <w:gridCol w:w="1706"/>
        <w:gridCol w:w="1544"/>
        <w:gridCol w:w="1885"/>
        <w:gridCol w:w="2347"/>
      </w:tblGrid>
      <w:tr w:rsidR="00CB2837" w:rsidRPr="00CB2837">
        <w:trPr>
          <w:cantSplit/>
          <w:trHeight w:val="140"/>
        </w:trPr>
        <w:tc>
          <w:tcPr>
            <w:tcW w:w="13230" w:type="dxa"/>
            <w:gridSpan w:val="9"/>
            <w:tcBorders>
              <w:top w:val="nil"/>
              <w:left w:val="nil"/>
              <w:bottom w:val="nil"/>
              <w:right w:val="nil"/>
            </w:tcBorders>
          </w:tcPr>
          <w:p w:rsidR="00455149" w:rsidRPr="00CB2837" w:rsidRDefault="00455149">
            <w:pPr>
              <w:pStyle w:val="SectionVHeader"/>
            </w:pPr>
            <w:bookmarkStart w:id="350" w:name="_Toc75874128"/>
            <w:r w:rsidRPr="00CB2837">
              <w:lastRenderedPageBreak/>
              <w:t>Price Schedule: Goods Manufactured Outside the Purchaser’s Country, to be Imported</w:t>
            </w:r>
            <w:bookmarkEnd w:id="350"/>
          </w:p>
        </w:tc>
      </w:tr>
      <w:tr w:rsidR="00CB2837" w:rsidRPr="00CB2837" w:rsidTr="001165ED">
        <w:trPr>
          <w:cantSplit/>
          <w:trHeight w:val="1251"/>
        </w:trPr>
        <w:tc>
          <w:tcPr>
            <w:tcW w:w="4500" w:type="dxa"/>
            <w:gridSpan w:val="4"/>
            <w:tcBorders>
              <w:top w:val="double" w:sz="6" w:space="0" w:color="auto"/>
              <w:bottom w:val="nil"/>
              <w:right w:val="nil"/>
            </w:tcBorders>
          </w:tcPr>
          <w:p w:rsidR="00455149" w:rsidRPr="00CB2837" w:rsidRDefault="00455149">
            <w:pPr>
              <w:suppressAutoHyphens/>
              <w:jc w:val="center"/>
            </w:pPr>
          </w:p>
        </w:tc>
        <w:tc>
          <w:tcPr>
            <w:tcW w:w="4518" w:type="dxa"/>
            <w:gridSpan w:val="3"/>
            <w:tcBorders>
              <w:top w:val="double" w:sz="6" w:space="0" w:color="auto"/>
              <w:left w:val="nil"/>
              <w:bottom w:val="nil"/>
              <w:right w:val="nil"/>
            </w:tcBorders>
          </w:tcPr>
          <w:p w:rsidR="00455149" w:rsidRPr="00CB2837" w:rsidRDefault="00455149">
            <w:pPr>
              <w:suppressAutoHyphens/>
              <w:spacing w:before="240"/>
              <w:jc w:val="center"/>
            </w:pPr>
            <w:r w:rsidRPr="00CB2837">
              <w:t xml:space="preserve">(Group C </w:t>
            </w:r>
            <w:r w:rsidR="000E14F1" w:rsidRPr="00CB2837">
              <w:t>Bid</w:t>
            </w:r>
            <w:r w:rsidRPr="00CB2837">
              <w:t>s, goods to be imported)</w:t>
            </w:r>
          </w:p>
          <w:p w:rsidR="00455149" w:rsidRPr="00CB2837" w:rsidRDefault="00455149" w:rsidP="00D64EAC">
            <w:pPr>
              <w:suppressAutoHyphens/>
              <w:spacing w:before="240"/>
              <w:jc w:val="center"/>
            </w:pPr>
            <w:r w:rsidRPr="00CB2837">
              <w:t>Currencies in accordance with ITB 15</w:t>
            </w:r>
          </w:p>
        </w:tc>
        <w:tc>
          <w:tcPr>
            <w:tcW w:w="4212" w:type="dxa"/>
            <w:gridSpan w:val="2"/>
            <w:tcBorders>
              <w:top w:val="double" w:sz="6" w:space="0" w:color="auto"/>
              <w:left w:val="nil"/>
              <w:bottom w:val="nil"/>
            </w:tcBorders>
          </w:tcPr>
          <w:p w:rsidR="00455149" w:rsidRPr="00CB2837" w:rsidRDefault="00913434">
            <w:pPr>
              <w:rPr>
                <w:sz w:val="20"/>
              </w:rPr>
            </w:pPr>
            <w:r w:rsidRPr="00CB2837">
              <w:rPr>
                <w:sz w:val="20"/>
              </w:rPr>
              <w:t>Date: _</w:t>
            </w:r>
            <w:r w:rsidR="00455149" w:rsidRPr="00CB2837">
              <w:rPr>
                <w:sz w:val="20"/>
              </w:rPr>
              <w:t>________________________</w:t>
            </w:r>
          </w:p>
          <w:p w:rsidR="00455149" w:rsidRPr="00CB2837" w:rsidRDefault="002D3A80">
            <w:pPr>
              <w:suppressAutoHyphens/>
            </w:pPr>
            <w:r w:rsidRPr="00CB2837">
              <w:rPr>
                <w:sz w:val="20"/>
              </w:rPr>
              <w:t>RFB</w:t>
            </w:r>
            <w:r w:rsidR="00455149" w:rsidRPr="00CB2837">
              <w:rPr>
                <w:sz w:val="20"/>
              </w:rPr>
              <w:t xml:space="preserve"> No: _____________________</w:t>
            </w:r>
          </w:p>
          <w:p w:rsidR="00455149" w:rsidRPr="00CB2837" w:rsidRDefault="00455149">
            <w:pPr>
              <w:suppressAutoHyphens/>
              <w:rPr>
                <w:sz w:val="20"/>
              </w:rPr>
            </w:pPr>
          </w:p>
          <w:p w:rsidR="00455149" w:rsidRPr="00CB2837" w:rsidRDefault="00455149">
            <w:pPr>
              <w:suppressAutoHyphens/>
              <w:rPr>
                <w:sz w:val="20"/>
              </w:rPr>
            </w:pPr>
            <w:r w:rsidRPr="00CB2837">
              <w:rPr>
                <w:sz w:val="20"/>
              </w:rPr>
              <w:t>Alternative No: ________________</w:t>
            </w:r>
          </w:p>
          <w:p w:rsidR="00455149" w:rsidRPr="00CB2837" w:rsidRDefault="00455149">
            <w:pPr>
              <w:suppressAutoHyphens/>
            </w:pPr>
            <w:r w:rsidRPr="00CB2837">
              <w:rPr>
                <w:sz w:val="20"/>
              </w:rPr>
              <w:t>Page N</w:t>
            </w:r>
            <w:r w:rsidRPr="00CB2837">
              <w:rPr>
                <w:sz w:val="20"/>
              </w:rPr>
              <w:sym w:font="Symbol" w:char="F0B0"/>
            </w:r>
            <w:r w:rsidRPr="00CB2837">
              <w:rPr>
                <w:sz w:val="20"/>
              </w:rPr>
              <w:t xml:space="preserve"> ______ of ______</w:t>
            </w:r>
          </w:p>
        </w:tc>
      </w:tr>
      <w:tr w:rsidR="00CB2837" w:rsidRPr="00CB2837">
        <w:trPr>
          <w:cantSplit/>
        </w:trPr>
        <w:tc>
          <w:tcPr>
            <w:tcW w:w="720" w:type="dxa"/>
            <w:tcBorders>
              <w:top w:val="doub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7</w:t>
            </w:r>
          </w:p>
        </w:tc>
        <w:tc>
          <w:tcPr>
            <w:tcW w:w="189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8</w:t>
            </w:r>
          </w:p>
        </w:tc>
        <w:tc>
          <w:tcPr>
            <w:tcW w:w="2340" w:type="dxa"/>
            <w:tcBorders>
              <w:top w:val="double" w:sz="6" w:space="0" w:color="auto"/>
              <w:left w:val="single" w:sz="6" w:space="0" w:color="auto"/>
              <w:bottom w:val="double" w:sz="6" w:space="0" w:color="auto"/>
            </w:tcBorders>
          </w:tcPr>
          <w:p w:rsidR="00455149" w:rsidRPr="00CB2837" w:rsidRDefault="00455149">
            <w:pPr>
              <w:suppressAutoHyphens/>
              <w:jc w:val="center"/>
              <w:rPr>
                <w:sz w:val="20"/>
              </w:rPr>
            </w:pPr>
            <w:r w:rsidRPr="00CB2837">
              <w:rPr>
                <w:sz w:val="20"/>
              </w:rPr>
              <w:t>9</w:t>
            </w:r>
          </w:p>
        </w:tc>
      </w:tr>
      <w:tr w:rsidR="00CB2837" w:rsidRPr="00CB2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Line Item</w:t>
            </w:r>
          </w:p>
          <w:p w:rsidR="00455149" w:rsidRPr="00CB2837" w:rsidRDefault="00455149">
            <w:pPr>
              <w:suppressAutoHyphens/>
              <w:jc w:val="center"/>
              <w:rPr>
                <w:sz w:val="16"/>
              </w:rPr>
            </w:pPr>
            <w:r w:rsidRPr="00CB2837">
              <w:rPr>
                <w:sz w:val="16"/>
              </w:rPr>
              <w:t>N</w:t>
            </w:r>
            <w:r w:rsidRPr="00CB2837">
              <w:rPr>
                <w:sz w:val="16"/>
              </w:rPr>
              <w:sym w:font="Symbol" w:char="F0B0"/>
            </w:r>
          </w:p>
          <w:p w:rsidR="00455149" w:rsidRPr="00CB283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Delivery Date as defined by </w:t>
            </w:r>
            <w:proofErr w:type="spellStart"/>
            <w:r w:rsidRPr="00CB2837">
              <w:rPr>
                <w:sz w:val="16"/>
              </w:rPr>
              <w:t>Incoterms</w:t>
            </w:r>
            <w:proofErr w:type="spellEnd"/>
          </w:p>
        </w:tc>
        <w:tc>
          <w:tcPr>
            <w:tcW w:w="126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pPr>
            <w:r w:rsidRPr="00CB283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Unit price </w:t>
            </w:r>
          </w:p>
          <w:p w:rsidR="00455149" w:rsidRPr="00CB2837" w:rsidRDefault="00455149">
            <w:pPr>
              <w:suppressAutoHyphens/>
              <w:jc w:val="center"/>
              <w:rPr>
                <w:sz w:val="16"/>
              </w:rPr>
            </w:pPr>
            <w:proofErr w:type="spellStart"/>
            <w:r w:rsidRPr="00CB2837">
              <w:rPr>
                <w:smallCaps/>
                <w:sz w:val="16"/>
              </w:rPr>
              <w:t>cip</w:t>
            </w:r>
            <w:proofErr w:type="spellEnd"/>
            <w:r w:rsidRPr="00CB2837">
              <w:rPr>
                <w:sz w:val="16"/>
              </w:rPr>
              <w:t xml:space="preserve"> </w:t>
            </w:r>
            <w:r w:rsidRPr="00CB2837">
              <w:rPr>
                <w:i/>
                <w:iCs/>
                <w:sz w:val="16"/>
              </w:rPr>
              <w:t>[insert place of destination]</w:t>
            </w:r>
          </w:p>
          <w:p w:rsidR="00455149" w:rsidRPr="00CB2837" w:rsidRDefault="00455149" w:rsidP="008277AF">
            <w:pPr>
              <w:suppressAutoHyphens/>
              <w:jc w:val="center"/>
              <w:rPr>
                <w:sz w:val="16"/>
              </w:rPr>
            </w:pPr>
            <w:r w:rsidRPr="00CB2837">
              <w:rPr>
                <w:sz w:val="16"/>
              </w:rPr>
              <w:t>in accordance with ITB 14.</w:t>
            </w:r>
            <w:r w:rsidR="008277AF" w:rsidRPr="00CB2837">
              <w:rPr>
                <w:sz w:val="16"/>
              </w:rPr>
              <w:t>8</w:t>
            </w:r>
            <w:r w:rsidRPr="00CB2837">
              <w:rPr>
                <w:sz w:val="16"/>
              </w:rPr>
              <w:t>(b)(</w:t>
            </w:r>
            <w:proofErr w:type="spellStart"/>
            <w:r w:rsidRPr="00CB2837">
              <w:rPr>
                <w:sz w:val="16"/>
              </w:rPr>
              <w:t>i</w:t>
            </w:r>
            <w:proofErr w:type="spellEnd"/>
            <w:r w:rsidRPr="00CB2837">
              <w:rPr>
                <w:sz w:val="16"/>
              </w:rPr>
              <w:t>)</w:t>
            </w:r>
          </w:p>
        </w:tc>
        <w:tc>
          <w:tcPr>
            <w:tcW w:w="153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CIP Price per line item</w:t>
            </w:r>
          </w:p>
          <w:p w:rsidR="00455149" w:rsidRPr="00CB2837" w:rsidRDefault="00455149">
            <w:pPr>
              <w:suppressAutoHyphens/>
              <w:jc w:val="center"/>
              <w:rPr>
                <w:sz w:val="16"/>
              </w:rPr>
            </w:pPr>
            <w:r w:rsidRPr="00CB2837">
              <w:rPr>
                <w:sz w:val="16"/>
              </w:rPr>
              <w:t>(Col. 5x6)</w:t>
            </w:r>
          </w:p>
        </w:tc>
        <w:tc>
          <w:tcPr>
            <w:tcW w:w="189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Price per line item for inland transportation and other services required in the Purchaser’s </w:t>
            </w:r>
            <w:r w:rsidR="00B20407" w:rsidRPr="00CB2837">
              <w:rPr>
                <w:sz w:val="16"/>
              </w:rPr>
              <w:t xml:space="preserve">Country </w:t>
            </w:r>
            <w:r w:rsidRPr="00CB2837">
              <w:rPr>
                <w:sz w:val="16"/>
              </w:rPr>
              <w:t>to convey the Goods to their final destination specified in BDS</w:t>
            </w:r>
          </w:p>
          <w:p w:rsidR="00455149" w:rsidRPr="00CB283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CB2837" w:rsidRDefault="00455149">
            <w:pPr>
              <w:suppressAutoHyphens/>
              <w:jc w:val="center"/>
              <w:rPr>
                <w:sz w:val="16"/>
              </w:rPr>
            </w:pPr>
            <w:r w:rsidRPr="00CB2837">
              <w:rPr>
                <w:sz w:val="16"/>
              </w:rPr>
              <w:t xml:space="preserve">Total Price per Line item </w:t>
            </w:r>
          </w:p>
          <w:p w:rsidR="00455149" w:rsidRPr="00CB2837" w:rsidRDefault="00455149">
            <w:pPr>
              <w:suppressAutoHyphens/>
              <w:jc w:val="center"/>
              <w:rPr>
                <w:sz w:val="16"/>
              </w:rPr>
            </w:pPr>
            <w:r w:rsidRPr="00CB2837">
              <w:rPr>
                <w:sz w:val="16"/>
              </w:rPr>
              <w:t>(Col. 7+8)</w:t>
            </w:r>
          </w:p>
        </w:tc>
      </w:tr>
      <w:tr w:rsidR="00CB2837" w:rsidRPr="00CB2837">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name of good]</w:t>
            </w:r>
          </w:p>
        </w:tc>
        <w:tc>
          <w:tcPr>
            <w:tcW w:w="990" w:type="dxa"/>
            <w:tcBorders>
              <w:top w:val="single" w:sz="6" w:space="0" w:color="auto"/>
              <w:left w:val="single" w:sz="6" w:space="0" w:color="auto"/>
              <w:right w:val="single" w:sz="6" w:space="0" w:color="auto"/>
            </w:tcBorders>
          </w:tcPr>
          <w:p w:rsidR="00455149" w:rsidRPr="00CB2837" w:rsidRDefault="00455149">
            <w:pPr>
              <w:suppressAutoHyphens/>
              <w:rPr>
                <w:i/>
                <w:iCs/>
                <w:sz w:val="20"/>
              </w:rPr>
            </w:pPr>
            <w:r w:rsidRPr="00CB2837">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CB2837" w:rsidRDefault="00455149">
            <w:pPr>
              <w:suppressAutoHyphens/>
              <w:rPr>
                <w:i/>
                <w:iCs/>
                <w:sz w:val="16"/>
              </w:rPr>
            </w:pPr>
            <w:r w:rsidRPr="00CB283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16"/>
              </w:rPr>
            </w:pPr>
            <w:r w:rsidRPr="00CB2837">
              <w:rPr>
                <w:i/>
                <w:iCs/>
                <w:sz w:val="16"/>
              </w:rPr>
              <w:t>[insert total CIP price per line item]</w:t>
            </w:r>
          </w:p>
        </w:tc>
        <w:tc>
          <w:tcPr>
            <w:tcW w:w="189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16"/>
              </w:rPr>
            </w:pPr>
            <w:r w:rsidRPr="00CB283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rPr>
                <w:i/>
                <w:iCs/>
                <w:sz w:val="16"/>
              </w:rPr>
            </w:pPr>
            <w:r w:rsidRPr="00CB2837">
              <w:rPr>
                <w:i/>
                <w:iCs/>
                <w:sz w:val="16"/>
              </w:rPr>
              <w:t>[insert total price of the line item]</w:t>
            </w:r>
          </w:p>
        </w:tc>
      </w:tr>
      <w:tr w:rsidR="00CB2837" w:rsidRPr="00CB2837">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990" w:type="dxa"/>
            <w:tcBorders>
              <w:left w:val="single" w:sz="6" w:space="0" w:color="auto"/>
              <w:right w:val="single" w:sz="6" w:space="0" w:color="auto"/>
            </w:tcBorders>
          </w:tcPr>
          <w:p w:rsidR="00455149" w:rsidRPr="00CB2837" w:rsidRDefault="00455149">
            <w:pPr>
              <w:suppressAutoHyphens/>
              <w:spacing w:before="60" w:after="60"/>
              <w:rPr>
                <w:sz w:val="20"/>
              </w:rPr>
            </w:pPr>
          </w:p>
        </w:tc>
        <w:tc>
          <w:tcPr>
            <w:tcW w:w="990" w:type="dxa"/>
            <w:tcBorders>
              <w:left w:val="single" w:sz="6" w:space="0" w:color="auto"/>
              <w:right w:val="single" w:sz="6" w:space="0" w:color="auto"/>
            </w:tcBorders>
          </w:tcPr>
          <w:p w:rsidR="00455149" w:rsidRPr="00CB2837"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720" w:type="dxa"/>
            <w:tcBorders>
              <w:top w:val="single" w:sz="6" w:space="0" w:color="auto"/>
              <w:left w:val="double" w:sz="6" w:space="0" w:color="auto"/>
              <w:bottom w:val="nil"/>
              <w:right w:val="single" w:sz="6" w:space="0" w:color="auto"/>
            </w:tcBorders>
          </w:tcPr>
          <w:p w:rsidR="00455149" w:rsidRPr="00CB2837"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CB2837" w:rsidRDefault="00455149">
            <w:pPr>
              <w:suppressAutoHyphens/>
              <w:spacing w:before="60" w:after="60"/>
              <w:rPr>
                <w:sz w:val="20"/>
              </w:rPr>
            </w:pPr>
          </w:p>
        </w:tc>
      </w:tr>
      <w:tr w:rsidR="00CB2837" w:rsidRPr="00CB2837" w:rsidTr="001165ED">
        <w:trPr>
          <w:cantSplit/>
          <w:trHeight w:val="333"/>
        </w:trPr>
        <w:tc>
          <w:tcPr>
            <w:tcW w:w="9018" w:type="dxa"/>
            <w:gridSpan w:val="7"/>
            <w:tcBorders>
              <w:top w:val="double" w:sz="6" w:space="0" w:color="auto"/>
              <w:left w:val="nil"/>
              <w:bottom w:val="nil"/>
              <w:right w:val="double" w:sz="6" w:space="0" w:color="auto"/>
            </w:tcBorders>
          </w:tcPr>
          <w:p w:rsidR="00455149" w:rsidRPr="00CB2837"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55149" w:rsidRPr="00CB2837" w:rsidRDefault="00455149">
            <w:pPr>
              <w:pStyle w:val="CommentText"/>
              <w:suppressAutoHyphens/>
              <w:spacing w:before="60" w:after="60"/>
            </w:pPr>
            <w:r w:rsidRPr="00CB2837">
              <w:t>Total Price</w:t>
            </w:r>
          </w:p>
        </w:tc>
        <w:tc>
          <w:tcPr>
            <w:tcW w:w="2353" w:type="dxa"/>
            <w:tcBorders>
              <w:top w:val="double" w:sz="6" w:space="0" w:color="auto"/>
              <w:left w:val="double" w:sz="6" w:space="0" w:color="auto"/>
              <w:bottom w:val="doub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hRule="exact" w:val="495"/>
        </w:trPr>
        <w:tc>
          <w:tcPr>
            <w:tcW w:w="13230" w:type="dxa"/>
            <w:gridSpan w:val="9"/>
            <w:tcBorders>
              <w:top w:val="nil"/>
              <w:left w:val="nil"/>
              <w:bottom w:val="nil"/>
              <w:right w:val="nil"/>
            </w:tcBorders>
          </w:tcPr>
          <w:p w:rsidR="00455149" w:rsidRPr="00CB2837" w:rsidRDefault="00455149">
            <w:pPr>
              <w:suppressAutoHyphens/>
              <w:spacing w:before="100"/>
              <w:rPr>
                <w:i/>
                <w:iCs/>
                <w:sz w:val="20"/>
              </w:rPr>
            </w:pPr>
            <w:r w:rsidRPr="00CB2837">
              <w:rPr>
                <w:sz w:val="20"/>
              </w:rPr>
              <w:t xml:space="preserve">Name of Bidder </w:t>
            </w:r>
            <w:r w:rsidRPr="00CB2837">
              <w:rPr>
                <w:i/>
                <w:iCs/>
                <w:sz w:val="20"/>
              </w:rPr>
              <w:t xml:space="preserve">[insert complete name of Bidder] </w:t>
            </w:r>
            <w:r w:rsidRPr="00CB2837">
              <w:rPr>
                <w:sz w:val="20"/>
              </w:rPr>
              <w:t xml:space="preserve">Signature of Bidder </w:t>
            </w:r>
            <w:r w:rsidRPr="00CB2837">
              <w:rPr>
                <w:i/>
                <w:iCs/>
                <w:sz w:val="20"/>
              </w:rPr>
              <w:t>[signature of person signing the Bid]</w:t>
            </w:r>
            <w:r w:rsidRPr="00CB2837">
              <w:rPr>
                <w:sz w:val="20"/>
              </w:rPr>
              <w:t xml:space="preserve"> Date </w:t>
            </w:r>
            <w:r w:rsidRPr="00CB2837">
              <w:rPr>
                <w:i/>
                <w:iCs/>
                <w:sz w:val="20"/>
              </w:rPr>
              <w:t>[Insert Date]</w:t>
            </w:r>
          </w:p>
        </w:tc>
      </w:tr>
    </w:tbl>
    <w:p w:rsidR="00455149" w:rsidRPr="00CB2837" w:rsidRDefault="00455149">
      <w:r w:rsidRPr="00CB283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02"/>
        <w:gridCol w:w="1535"/>
        <w:gridCol w:w="900"/>
        <w:gridCol w:w="990"/>
        <w:gridCol w:w="900"/>
        <w:gridCol w:w="1173"/>
        <w:gridCol w:w="1350"/>
        <w:gridCol w:w="1170"/>
        <w:gridCol w:w="1260"/>
        <w:gridCol w:w="1440"/>
        <w:gridCol w:w="1260"/>
        <w:gridCol w:w="1588"/>
      </w:tblGrid>
      <w:tr w:rsidR="00CB2837" w:rsidRPr="00CB2837">
        <w:trPr>
          <w:cantSplit/>
          <w:trHeight w:val="140"/>
        </w:trPr>
        <w:tc>
          <w:tcPr>
            <w:tcW w:w="14368" w:type="dxa"/>
            <w:gridSpan w:val="12"/>
            <w:tcBorders>
              <w:top w:val="nil"/>
              <w:left w:val="nil"/>
              <w:bottom w:val="nil"/>
              <w:right w:val="nil"/>
            </w:tcBorders>
          </w:tcPr>
          <w:p w:rsidR="00455149" w:rsidRPr="00CB2837" w:rsidRDefault="00455149">
            <w:pPr>
              <w:pStyle w:val="SectionVHeader"/>
            </w:pPr>
            <w:bookmarkStart w:id="351" w:name="_Toc347230623"/>
            <w:bookmarkStart w:id="352" w:name="_Toc75874129"/>
            <w:r w:rsidRPr="00CB2837">
              <w:lastRenderedPageBreak/>
              <w:t>Price Schedule: Goods Manufactured Outside the Purchaser’s Country, already imported</w:t>
            </w:r>
            <w:r w:rsidR="004A4197" w:rsidRPr="00CB2837">
              <w:t>*</w:t>
            </w:r>
            <w:bookmarkEnd w:id="351"/>
            <w:bookmarkEnd w:id="352"/>
          </w:p>
        </w:tc>
      </w:tr>
      <w:tr w:rsidR="00CB2837" w:rsidRPr="00CB2837">
        <w:trPr>
          <w:cantSplit/>
          <w:trHeight w:val="1251"/>
        </w:trPr>
        <w:tc>
          <w:tcPr>
            <w:tcW w:w="3237" w:type="dxa"/>
            <w:gridSpan w:val="3"/>
            <w:tcBorders>
              <w:top w:val="double" w:sz="6" w:space="0" w:color="auto"/>
              <w:bottom w:val="nil"/>
              <w:right w:val="nil"/>
            </w:tcBorders>
          </w:tcPr>
          <w:p w:rsidR="00455149" w:rsidRPr="00CB2837" w:rsidRDefault="00455149">
            <w:pPr>
              <w:suppressAutoHyphens/>
              <w:jc w:val="center"/>
            </w:pPr>
          </w:p>
        </w:tc>
        <w:tc>
          <w:tcPr>
            <w:tcW w:w="6843" w:type="dxa"/>
            <w:gridSpan w:val="6"/>
            <w:tcBorders>
              <w:top w:val="double" w:sz="6" w:space="0" w:color="auto"/>
              <w:left w:val="nil"/>
              <w:bottom w:val="nil"/>
              <w:right w:val="nil"/>
            </w:tcBorders>
          </w:tcPr>
          <w:p w:rsidR="00455149" w:rsidRPr="00CB2837" w:rsidRDefault="00455149">
            <w:pPr>
              <w:suppressAutoHyphens/>
              <w:spacing w:before="240"/>
              <w:jc w:val="center"/>
            </w:pPr>
            <w:r w:rsidRPr="00CB2837">
              <w:t xml:space="preserve">(Group C </w:t>
            </w:r>
            <w:r w:rsidR="000E14F1" w:rsidRPr="00CB2837">
              <w:t>Bid</w:t>
            </w:r>
            <w:r w:rsidRPr="00CB2837">
              <w:t>s, Goods already imported)</w:t>
            </w:r>
          </w:p>
          <w:p w:rsidR="00455149" w:rsidRPr="00CB2837" w:rsidRDefault="00455149">
            <w:pPr>
              <w:suppressAutoHyphens/>
              <w:spacing w:before="240"/>
              <w:jc w:val="center"/>
            </w:pPr>
            <w:r w:rsidRPr="00CB2837">
              <w:t>Currencies in accordance with ITB 15</w:t>
            </w:r>
          </w:p>
        </w:tc>
        <w:tc>
          <w:tcPr>
            <w:tcW w:w="4288" w:type="dxa"/>
            <w:gridSpan w:val="3"/>
            <w:tcBorders>
              <w:top w:val="double" w:sz="6" w:space="0" w:color="auto"/>
              <w:left w:val="nil"/>
              <w:bottom w:val="nil"/>
            </w:tcBorders>
          </w:tcPr>
          <w:p w:rsidR="00455149" w:rsidRPr="00CB2837" w:rsidRDefault="00913434">
            <w:pPr>
              <w:rPr>
                <w:sz w:val="20"/>
              </w:rPr>
            </w:pPr>
            <w:r w:rsidRPr="00CB2837">
              <w:rPr>
                <w:sz w:val="20"/>
              </w:rPr>
              <w:t>Date: _</w:t>
            </w:r>
            <w:r w:rsidR="00455149" w:rsidRPr="00CB2837">
              <w:rPr>
                <w:sz w:val="20"/>
              </w:rPr>
              <w:t>________________________</w:t>
            </w:r>
          </w:p>
          <w:p w:rsidR="00455149" w:rsidRPr="00CB2837" w:rsidRDefault="002D3A80">
            <w:pPr>
              <w:suppressAutoHyphens/>
            </w:pPr>
            <w:r w:rsidRPr="00CB2837">
              <w:rPr>
                <w:sz w:val="20"/>
              </w:rPr>
              <w:t>RFB</w:t>
            </w:r>
            <w:r w:rsidR="00455149" w:rsidRPr="00CB2837">
              <w:rPr>
                <w:sz w:val="20"/>
              </w:rPr>
              <w:t xml:space="preserve"> No: _____________________</w:t>
            </w:r>
          </w:p>
          <w:p w:rsidR="00455149" w:rsidRPr="00CB2837" w:rsidRDefault="00455149">
            <w:pPr>
              <w:suppressAutoHyphens/>
              <w:rPr>
                <w:sz w:val="20"/>
              </w:rPr>
            </w:pPr>
            <w:r w:rsidRPr="00CB2837">
              <w:rPr>
                <w:sz w:val="20"/>
              </w:rPr>
              <w:t>Alternative No: ________________</w:t>
            </w:r>
          </w:p>
          <w:p w:rsidR="00455149" w:rsidRPr="00CB2837" w:rsidRDefault="00455149">
            <w:pPr>
              <w:suppressAutoHyphens/>
            </w:pPr>
            <w:r w:rsidRPr="00CB2837">
              <w:rPr>
                <w:sz w:val="20"/>
              </w:rPr>
              <w:t>Page N</w:t>
            </w:r>
            <w:r w:rsidRPr="00CB2837">
              <w:rPr>
                <w:sz w:val="20"/>
              </w:rPr>
              <w:sym w:font="Symbol" w:char="F0B0"/>
            </w:r>
            <w:r w:rsidRPr="00CB2837">
              <w:rPr>
                <w:sz w:val="20"/>
              </w:rPr>
              <w:t xml:space="preserve"> ______ of ______</w:t>
            </w:r>
          </w:p>
        </w:tc>
      </w:tr>
      <w:tr w:rsidR="00CB2837" w:rsidRPr="00CB2837">
        <w:trPr>
          <w:cantSplit/>
        </w:trPr>
        <w:tc>
          <w:tcPr>
            <w:tcW w:w="802" w:type="dxa"/>
            <w:tcBorders>
              <w:top w:val="doub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11</w:t>
            </w:r>
          </w:p>
        </w:tc>
        <w:tc>
          <w:tcPr>
            <w:tcW w:w="1588" w:type="dxa"/>
            <w:tcBorders>
              <w:top w:val="double" w:sz="6" w:space="0" w:color="auto"/>
              <w:left w:val="single" w:sz="6" w:space="0" w:color="auto"/>
              <w:bottom w:val="double" w:sz="6" w:space="0" w:color="auto"/>
            </w:tcBorders>
          </w:tcPr>
          <w:p w:rsidR="00455149" w:rsidRPr="00CB2837" w:rsidRDefault="00455149">
            <w:pPr>
              <w:suppressAutoHyphens/>
              <w:jc w:val="center"/>
              <w:rPr>
                <w:sz w:val="20"/>
              </w:rPr>
            </w:pPr>
            <w:r w:rsidRPr="00CB2837">
              <w:rPr>
                <w:sz w:val="20"/>
              </w:rPr>
              <w:t>12</w:t>
            </w:r>
          </w:p>
        </w:tc>
      </w:tr>
      <w:tr w:rsidR="00CB2837" w:rsidRPr="00CB2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Line Item</w:t>
            </w:r>
          </w:p>
          <w:p w:rsidR="00455149" w:rsidRPr="00CB2837" w:rsidRDefault="00455149">
            <w:pPr>
              <w:suppressAutoHyphens/>
              <w:jc w:val="center"/>
              <w:rPr>
                <w:sz w:val="16"/>
              </w:rPr>
            </w:pPr>
            <w:r w:rsidRPr="00CB2837">
              <w:rPr>
                <w:sz w:val="16"/>
              </w:rPr>
              <w:t>N</w:t>
            </w:r>
            <w:r w:rsidRPr="00CB283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Delivery Date as defined by </w:t>
            </w:r>
            <w:proofErr w:type="spellStart"/>
            <w:r w:rsidRPr="00CB2837">
              <w:rPr>
                <w:sz w:val="16"/>
              </w:rPr>
              <w:t>Incoterms</w:t>
            </w:r>
            <w:proofErr w:type="spellEnd"/>
          </w:p>
        </w:tc>
        <w:tc>
          <w:tcPr>
            <w:tcW w:w="90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pPr>
            <w:r w:rsidRPr="00CB283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CB2837" w:rsidRDefault="00455149" w:rsidP="008277AF">
            <w:pPr>
              <w:suppressAutoHyphens/>
              <w:jc w:val="center"/>
              <w:rPr>
                <w:sz w:val="16"/>
              </w:rPr>
            </w:pPr>
            <w:r w:rsidRPr="00CB2837">
              <w:rPr>
                <w:sz w:val="16"/>
              </w:rPr>
              <w:t>Unit price including Custom Duties and Import Taxes paid, in accordance with IT</w:t>
            </w:r>
            <w:r w:rsidR="00CD3D8A">
              <w:rPr>
                <w:sz w:val="16"/>
              </w:rPr>
              <w:t>I</w:t>
            </w:r>
            <w:r w:rsidRPr="00CB2837">
              <w:rPr>
                <w:sz w:val="16"/>
              </w:rPr>
              <w:t>4.</w:t>
            </w:r>
            <w:r w:rsidR="008277AF" w:rsidRPr="00CB2837">
              <w:rPr>
                <w:sz w:val="16"/>
              </w:rPr>
              <w:t>8</w:t>
            </w:r>
            <w:r w:rsidRPr="00CB2837">
              <w:rPr>
                <w:sz w:val="16"/>
              </w:rPr>
              <w:t>(c)(</w:t>
            </w:r>
            <w:proofErr w:type="spellStart"/>
            <w:r w:rsidRPr="00CB2837">
              <w:rPr>
                <w:sz w:val="16"/>
              </w:rPr>
              <w:t>i</w:t>
            </w:r>
            <w:proofErr w:type="spellEnd"/>
            <w:r w:rsidRPr="00CB2837">
              <w:rPr>
                <w:sz w:val="16"/>
              </w:rPr>
              <w:t>)</w:t>
            </w:r>
          </w:p>
        </w:tc>
        <w:tc>
          <w:tcPr>
            <w:tcW w:w="1350" w:type="dxa"/>
            <w:tcBorders>
              <w:top w:val="double" w:sz="6" w:space="0" w:color="auto"/>
              <w:left w:val="single" w:sz="6" w:space="0" w:color="auto"/>
              <w:bottom w:val="single" w:sz="6" w:space="0" w:color="auto"/>
              <w:right w:val="single" w:sz="6" w:space="0" w:color="auto"/>
            </w:tcBorders>
          </w:tcPr>
          <w:p w:rsidR="00455149" w:rsidRPr="00CB2837" w:rsidRDefault="00455149" w:rsidP="008277AF">
            <w:pPr>
              <w:suppressAutoHyphens/>
              <w:jc w:val="center"/>
              <w:rPr>
                <w:sz w:val="16"/>
              </w:rPr>
            </w:pPr>
            <w:r w:rsidRPr="00CB2837">
              <w:rPr>
                <w:sz w:val="16"/>
              </w:rPr>
              <w:t xml:space="preserve">Custom Duties and Import Taxes paid per unit in accordance </w:t>
            </w:r>
            <w:proofErr w:type="spellStart"/>
            <w:r w:rsidRPr="00CB2837">
              <w:rPr>
                <w:sz w:val="16"/>
              </w:rPr>
              <w:t>with</w:t>
            </w:r>
            <w:r w:rsidR="00CD3D8A">
              <w:rPr>
                <w:sz w:val="16"/>
              </w:rPr>
              <w:t>I</w:t>
            </w:r>
            <w:r w:rsidRPr="00CB2837">
              <w:rPr>
                <w:sz w:val="16"/>
              </w:rPr>
              <w:t>B</w:t>
            </w:r>
            <w:proofErr w:type="spellEnd"/>
            <w:r w:rsidRPr="00CB2837">
              <w:rPr>
                <w:sz w:val="16"/>
              </w:rPr>
              <w:t xml:space="preserve"> 14.</w:t>
            </w:r>
            <w:r w:rsidR="008277AF" w:rsidRPr="00CB2837">
              <w:rPr>
                <w:sz w:val="16"/>
              </w:rPr>
              <w:t>8</w:t>
            </w:r>
            <w:r w:rsidRPr="00CB2837">
              <w:rPr>
                <w:sz w:val="16"/>
              </w:rPr>
              <w:t>(c)(ii) , [to be supported by documents]</w:t>
            </w:r>
            <w:r w:rsidR="00B95321" w:rsidRPr="00CB2837">
              <w:rPr>
                <w:sz w:val="16"/>
              </w:rPr>
              <w:t xml:space="preserve">  </w:t>
            </w:r>
            <w:r w:rsidRPr="00CB283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Unit </w:t>
            </w:r>
            <w:r w:rsidR="00913434" w:rsidRPr="00CB2837">
              <w:rPr>
                <w:sz w:val="16"/>
              </w:rPr>
              <w:t>Price net</w:t>
            </w:r>
            <w:r w:rsidRPr="00CB2837">
              <w:rPr>
                <w:sz w:val="16"/>
              </w:rPr>
              <w:t xml:space="preserve"> of custom</w:t>
            </w:r>
            <w:r w:rsidR="00B95321" w:rsidRPr="00CB2837">
              <w:rPr>
                <w:sz w:val="16"/>
              </w:rPr>
              <w:t xml:space="preserve"> </w:t>
            </w:r>
            <w:r w:rsidRPr="00CB2837">
              <w:rPr>
                <w:sz w:val="16"/>
              </w:rPr>
              <w:t xml:space="preserve">duties and import taxes, in accordance </w:t>
            </w:r>
            <w:proofErr w:type="spellStart"/>
            <w:r w:rsidRPr="00CB2837">
              <w:rPr>
                <w:sz w:val="16"/>
              </w:rPr>
              <w:t>wi</w:t>
            </w:r>
            <w:r w:rsidR="00CD3D8A">
              <w:rPr>
                <w:sz w:val="16"/>
              </w:rPr>
              <w:t>I</w:t>
            </w:r>
            <w:r w:rsidRPr="00CB2837">
              <w:rPr>
                <w:sz w:val="16"/>
              </w:rPr>
              <w:t>ITB</w:t>
            </w:r>
            <w:proofErr w:type="spellEnd"/>
            <w:r w:rsidRPr="00CB2837">
              <w:rPr>
                <w:sz w:val="16"/>
              </w:rPr>
              <w:t xml:space="preserve"> 14</w:t>
            </w:r>
            <w:r w:rsidR="003A32C3" w:rsidRPr="00CB2837">
              <w:rPr>
                <w:sz w:val="16"/>
              </w:rPr>
              <w:t>.</w:t>
            </w:r>
            <w:r w:rsidR="008277AF" w:rsidRPr="00CB2837">
              <w:rPr>
                <w:sz w:val="16"/>
              </w:rPr>
              <w:t>8</w:t>
            </w:r>
            <w:r w:rsidRPr="00CB2837">
              <w:rPr>
                <w:sz w:val="16"/>
              </w:rPr>
              <w:t xml:space="preserve"> (c) (iii)</w:t>
            </w:r>
          </w:p>
          <w:p w:rsidR="00455149" w:rsidRPr="00CB2837" w:rsidRDefault="00455149">
            <w:pPr>
              <w:suppressAutoHyphens/>
              <w:jc w:val="center"/>
              <w:rPr>
                <w:sz w:val="16"/>
              </w:rPr>
            </w:pPr>
            <w:r w:rsidRPr="00CB283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Price</w:t>
            </w:r>
            <w:r w:rsidR="00B95321" w:rsidRPr="00CB2837">
              <w:rPr>
                <w:sz w:val="16"/>
              </w:rPr>
              <w:t xml:space="preserve"> </w:t>
            </w:r>
            <w:r w:rsidRPr="00CB2837">
              <w:rPr>
                <w:sz w:val="16"/>
              </w:rPr>
              <w:t>per line item</w:t>
            </w:r>
            <w:r w:rsidR="00B95321" w:rsidRPr="00CB2837">
              <w:rPr>
                <w:sz w:val="16"/>
              </w:rPr>
              <w:t xml:space="preserve"> </w:t>
            </w:r>
            <w:r w:rsidRPr="00CB2837">
              <w:rPr>
                <w:sz w:val="16"/>
              </w:rPr>
              <w:t>net of</w:t>
            </w:r>
            <w:r w:rsidR="00B95321" w:rsidRPr="00CB2837">
              <w:rPr>
                <w:sz w:val="16"/>
              </w:rPr>
              <w:t xml:space="preserve"> </w:t>
            </w:r>
            <w:r w:rsidRPr="00CB2837">
              <w:rPr>
                <w:sz w:val="16"/>
              </w:rPr>
              <w:t xml:space="preserve">Custom Duties and Import Taxes paid, in </w:t>
            </w:r>
            <w:proofErr w:type="spellStart"/>
            <w:r w:rsidRPr="00CB2837">
              <w:rPr>
                <w:sz w:val="16"/>
              </w:rPr>
              <w:t>accordanc</w:t>
            </w:r>
            <w:r w:rsidR="00CD3D8A">
              <w:rPr>
                <w:sz w:val="16"/>
              </w:rPr>
              <w:t>I</w:t>
            </w:r>
            <w:r w:rsidRPr="00CB2837">
              <w:rPr>
                <w:sz w:val="16"/>
              </w:rPr>
              <w:t>ith</w:t>
            </w:r>
            <w:proofErr w:type="spellEnd"/>
            <w:r w:rsidRPr="00CB2837">
              <w:rPr>
                <w:sz w:val="16"/>
              </w:rPr>
              <w:t xml:space="preserve"> ITB 14.</w:t>
            </w:r>
            <w:r w:rsidR="008277AF" w:rsidRPr="00CB2837">
              <w:rPr>
                <w:sz w:val="16"/>
              </w:rPr>
              <w:t>8</w:t>
            </w:r>
            <w:r w:rsidRPr="00CB2837">
              <w:rPr>
                <w:sz w:val="16"/>
              </w:rPr>
              <w:t>(c)(</w:t>
            </w:r>
            <w:proofErr w:type="spellStart"/>
            <w:r w:rsidRPr="00CB2837">
              <w:rPr>
                <w:sz w:val="16"/>
              </w:rPr>
              <w:t>i</w:t>
            </w:r>
            <w:proofErr w:type="spellEnd"/>
            <w:r w:rsidRPr="00CB2837">
              <w:rPr>
                <w:sz w:val="16"/>
              </w:rPr>
              <w:t>)</w:t>
            </w:r>
          </w:p>
          <w:p w:rsidR="00455149" w:rsidRPr="00CB2837" w:rsidRDefault="00455149">
            <w:pPr>
              <w:suppressAutoHyphens/>
              <w:jc w:val="center"/>
              <w:rPr>
                <w:sz w:val="16"/>
              </w:rPr>
            </w:pPr>
            <w:r w:rsidRPr="00CB2837">
              <w:rPr>
                <w:sz w:val="16"/>
              </w:rPr>
              <w:t>(Col. 5</w:t>
            </w:r>
            <w:r w:rsidRPr="00CB2837">
              <w:rPr>
                <w:sz w:val="16"/>
              </w:rPr>
              <w:sym w:font="Symbol" w:char="F0B4"/>
            </w:r>
            <w:r w:rsidRPr="00CB2837">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CB2837" w:rsidRDefault="00455149" w:rsidP="00B20407">
            <w:pPr>
              <w:suppressAutoHyphens/>
              <w:jc w:val="center"/>
              <w:rPr>
                <w:sz w:val="16"/>
              </w:rPr>
            </w:pPr>
            <w:r w:rsidRPr="00CB2837">
              <w:rPr>
                <w:sz w:val="16"/>
              </w:rPr>
              <w:t xml:space="preserve">Price per line item for inland transportation and other services required in the Purchaser’s </w:t>
            </w:r>
            <w:r w:rsidR="00B20407" w:rsidRPr="00CB2837">
              <w:rPr>
                <w:sz w:val="16"/>
              </w:rPr>
              <w:t xml:space="preserve">Country </w:t>
            </w:r>
            <w:r w:rsidRPr="00CB2837">
              <w:rPr>
                <w:sz w:val="16"/>
              </w:rPr>
              <w:t xml:space="preserve">to convey the goods to their final destination, as specified in BDS in </w:t>
            </w:r>
            <w:proofErr w:type="spellStart"/>
            <w:r w:rsidRPr="00CB2837">
              <w:rPr>
                <w:sz w:val="16"/>
              </w:rPr>
              <w:t>accorda</w:t>
            </w:r>
            <w:r w:rsidR="00CD3D8A">
              <w:rPr>
                <w:sz w:val="16"/>
              </w:rPr>
              <w:t>I</w:t>
            </w:r>
            <w:proofErr w:type="spellEnd"/>
            <w:r w:rsidRPr="00CB2837">
              <w:rPr>
                <w:sz w:val="16"/>
              </w:rPr>
              <w:t xml:space="preserve"> with ITB 14.</w:t>
            </w:r>
            <w:r w:rsidR="008277AF" w:rsidRPr="00CB2837">
              <w:rPr>
                <w:sz w:val="16"/>
              </w:rPr>
              <w:t>8</w:t>
            </w:r>
            <w:r w:rsidRPr="00CB283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CB2837" w:rsidRDefault="00455149" w:rsidP="008277AF">
            <w:pPr>
              <w:suppressAutoHyphens/>
              <w:jc w:val="center"/>
              <w:rPr>
                <w:sz w:val="16"/>
              </w:rPr>
            </w:pPr>
            <w:r w:rsidRPr="00CB2837">
              <w:rPr>
                <w:sz w:val="16"/>
              </w:rPr>
              <w:t xml:space="preserve">Sales and other taxes paid or payable per item if Contract is awarded (in </w:t>
            </w:r>
            <w:proofErr w:type="spellStart"/>
            <w:r w:rsidRPr="00CB2837">
              <w:rPr>
                <w:sz w:val="16"/>
              </w:rPr>
              <w:t>acc</w:t>
            </w:r>
            <w:r w:rsidR="00CD3D8A">
              <w:rPr>
                <w:sz w:val="16"/>
              </w:rPr>
              <w:t>I</w:t>
            </w:r>
            <w:r w:rsidRPr="00CB2837">
              <w:rPr>
                <w:sz w:val="16"/>
              </w:rPr>
              <w:t>ance</w:t>
            </w:r>
            <w:proofErr w:type="spellEnd"/>
            <w:r w:rsidRPr="00CB2837">
              <w:rPr>
                <w:sz w:val="16"/>
              </w:rPr>
              <w:t xml:space="preserve"> with ITB 14.</w:t>
            </w:r>
            <w:r w:rsidR="008277AF" w:rsidRPr="00CB2837">
              <w:rPr>
                <w:sz w:val="16"/>
              </w:rPr>
              <w:t>8</w:t>
            </w:r>
            <w:r w:rsidRPr="00CB2837">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CB2837" w:rsidRDefault="00455149">
            <w:pPr>
              <w:suppressAutoHyphens/>
              <w:jc w:val="center"/>
              <w:rPr>
                <w:sz w:val="16"/>
              </w:rPr>
            </w:pPr>
            <w:r w:rsidRPr="00CB2837">
              <w:rPr>
                <w:sz w:val="16"/>
              </w:rPr>
              <w:t>Total Price per line item</w:t>
            </w:r>
          </w:p>
          <w:p w:rsidR="00455149" w:rsidRPr="00CB2837" w:rsidRDefault="00455149">
            <w:pPr>
              <w:suppressAutoHyphens/>
              <w:jc w:val="center"/>
              <w:rPr>
                <w:sz w:val="16"/>
              </w:rPr>
            </w:pPr>
            <w:r w:rsidRPr="00CB2837">
              <w:rPr>
                <w:sz w:val="16"/>
              </w:rPr>
              <w:t>(Col. 9+10)</w:t>
            </w:r>
          </w:p>
        </w:tc>
      </w:tr>
      <w:tr w:rsidR="00CB2837" w:rsidRPr="00CB2837">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number of the</w:t>
            </w:r>
            <w:r w:rsidR="00B95321" w:rsidRPr="00CB2837">
              <w:rPr>
                <w:i/>
                <w:iCs/>
                <w:sz w:val="16"/>
              </w:rPr>
              <w:t xml:space="preserve"> </w:t>
            </w:r>
            <w:r w:rsidRPr="00CB2837">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name of Goods]</w:t>
            </w:r>
          </w:p>
        </w:tc>
        <w:tc>
          <w:tcPr>
            <w:tcW w:w="900" w:type="dxa"/>
            <w:tcBorders>
              <w:top w:val="single" w:sz="6" w:space="0" w:color="auto"/>
              <w:left w:val="single" w:sz="6" w:space="0" w:color="auto"/>
              <w:right w:val="single" w:sz="6" w:space="0" w:color="auto"/>
            </w:tcBorders>
          </w:tcPr>
          <w:p w:rsidR="00455149" w:rsidRPr="00CB2837" w:rsidRDefault="00455149">
            <w:pPr>
              <w:suppressAutoHyphens/>
              <w:rPr>
                <w:i/>
                <w:iCs/>
                <w:sz w:val="20"/>
              </w:rPr>
            </w:pPr>
            <w:r w:rsidRPr="00CB2837">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CB2837" w:rsidRDefault="00455149">
            <w:pPr>
              <w:suppressAutoHyphens/>
              <w:rPr>
                <w:i/>
                <w:iCs/>
                <w:sz w:val="16"/>
              </w:rPr>
            </w:pPr>
            <w:r w:rsidRPr="00CB283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CB2837" w:rsidRDefault="00455149">
            <w:pPr>
              <w:suppressAutoHyphens/>
              <w:rPr>
                <w:i/>
                <w:iCs/>
                <w:sz w:val="20"/>
              </w:rPr>
            </w:pPr>
            <w:r w:rsidRPr="00CB2837">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CB2837" w:rsidRDefault="00455149">
            <w:pPr>
              <w:suppressAutoHyphens/>
              <w:rPr>
                <w:i/>
                <w:iCs/>
                <w:sz w:val="16"/>
              </w:rPr>
            </w:pPr>
            <w:r w:rsidRPr="00CB2837">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CB2837" w:rsidRDefault="00455149">
            <w:pPr>
              <w:suppressAutoHyphens/>
              <w:rPr>
                <w:i/>
                <w:iCs/>
                <w:sz w:val="16"/>
              </w:rPr>
            </w:pPr>
            <w:r w:rsidRPr="00CB2837">
              <w:rPr>
                <w:i/>
                <w:iCs/>
                <w:sz w:val="16"/>
              </w:rPr>
              <w:t>[insert</w:t>
            </w:r>
            <w:r w:rsidR="00B95321" w:rsidRPr="00CB2837">
              <w:rPr>
                <w:i/>
                <w:iCs/>
                <w:sz w:val="16"/>
              </w:rPr>
              <w:t xml:space="preserve"> </w:t>
            </w:r>
            <w:r w:rsidRPr="00CB2837">
              <w:rPr>
                <w:i/>
                <w:iCs/>
                <w:sz w:val="16"/>
              </w:rPr>
              <w:t>unit price</w:t>
            </w:r>
            <w:r w:rsidR="00B95321" w:rsidRPr="00CB2837">
              <w:rPr>
                <w:i/>
                <w:iCs/>
                <w:sz w:val="16"/>
              </w:rPr>
              <w:t xml:space="preserve"> </w:t>
            </w:r>
            <w:r w:rsidRPr="00CB2837">
              <w:rPr>
                <w:i/>
                <w:iCs/>
                <w:sz w:val="16"/>
              </w:rPr>
              <w:t>net of custom duties and import taxes]</w:t>
            </w:r>
          </w:p>
        </w:tc>
        <w:tc>
          <w:tcPr>
            <w:tcW w:w="1260" w:type="dxa"/>
            <w:tcBorders>
              <w:top w:val="single" w:sz="6" w:space="0" w:color="auto"/>
              <w:left w:val="single" w:sz="6" w:space="0" w:color="auto"/>
              <w:right w:val="single" w:sz="6" w:space="0" w:color="auto"/>
            </w:tcBorders>
          </w:tcPr>
          <w:p w:rsidR="00455149" w:rsidRPr="00CB2837" w:rsidRDefault="00455149">
            <w:pPr>
              <w:suppressAutoHyphens/>
              <w:rPr>
                <w:i/>
                <w:iCs/>
                <w:sz w:val="16"/>
              </w:rPr>
            </w:pPr>
            <w:r w:rsidRPr="00CB2837">
              <w:rPr>
                <w:i/>
                <w:iCs/>
                <w:sz w:val="16"/>
              </w:rPr>
              <w:t>[ insert</w:t>
            </w:r>
            <w:r w:rsidR="00B95321" w:rsidRPr="00CB2837">
              <w:rPr>
                <w:i/>
                <w:iCs/>
                <w:sz w:val="16"/>
              </w:rPr>
              <w:t xml:space="preserve"> </w:t>
            </w:r>
            <w:r w:rsidRPr="00CB2837">
              <w:rPr>
                <w:i/>
                <w:iCs/>
                <w:sz w:val="16"/>
              </w:rPr>
              <w:t>price per line</w:t>
            </w:r>
            <w:r w:rsidR="00427999">
              <w:rPr>
                <w:i/>
                <w:iCs/>
                <w:sz w:val="16"/>
              </w:rPr>
              <w:t xml:space="preserve"> </w:t>
            </w:r>
            <w:r w:rsidRPr="00CB2837">
              <w:rPr>
                <w:i/>
                <w:iCs/>
                <w:sz w:val="16"/>
              </w:rPr>
              <w:t>item net of custom</w:t>
            </w:r>
            <w:r w:rsidR="00B95321" w:rsidRPr="00CB2837">
              <w:rPr>
                <w:i/>
                <w:iCs/>
                <w:sz w:val="16"/>
              </w:rPr>
              <w:t xml:space="preserve"> </w:t>
            </w:r>
            <w:r w:rsidRPr="00CB2837">
              <w:rPr>
                <w:i/>
                <w:iCs/>
                <w:sz w:val="16"/>
              </w:rPr>
              <w:t>duties and import</w:t>
            </w:r>
            <w:r w:rsidR="00B95321" w:rsidRPr="00CB2837">
              <w:rPr>
                <w:i/>
                <w:iCs/>
                <w:sz w:val="16"/>
              </w:rPr>
              <w:t xml:space="preserve"> </w:t>
            </w:r>
            <w:r w:rsidRPr="00CB2837">
              <w:rPr>
                <w:i/>
                <w:iCs/>
                <w:sz w:val="16"/>
              </w:rPr>
              <w:t>taxes]</w:t>
            </w:r>
          </w:p>
        </w:tc>
        <w:tc>
          <w:tcPr>
            <w:tcW w:w="1440" w:type="dxa"/>
            <w:tcBorders>
              <w:top w:val="single" w:sz="6" w:space="0" w:color="auto"/>
              <w:left w:val="single" w:sz="6" w:space="0" w:color="auto"/>
              <w:right w:val="single" w:sz="6" w:space="0" w:color="auto"/>
            </w:tcBorders>
          </w:tcPr>
          <w:p w:rsidR="00455149" w:rsidRPr="00CB2837" w:rsidRDefault="00455149" w:rsidP="00B20407">
            <w:pPr>
              <w:suppressAutoHyphens/>
              <w:rPr>
                <w:i/>
                <w:iCs/>
                <w:sz w:val="16"/>
              </w:rPr>
            </w:pPr>
            <w:r w:rsidRPr="00CB2837">
              <w:rPr>
                <w:i/>
                <w:iCs/>
                <w:sz w:val="16"/>
              </w:rPr>
              <w:t xml:space="preserve">[insert price per line item for inland transportation and other services required in the Purchaser’s </w:t>
            </w:r>
            <w:r w:rsidR="00B20407" w:rsidRPr="00CB2837">
              <w:rPr>
                <w:i/>
                <w:iCs/>
                <w:sz w:val="16"/>
              </w:rPr>
              <w:t>Country</w:t>
            </w:r>
            <w:r w:rsidRPr="00CB2837">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16"/>
              </w:rPr>
            </w:pPr>
            <w:r w:rsidRPr="00CB2837">
              <w:rPr>
                <w:i/>
                <w:iCs/>
                <w:sz w:val="16"/>
              </w:rPr>
              <w:t>[insert</w:t>
            </w:r>
            <w:r w:rsidR="00B95321" w:rsidRPr="00CB2837">
              <w:rPr>
                <w:i/>
                <w:iCs/>
                <w:sz w:val="16"/>
              </w:rPr>
              <w:t xml:space="preserve"> </w:t>
            </w:r>
            <w:r w:rsidRPr="00CB2837">
              <w:rPr>
                <w:i/>
                <w:iCs/>
                <w:sz w:val="16"/>
              </w:rPr>
              <w:t>sales and other taxes payable per</w:t>
            </w:r>
            <w:r w:rsidR="00B95321" w:rsidRPr="00CB2837">
              <w:rPr>
                <w:i/>
                <w:iCs/>
                <w:sz w:val="16"/>
              </w:rPr>
              <w:t xml:space="preserve"> </w:t>
            </w:r>
            <w:r w:rsidRPr="00CB2837">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rPr>
                <w:i/>
                <w:iCs/>
                <w:sz w:val="16"/>
              </w:rPr>
            </w:pPr>
            <w:r w:rsidRPr="00CB2837">
              <w:rPr>
                <w:i/>
                <w:iCs/>
                <w:sz w:val="16"/>
              </w:rPr>
              <w:t>[insert total price per line item]</w:t>
            </w:r>
          </w:p>
        </w:tc>
      </w:tr>
      <w:tr w:rsidR="00CB2837" w:rsidRPr="00CB2837">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CB2837"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rPr>
                <w:sz w:val="20"/>
              </w:rPr>
            </w:pPr>
          </w:p>
        </w:tc>
      </w:tr>
      <w:tr w:rsidR="00CB2837" w:rsidRPr="00CB2837">
        <w:trPr>
          <w:cantSplit/>
          <w:trHeight w:val="390"/>
        </w:trPr>
        <w:tc>
          <w:tcPr>
            <w:tcW w:w="802" w:type="dxa"/>
            <w:tcBorders>
              <w:top w:val="single" w:sz="6" w:space="0" w:color="auto"/>
              <w:left w:val="double" w:sz="6" w:space="0" w:color="auto"/>
              <w:bottom w:val="nil"/>
              <w:right w:val="single" w:sz="6" w:space="0" w:color="auto"/>
            </w:tcBorders>
          </w:tcPr>
          <w:p w:rsidR="00455149" w:rsidRPr="00CB2837"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CB283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CB2837" w:rsidRDefault="00455149">
            <w:pPr>
              <w:suppressAutoHyphens/>
              <w:spacing w:before="60" w:after="60"/>
              <w:rPr>
                <w:sz w:val="20"/>
              </w:rPr>
            </w:pPr>
          </w:p>
        </w:tc>
      </w:tr>
      <w:tr w:rsidR="00CB2837" w:rsidRPr="00CB2837">
        <w:trPr>
          <w:cantSplit/>
          <w:trHeight w:val="333"/>
        </w:trPr>
        <w:tc>
          <w:tcPr>
            <w:tcW w:w="11520" w:type="dxa"/>
            <w:gridSpan w:val="10"/>
            <w:tcBorders>
              <w:top w:val="double" w:sz="6" w:space="0" w:color="auto"/>
              <w:left w:val="nil"/>
              <w:bottom w:val="nil"/>
              <w:right w:val="double" w:sz="6" w:space="0" w:color="auto"/>
            </w:tcBorders>
          </w:tcPr>
          <w:p w:rsidR="00455149" w:rsidRPr="00CB2837"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CB2837" w:rsidRDefault="00455149">
            <w:pPr>
              <w:pStyle w:val="CommentText"/>
              <w:suppressAutoHyphens/>
              <w:spacing w:before="60" w:after="60"/>
              <w:jc w:val="center"/>
              <w:rPr>
                <w:sz w:val="18"/>
              </w:rPr>
            </w:pPr>
            <w:r w:rsidRPr="00CB283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hRule="exact" w:val="495"/>
        </w:trPr>
        <w:tc>
          <w:tcPr>
            <w:tcW w:w="14368" w:type="dxa"/>
            <w:gridSpan w:val="12"/>
            <w:tcBorders>
              <w:top w:val="nil"/>
              <w:left w:val="nil"/>
              <w:bottom w:val="nil"/>
              <w:right w:val="nil"/>
            </w:tcBorders>
          </w:tcPr>
          <w:p w:rsidR="00455149" w:rsidRPr="00CB2837" w:rsidRDefault="00455149">
            <w:pPr>
              <w:suppressAutoHyphens/>
              <w:spacing w:before="100"/>
              <w:rPr>
                <w:i/>
                <w:iCs/>
                <w:sz w:val="20"/>
              </w:rPr>
            </w:pPr>
            <w:r w:rsidRPr="00CB2837">
              <w:rPr>
                <w:sz w:val="20"/>
              </w:rPr>
              <w:t>Name of Bidder</w:t>
            </w:r>
            <w:r w:rsidR="00B95321" w:rsidRPr="00CB2837">
              <w:rPr>
                <w:sz w:val="20"/>
              </w:rPr>
              <w:t xml:space="preserve"> </w:t>
            </w:r>
            <w:r w:rsidRPr="00CB2837">
              <w:rPr>
                <w:i/>
                <w:iCs/>
                <w:sz w:val="20"/>
              </w:rPr>
              <w:t>[insert complete name of Bidder]</w:t>
            </w:r>
            <w:r w:rsidR="00B95321" w:rsidRPr="00CB2837">
              <w:rPr>
                <w:i/>
                <w:iCs/>
                <w:sz w:val="20"/>
              </w:rPr>
              <w:t xml:space="preserve"> </w:t>
            </w:r>
            <w:r w:rsidRPr="00CB2837">
              <w:rPr>
                <w:sz w:val="20"/>
              </w:rPr>
              <w:t xml:space="preserve">Signature of Bidder </w:t>
            </w:r>
            <w:r w:rsidRPr="00CB2837">
              <w:rPr>
                <w:i/>
                <w:iCs/>
                <w:sz w:val="20"/>
              </w:rPr>
              <w:t>[signature of person signing the Bid]</w:t>
            </w:r>
            <w:r w:rsidR="00B95321" w:rsidRPr="00CB2837">
              <w:rPr>
                <w:i/>
                <w:iCs/>
                <w:sz w:val="20"/>
              </w:rPr>
              <w:t xml:space="preserve"> </w:t>
            </w:r>
            <w:r w:rsidRPr="00CB2837">
              <w:rPr>
                <w:sz w:val="20"/>
              </w:rPr>
              <w:t xml:space="preserve">Date </w:t>
            </w:r>
            <w:r w:rsidRPr="00CB2837">
              <w:rPr>
                <w:i/>
                <w:iCs/>
                <w:sz w:val="20"/>
              </w:rPr>
              <w:t>[insert date]</w:t>
            </w:r>
          </w:p>
        </w:tc>
      </w:tr>
    </w:tbl>
    <w:p w:rsidR="00455149" w:rsidRPr="00CB2837" w:rsidRDefault="00EF3D2E" w:rsidP="00264FAA">
      <w:pPr>
        <w:pStyle w:val="BodyTextIndent3"/>
        <w:spacing w:after="200"/>
        <w:ind w:left="0" w:firstLine="0"/>
        <w:jc w:val="both"/>
      </w:pPr>
      <w:r w:rsidRPr="00CB2837">
        <w:rPr>
          <w:sz w:val="20"/>
          <w:szCs w:val="22"/>
        </w:rPr>
        <w:t>*</w:t>
      </w:r>
      <w:r w:rsidRPr="00CB283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CB2837">
        <w:rPr>
          <w:i/>
          <w:iCs/>
          <w:sz w:val="20"/>
          <w:szCs w:val="22"/>
        </w:rPr>
        <w:t>Bidder</w:t>
      </w:r>
      <w:r w:rsidRPr="00CB2837">
        <w:rPr>
          <w:i/>
          <w:iCs/>
          <w:sz w:val="20"/>
          <w:szCs w:val="22"/>
        </w:rPr>
        <w:t>s are asked to quote the price including import duties, and additionally to provide the import duties and the price net of import duties which is the difference of those values.]</w:t>
      </w:r>
      <w:r w:rsidR="00455149" w:rsidRPr="00CB2837">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CB2837" w:rsidRPr="00CB2837" w:rsidTr="004E3E6E">
        <w:trPr>
          <w:cantSplit/>
          <w:trHeight w:val="1251"/>
        </w:trPr>
        <w:tc>
          <w:tcPr>
            <w:tcW w:w="4500" w:type="dxa"/>
            <w:gridSpan w:val="4"/>
            <w:tcBorders>
              <w:top w:val="double" w:sz="6" w:space="0" w:color="auto"/>
              <w:bottom w:val="nil"/>
              <w:right w:val="nil"/>
            </w:tcBorders>
          </w:tcPr>
          <w:p w:rsidR="004E3E6E" w:rsidRPr="00CB2837" w:rsidRDefault="004E3E6E" w:rsidP="004E3E6E">
            <w:pPr>
              <w:suppressAutoHyphens/>
              <w:spacing w:before="240"/>
              <w:jc w:val="center"/>
            </w:pPr>
            <w:bookmarkStart w:id="353" w:name="_Toc347230624"/>
            <w:bookmarkStart w:id="354" w:name="_Toc75874130"/>
            <w:r w:rsidRPr="00CB2837">
              <w:lastRenderedPageBreak/>
              <w:t xml:space="preserve">Price Schedule: Goods Manufactured in the Purchaser’s </w:t>
            </w:r>
            <w:proofErr w:type="spellStart"/>
            <w:r w:rsidRPr="00CB2837">
              <w:t>Coun</w:t>
            </w:r>
            <w:bookmarkEnd w:id="353"/>
            <w:bookmarkEnd w:id="354"/>
            <w:proofErr w:type="spellEnd"/>
          </w:p>
          <w:p w:rsidR="004E3E6E" w:rsidRPr="00CB2837" w:rsidRDefault="004E3E6E" w:rsidP="004E3E6E">
            <w:pPr>
              <w:suppressAutoHyphens/>
              <w:spacing w:before="120"/>
              <w:jc w:val="center"/>
            </w:pPr>
            <w:r w:rsidRPr="00CB2837">
              <w:t>______________________</w:t>
            </w:r>
          </w:p>
          <w:p w:rsidR="004E3E6E" w:rsidRPr="00CB2837"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CB2837" w:rsidRDefault="004E3E6E" w:rsidP="004E3E6E">
            <w:pPr>
              <w:suppressAutoHyphens/>
              <w:spacing w:before="240"/>
              <w:jc w:val="center"/>
            </w:pPr>
            <w:r w:rsidRPr="00CB2837">
              <w:t xml:space="preserve">(Group A and B </w:t>
            </w:r>
            <w:r w:rsidR="000E14F1" w:rsidRPr="00CB2837">
              <w:t>Bid</w:t>
            </w:r>
            <w:r w:rsidRPr="00CB2837">
              <w:t>s)</w:t>
            </w:r>
          </w:p>
          <w:p w:rsidR="004E3E6E" w:rsidRPr="00CB2837" w:rsidRDefault="004E3E6E" w:rsidP="004E3E6E">
            <w:pPr>
              <w:suppressAutoHyphens/>
              <w:spacing w:before="240"/>
              <w:jc w:val="center"/>
            </w:pPr>
            <w:r w:rsidRPr="00CB2837">
              <w:t>Currencies in accordance with ITB</w:t>
            </w:r>
            <w:r w:rsidR="00B95321" w:rsidRPr="00CB2837">
              <w:t xml:space="preserve"> </w:t>
            </w:r>
            <w:r w:rsidRPr="00CB2837">
              <w:t>15</w:t>
            </w:r>
          </w:p>
        </w:tc>
        <w:tc>
          <w:tcPr>
            <w:tcW w:w="3330" w:type="dxa"/>
            <w:gridSpan w:val="2"/>
            <w:tcBorders>
              <w:top w:val="double" w:sz="6" w:space="0" w:color="auto"/>
              <w:left w:val="nil"/>
              <w:bottom w:val="nil"/>
            </w:tcBorders>
          </w:tcPr>
          <w:p w:rsidR="004E3E6E" w:rsidRPr="00CB2837" w:rsidRDefault="00913434" w:rsidP="004E3E6E">
            <w:pPr>
              <w:rPr>
                <w:sz w:val="20"/>
              </w:rPr>
            </w:pPr>
            <w:r w:rsidRPr="00CB2837">
              <w:rPr>
                <w:sz w:val="20"/>
              </w:rPr>
              <w:t>Date: _</w:t>
            </w:r>
            <w:r w:rsidR="004E3E6E" w:rsidRPr="00CB2837">
              <w:rPr>
                <w:sz w:val="20"/>
              </w:rPr>
              <w:t>________________________</w:t>
            </w:r>
          </w:p>
          <w:p w:rsidR="004E3E6E" w:rsidRPr="00CB2837" w:rsidRDefault="002D3A80" w:rsidP="004E3E6E">
            <w:pPr>
              <w:suppressAutoHyphens/>
            </w:pPr>
            <w:r w:rsidRPr="00CB2837">
              <w:rPr>
                <w:sz w:val="20"/>
              </w:rPr>
              <w:t>RFB</w:t>
            </w:r>
            <w:r w:rsidR="004E3E6E" w:rsidRPr="00CB2837">
              <w:rPr>
                <w:sz w:val="20"/>
              </w:rPr>
              <w:t xml:space="preserve"> No: _____________________</w:t>
            </w:r>
          </w:p>
          <w:p w:rsidR="004E3E6E" w:rsidRPr="00CB2837" w:rsidRDefault="004E3E6E" w:rsidP="004E3E6E">
            <w:pPr>
              <w:suppressAutoHyphens/>
              <w:rPr>
                <w:sz w:val="20"/>
              </w:rPr>
            </w:pPr>
            <w:r w:rsidRPr="00CB2837">
              <w:rPr>
                <w:sz w:val="20"/>
              </w:rPr>
              <w:t>Alternative No: ________________</w:t>
            </w:r>
          </w:p>
          <w:p w:rsidR="004E3E6E" w:rsidRPr="00CB2837" w:rsidRDefault="004E3E6E" w:rsidP="004E3E6E">
            <w:pPr>
              <w:suppressAutoHyphens/>
            </w:pPr>
            <w:r w:rsidRPr="00CB2837">
              <w:rPr>
                <w:sz w:val="20"/>
              </w:rPr>
              <w:t>Page N</w:t>
            </w:r>
            <w:r w:rsidRPr="00CB2837">
              <w:rPr>
                <w:sz w:val="20"/>
              </w:rPr>
              <w:sym w:font="Symbol" w:char="F0B0"/>
            </w:r>
            <w:r w:rsidRPr="00CB2837">
              <w:rPr>
                <w:sz w:val="20"/>
              </w:rPr>
              <w:t xml:space="preserve"> ______ of ______</w:t>
            </w:r>
          </w:p>
        </w:tc>
      </w:tr>
      <w:tr w:rsidR="00CB2837" w:rsidRPr="00CB2837" w:rsidTr="004E3E6E">
        <w:trPr>
          <w:cantSplit/>
        </w:trPr>
        <w:tc>
          <w:tcPr>
            <w:tcW w:w="720" w:type="dxa"/>
            <w:tcBorders>
              <w:top w:val="doub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CB2837" w:rsidRDefault="004E3E6E" w:rsidP="004E3E6E">
            <w:pPr>
              <w:suppressAutoHyphens/>
              <w:jc w:val="center"/>
              <w:rPr>
                <w:sz w:val="20"/>
              </w:rPr>
            </w:pPr>
            <w:r w:rsidRPr="00CB2837">
              <w:rPr>
                <w:sz w:val="20"/>
              </w:rPr>
              <w:t>9</w:t>
            </w:r>
          </w:p>
        </w:tc>
        <w:tc>
          <w:tcPr>
            <w:tcW w:w="1260" w:type="dxa"/>
            <w:tcBorders>
              <w:top w:val="double" w:sz="6" w:space="0" w:color="auto"/>
              <w:left w:val="single" w:sz="6" w:space="0" w:color="auto"/>
              <w:bottom w:val="double" w:sz="6" w:space="0" w:color="auto"/>
            </w:tcBorders>
          </w:tcPr>
          <w:p w:rsidR="004E3E6E" w:rsidRPr="00CB2837" w:rsidRDefault="004E3E6E" w:rsidP="004E3E6E">
            <w:pPr>
              <w:suppressAutoHyphens/>
              <w:jc w:val="center"/>
              <w:rPr>
                <w:sz w:val="20"/>
              </w:rPr>
            </w:pPr>
            <w:r w:rsidRPr="00CB2837">
              <w:rPr>
                <w:sz w:val="20"/>
              </w:rPr>
              <w:t>10</w:t>
            </w:r>
          </w:p>
        </w:tc>
      </w:tr>
      <w:tr w:rsidR="00CB2837" w:rsidRPr="00CB283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CB2837" w:rsidRDefault="004E3E6E" w:rsidP="004E3E6E">
            <w:pPr>
              <w:suppressAutoHyphens/>
              <w:jc w:val="center"/>
              <w:rPr>
                <w:sz w:val="16"/>
              </w:rPr>
            </w:pPr>
            <w:r w:rsidRPr="00CB2837">
              <w:rPr>
                <w:sz w:val="16"/>
              </w:rPr>
              <w:t>Line Item</w:t>
            </w:r>
          </w:p>
          <w:p w:rsidR="004E3E6E" w:rsidRPr="00CB2837" w:rsidRDefault="004E3E6E" w:rsidP="004E3E6E">
            <w:pPr>
              <w:suppressAutoHyphens/>
              <w:jc w:val="center"/>
              <w:rPr>
                <w:sz w:val="16"/>
              </w:rPr>
            </w:pPr>
            <w:r w:rsidRPr="00CB2837">
              <w:rPr>
                <w:sz w:val="16"/>
              </w:rPr>
              <w:t>N</w:t>
            </w:r>
            <w:r w:rsidRPr="00CB283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rPr>
                <w:sz w:val="16"/>
              </w:rPr>
            </w:pPr>
            <w:r w:rsidRPr="00CB283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rPr>
                <w:sz w:val="16"/>
              </w:rPr>
            </w:pPr>
            <w:r w:rsidRPr="00CB2837">
              <w:rPr>
                <w:sz w:val="16"/>
              </w:rPr>
              <w:t xml:space="preserve">Delivery Date as defined by </w:t>
            </w:r>
            <w:proofErr w:type="spellStart"/>
            <w:r w:rsidRPr="00CB2837">
              <w:rPr>
                <w:sz w:val="16"/>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pPr>
            <w:r w:rsidRPr="00CB283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rPr>
                <w:sz w:val="20"/>
              </w:rPr>
            </w:pPr>
            <w:r w:rsidRPr="00CB283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rPr>
                <w:sz w:val="16"/>
              </w:rPr>
            </w:pPr>
            <w:r w:rsidRPr="00CB2837">
              <w:rPr>
                <w:sz w:val="16"/>
              </w:rPr>
              <w:t>Total EXW</w:t>
            </w:r>
            <w:r w:rsidRPr="00CB2837">
              <w:rPr>
                <w:smallCaps/>
                <w:sz w:val="16"/>
              </w:rPr>
              <w:t xml:space="preserve"> </w:t>
            </w:r>
            <w:r w:rsidRPr="00CB2837">
              <w:rPr>
                <w:sz w:val="16"/>
              </w:rPr>
              <w:t>price per line item</w:t>
            </w:r>
          </w:p>
          <w:p w:rsidR="004E3E6E" w:rsidRPr="00CB2837" w:rsidRDefault="004E3E6E" w:rsidP="004E3E6E">
            <w:pPr>
              <w:suppressAutoHyphens/>
              <w:jc w:val="center"/>
              <w:rPr>
                <w:sz w:val="16"/>
              </w:rPr>
            </w:pPr>
            <w:r w:rsidRPr="00CB2837">
              <w:rPr>
                <w:sz w:val="16"/>
              </w:rPr>
              <w:t>(Col. 4</w:t>
            </w:r>
            <w:r w:rsidRPr="00CB2837">
              <w:rPr>
                <w:sz w:val="16"/>
              </w:rPr>
              <w:sym w:font="Symbol" w:char="F0B4"/>
            </w:r>
            <w:r w:rsidRPr="00CB2837">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rPr>
                <w:sz w:val="16"/>
              </w:rPr>
            </w:pPr>
            <w:r w:rsidRPr="00CB2837">
              <w:rPr>
                <w:sz w:val="16"/>
              </w:rPr>
              <w:t>Price per line item for inland transportation and other services required in the Purchaser’s Country to convey the Goods to their final destination</w:t>
            </w:r>
          </w:p>
          <w:p w:rsidR="004E3E6E" w:rsidRPr="00CB283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CB2837" w:rsidRDefault="004E3E6E" w:rsidP="004E3E6E">
            <w:pPr>
              <w:suppressAutoHyphens/>
              <w:jc w:val="center"/>
              <w:rPr>
                <w:sz w:val="16"/>
              </w:rPr>
            </w:pPr>
            <w:r w:rsidRPr="00CB2837">
              <w:rPr>
                <w:sz w:val="16"/>
              </w:rPr>
              <w:t>Cost of local labor, raw materials and components from with origin in the Purchaser’s Country</w:t>
            </w:r>
          </w:p>
          <w:p w:rsidR="004E3E6E" w:rsidRPr="00CB2837" w:rsidRDefault="004E3E6E" w:rsidP="004E3E6E">
            <w:pPr>
              <w:suppressAutoHyphens/>
              <w:jc w:val="center"/>
              <w:rPr>
                <w:sz w:val="16"/>
              </w:rPr>
            </w:pPr>
            <w:r w:rsidRPr="00CB2837">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CB2837" w:rsidRDefault="004E3E6E" w:rsidP="00055005">
            <w:pPr>
              <w:suppressAutoHyphens/>
              <w:jc w:val="center"/>
              <w:rPr>
                <w:sz w:val="16"/>
              </w:rPr>
            </w:pPr>
            <w:r w:rsidRPr="00CB2837">
              <w:rPr>
                <w:sz w:val="16"/>
              </w:rPr>
              <w:t>Sales and other taxes payable per line item if Contract is awarded (in accordance with ITB 14.</w:t>
            </w:r>
            <w:r w:rsidR="00055005" w:rsidRPr="00CB2837">
              <w:rPr>
                <w:sz w:val="16"/>
              </w:rPr>
              <w:t>8</w:t>
            </w:r>
            <w:r w:rsidRPr="00CB2837">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CB2837" w:rsidRDefault="004E3E6E" w:rsidP="004E3E6E">
            <w:pPr>
              <w:suppressAutoHyphens/>
              <w:jc w:val="center"/>
              <w:rPr>
                <w:sz w:val="16"/>
              </w:rPr>
            </w:pPr>
            <w:r w:rsidRPr="00CB2837">
              <w:rPr>
                <w:sz w:val="16"/>
              </w:rPr>
              <w:t>Total Price per line item</w:t>
            </w:r>
          </w:p>
          <w:p w:rsidR="004E3E6E" w:rsidRPr="00CB2837" w:rsidRDefault="004E3E6E" w:rsidP="004E3E6E">
            <w:pPr>
              <w:suppressAutoHyphens/>
              <w:jc w:val="center"/>
              <w:rPr>
                <w:sz w:val="16"/>
              </w:rPr>
            </w:pPr>
            <w:r w:rsidRPr="00CB2837">
              <w:rPr>
                <w:sz w:val="16"/>
              </w:rPr>
              <w:t>(Col. 6+7)</w:t>
            </w:r>
          </w:p>
        </w:tc>
      </w:tr>
      <w:tr w:rsidR="00CB2837" w:rsidRPr="00CB283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CB2837" w:rsidRDefault="004E3E6E" w:rsidP="004E3E6E">
            <w:pPr>
              <w:suppressAutoHyphens/>
              <w:rPr>
                <w:i/>
                <w:iCs/>
                <w:sz w:val="20"/>
              </w:rPr>
            </w:pPr>
            <w:r w:rsidRPr="00CB2837">
              <w:rPr>
                <w:i/>
                <w:iCs/>
                <w:sz w:val="16"/>
              </w:rPr>
              <w:t>[insert number of the</w:t>
            </w:r>
            <w:r w:rsidR="00B95321" w:rsidRPr="00CB2837">
              <w:rPr>
                <w:i/>
                <w:iCs/>
                <w:sz w:val="16"/>
              </w:rPr>
              <w:t xml:space="preserve"> </w:t>
            </w:r>
            <w:r w:rsidRPr="00CB2837">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rPr>
                <w:i/>
                <w:iCs/>
                <w:sz w:val="20"/>
              </w:rPr>
            </w:pPr>
            <w:r w:rsidRPr="00CB2837">
              <w:rPr>
                <w:i/>
                <w:iCs/>
                <w:sz w:val="16"/>
              </w:rPr>
              <w:t>[insert name of Good]</w:t>
            </w:r>
          </w:p>
        </w:tc>
        <w:tc>
          <w:tcPr>
            <w:tcW w:w="1080" w:type="dxa"/>
            <w:tcBorders>
              <w:top w:val="single" w:sz="6" w:space="0" w:color="auto"/>
              <w:left w:val="single" w:sz="6" w:space="0" w:color="auto"/>
              <w:right w:val="single" w:sz="6" w:space="0" w:color="auto"/>
            </w:tcBorders>
          </w:tcPr>
          <w:p w:rsidR="004E3E6E" w:rsidRPr="00CB2837" w:rsidRDefault="004E3E6E" w:rsidP="004E3E6E">
            <w:pPr>
              <w:suppressAutoHyphens/>
              <w:rPr>
                <w:i/>
                <w:iCs/>
                <w:sz w:val="16"/>
              </w:rPr>
            </w:pPr>
            <w:r w:rsidRPr="00CB2837">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CB2837" w:rsidRDefault="004E3E6E" w:rsidP="004E3E6E">
            <w:pPr>
              <w:suppressAutoHyphens/>
              <w:rPr>
                <w:i/>
                <w:iCs/>
                <w:sz w:val="20"/>
              </w:rPr>
            </w:pPr>
            <w:r w:rsidRPr="00CB283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rPr>
                <w:i/>
                <w:iCs/>
                <w:sz w:val="20"/>
              </w:rPr>
            </w:pPr>
            <w:r w:rsidRPr="00CB283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rPr>
                <w:i/>
                <w:iCs/>
                <w:sz w:val="16"/>
              </w:rPr>
            </w:pPr>
            <w:r w:rsidRPr="00CB2837">
              <w:rPr>
                <w:i/>
                <w:iCs/>
                <w:sz w:val="16"/>
              </w:rPr>
              <w:t>[insert total EXW price per line</w:t>
            </w:r>
            <w:r w:rsidR="00B95321" w:rsidRPr="00CB2837">
              <w:rPr>
                <w:i/>
                <w:iCs/>
                <w:sz w:val="16"/>
              </w:rPr>
              <w:t xml:space="preserve"> </w:t>
            </w:r>
            <w:r w:rsidRPr="00CB2837">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rPr>
                <w:i/>
                <w:iCs/>
                <w:sz w:val="16"/>
              </w:rPr>
            </w:pPr>
            <w:r w:rsidRPr="00CB283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rPr>
                <w:i/>
                <w:iCs/>
                <w:sz w:val="16"/>
              </w:rPr>
            </w:pPr>
            <w:r w:rsidRPr="00CB283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rPr>
                <w:i/>
                <w:iCs/>
                <w:sz w:val="16"/>
              </w:rPr>
            </w:pPr>
            <w:r w:rsidRPr="00CB283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CB2837" w:rsidRDefault="004E3E6E" w:rsidP="004E3E6E">
            <w:pPr>
              <w:pStyle w:val="CommentText"/>
              <w:suppressAutoHyphens/>
              <w:rPr>
                <w:i/>
                <w:iCs/>
                <w:sz w:val="16"/>
              </w:rPr>
            </w:pPr>
            <w:r w:rsidRPr="00CB2837">
              <w:rPr>
                <w:i/>
                <w:iCs/>
                <w:sz w:val="16"/>
              </w:rPr>
              <w:t>[insert total price per item]</w:t>
            </w:r>
          </w:p>
        </w:tc>
      </w:tr>
      <w:tr w:rsidR="00CB2837" w:rsidRPr="00CB283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CB2837"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CB283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CB2837" w:rsidRDefault="004E3E6E" w:rsidP="004E3E6E">
            <w:pPr>
              <w:suppressAutoHyphens/>
              <w:spacing w:before="60" w:after="60"/>
              <w:rPr>
                <w:sz w:val="20"/>
              </w:rPr>
            </w:pPr>
          </w:p>
        </w:tc>
      </w:tr>
      <w:tr w:rsidR="00CB2837" w:rsidRPr="00CB283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CB2837"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CB283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CB283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CB2837" w:rsidRDefault="004E3E6E" w:rsidP="004E3E6E">
            <w:pPr>
              <w:suppressAutoHyphens/>
              <w:spacing w:before="60" w:after="60"/>
              <w:rPr>
                <w:sz w:val="20"/>
              </w:rPr>
            </w:pPr>
          </w:p>
        </w:tc>
      </w:tr>
      <w:tr w:rsidR="00CB2837" w:rsidRPr="00CB2837"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CB283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CB283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CB2837" w:rsidRDefault="004E3E6E" w:rsidP="004E3E6E">
            <w:pPr>
              <w:suppressAutoHyphens/>
              <w:spacing w:before="60" w:after="60"/>
              <w:rPr>
                <w:sz w:val="20"/>
              </w:rPr>
            </w:pPr>
          </w:p>
        </w:tc>
      </w:tr>
      <w:tr w:rsidR="00CB2837" w:rsidRPr="00CB2837" w:rsidTr="004E3E6E">
        <w:trPr>
          <w:cantSplit/>
          <w:trHeight w:val="333"/>
        </w:trPr>
        <w:tc>
          <w:tcPr>
            <w:tcW w:w="10170" w:type="dxa"/>
            <w:gridSpan w:val="8"/>
            <w:tcBorders>
              <w:top w:val="double" w:sz="6" w:space="0" w:color="auto"/>
              <w:left w:val="nil"/>
              <w:bottom w:val="nil"/>
              <w:right w:val="double" w:sz="6" w:space="0" w:color="auto"/>
            </w:tcBorders>
          </w:tcPr>
          <w:p w:rsidR="004E3E6E" w:rsidRPr="00CB283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CB2837" w:rsidRDefault="004E3E6E" w:rsidP="004E3E6E">
            <w:pPr>
              <w:pStyle w:val="CommentText"/>
              <w:suppressAutoHyphens/>
              <w:spacing w:before="60" w:after="60"/>
              <w:jc w:val="center"/>
            </w:pPr>
            <w:r w:rsidRPr="00CB2837">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CB2837" w:rsidRDefault="004E3E6E" w:rsidP="004E3E6E">
            <w:pPr>
              <w:suppressAutoHyphens/>
              <w:spacing w:before="60" w:after="60"/>
              <w:rPr>
                <w:sz w:val="20"/>
              </w:rPr>
            </w:pPr>
          </w:p>
        </w:tc>
      </w:tr>
      <w:tr w:rsidR="00CB2837" w:rsidRPr="00CB2837" w:rsidTr="004E3E6E">
        <w:trPr>
          <w:cantSplit/>
          <w:trHeight w:hRule="exact" w:val="495"/>
        </w:trPr>
        <w:tc>
          <w:tcPr>
            <w:tcW w:w="13500" w:type="dxa"/>
            <w:gridSpan w:val="10"/>
            <w:tcBorders>
              <w:top w:val="nil"/>
              <w:left w:val="nil"/>
              <w:bottom w:val="nil"/>
              <w:right w:val="nil"/>
            </w:tcBorders>
          </w:tcPr>
          <w:p w:rsidR="004E3E6E" w:rsidRPr="00CB2837" w:rsidRDefault="004E3E6E" w:rsidP="004E3E6E">
            <w:pPr>
              <w:suppressAutoHyphens/>
              <w:spacing w:before="100"/>
              <w:rPr>
                <w:sz w:val="20"/>
              </w:rPr>
            </w:pPr>
            <w:r w:rsidRPr="00CB2837">
              <w:rPr>
                <w:sz w:val="20"/>
              </w:rPr>
              <w:t>Name of Bidder</w:t>
            </w:r>
            <w:r w:rsidR="00B95321" w:rsidRPr="00CB2837">
              <w:rPr>
                <w:sz w:val="20"/>
              </w:rPr>
              <w:t xml:space="preserve"> </w:t>
            </w:r>
            <w:r w:rsidRPr="00CB2837">
              <w:rPr>
                <w:i/>
                <w:iCs/>
                <w:sz w:val="20"/>
              </w:rPr>
              <w:t>[insert complete name of Bidder]</w:t>
            </w:r>
            <w:r w:rsidR="00B95321" w:rsidRPr="00CB2837">
              <w:rPr>
                <w:i/>
                <w:iCs/>
                <w:sz w:val="20"/>
              </w:rPr>
              <w:t xml:space="preserve"> </w:t>
            </w:r>
            <w:r w:rsidRPr="00CB2837">
              <w:rPr>
                <w:sz w:val="20"/>
              </w:rPr>
              <w:t xml:space="preserve">Signature of Bidder </w:t>
            </w:r>
            <w:r w:rsidRPr="00CB2837">
              <w:rPr>
                <w:i/>
                <w:iCs/>
                <w:sz w:val="20"/>
              </w:rPr>
              <w:t>[signature of person signing the Bid]</w:t>
            </w:r>
            <w:r w:rsidR="00B95321" w:rsidRPr="00CB2837">
              <w:rPr>
                <w:i/>
                <w:iCs/>
                <w:sz w:val="20"/>
              </w:rPr>
              <w:t xml:space="preserve"> </w:t>
            </w:r>
            <w:r w:rsidRPr="00CB2837">
              <w:rPr>
                <w:sz w:val="20"/>
              </w:rPr>
              <w:t xml:space="preserve">Date </w:t>
            </w:r>
            <w:r w:rsidRPr="00CB2837">
              <w:rPr>
                <w:i/>
                <w:iCs/>
                <w:sz w:val="20"/>
              </w:rPr>
              <w:t>[insert date]</w:t>
            </w:r>
          </w:p>
        </w:tc>
      </w:tr>
    </w:tbl>
    <w:p w:rsidR="004E3E6E" w:rsidRPr="00CB2837" w:rsidRDefault="004E3E6E">
      <w:pPr>
        <w:spacing w:before="240"/>
      </w:pPr>
    </w:p>
    <w:p w:rsidR="00455149" w:rsidRPr="00CB2837" w:rsidRDefault="00455149">
      <w:pPr>
        <w:spacing w:before="240"/>
      </w:pPr>
      <w:r w:rsidRPr="00CB283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CB2837" w:rsidRPr="00CB2837">
        <w:trPr>
          <w:cantSplit/>
          <w:trHeight w:val="140"/>
        </w:trPr>
        <w:tc>
          <w:tcPr>
            <w:tcW w:w="13680" w:type="dxa"/>
            <w:gridSpan w:val="8"/>
            <w:tcBorders>
              <w:top w:val="nil"/>
              <w:left w:val="nil"/>
              <w:bottom w:val="nil"/>
              <w:right w:val="nil"/>
            </w:tcBorders>
          </w:tcPr>
          <w:p w:rsidR="00455149" w:rsidRPr="00CB2837" w:rsidRDefault="00455149">
            <w:pPr>
              <w:pStyle w:val="SectionVHeader"/>
            </w:pPr>
            <w:bookmarkStart w:id="355" w:name="_Toc347230625"/>
            <w:bookmarkStart w:id="356" w:name="_Toc75874131"/>
            <w:r w:rsidRPr="00CB2837">
              <w:lastRenderedPageBreak/>
              <w:t xml:space="preserve">Price </w:t>
            </w:r>
            <w:r w:rsidR="00CD3D8A">
              <w:t>–</w:t>
            </w:r>
            <w:proofErr w:type="spellStart"/>
            <w:r w:rsidRPr="00CB2837">
              <w:t>nd</w:t>
            </w:r>
            <w:proofErr w:type="spellEnd"/>
            <w:r w:rsidRPr="00CB2837">
              <w:t xml:space="preserve"> Completion Schedule - Related Services</w:t>
            </w:r>
            <w:bookmarkEnd w:id="355"/>
            <w:bookmarkEnd w:id="356"/>
          </w:p>
        </w:tc>
      </w:tr>
      <w:tr w:rsidR="00CB2837" w:rsidRPr="00CB2837">
        <w:trPr>
          <w:cantSplit/>
        </w:trPr>
        <w:tc>
          <w:tcPr>
            <w:tcW w:w="2880" w:type="dxa"/>
            <w:gridSpan w:val="2"/>
            <w:tcBorders>
              <w:top w:val="double" w:sz="6" w:space="0" w:color="auto"/>
              <w:bottom w:val="double" w:sz="6" w:space="0" w:color="auto"/>
              <w:right w:val="nil"/>
            </w:tcBorders>
          </w:tcPr>
          <w:p w:rsidR="00455149" w:rsidRPr="00CB283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CB2837" w:rsidRDefault="00455149" w:rsidP="008277AF">
            <w:pPr>
              <w:suppressAutoHyphens/>
              <w:spacing w:before="240"/>
              <w:jc w:val="center"/>
              <w:rPr>
                <w:sz w:val="20"/>
              </w:rPr>
            </w:pPr>
            <w:r w:rsidRPr="00CB2837">
              <w:t>Currencies in accordance with ITB</w:t>
            </w:r>
            <w:r w:rsidR="00B95321" w:rsidRPr="00CB2837">
              <w:t xml:space="preserve"> </w:t>
            </w:r>
            <w:r w:rsidRPr="00CB2837">
              <w:t>15</w:t>
            </w:r>
          </w:p>
        </w:tc>
        <w:tc>
          <w:tcPr>
            <w:tcW w:w="3240" w:type="dxa"/>
            <w:gridSpan w:val="2"/>
            <w:tcBorders>
              <w:top w:val="double" w:sz="6" w:space="0" w:color="auto"/>
              <w:left w:val="nil"/>
              <w:bottom w:val="double" w:sz="6" w:space="0" w:color="auto"/>
            </w:tcBorders>
          </w:tcPr>
          <w:p w:rsidR="00455149" w:rsidRPr="00CB2837" w:rsidRDefault="00913434">
            <w:pPr>
              <w:rPr>
                <w:sz w:val="20"/>
              </w:rPr>
            </w:pPr>
            <w:r w:rsidRPr="00CB2837">
              <w:rPr>
                <w:sz w:val="20"/>
              </w:rPr>
              <w:t>Date: _</w:t>
            </w:r>
            <w:r w:rsidR="00455149" w:rsidRPr="00CB2837">
              <w:rPr>
                <w:sz w:val="20"/>
              </w:rPr>
              <w:t>________________________</w:t>
            </w:r>
          </w:p>
          <w:p w:rsidR="00455149" w:rsidRPr="00CB2837" w:rsidRDefault="002D3A80">
            <w:pPr>
              <w:suppressAutoHyphens/>
            </w:pPr>
            <w:r w:rsidRPr="00CB2837">
              <w:rPr>
                <w:sz w:val="20"/>
              </w:rPr>
              <w:t>RFB</w:t>
            </w:r>
            <w:r w:rsidR="00455149" w:rsidRPr="00CB2837">
              <w:rPr>
                <w:sz w:val="20"/>
              </w:rPr>
              <w:t xml:space="preserve"> No: _____________________</w:t>
            </w:r>
          </w:p>
          <w:p w:rsidR="00455149" w:rsidRPr="00CB2837" w:rsidRDefault="00455149">
            <w:pPr>
              <w:suppressAutoHyphens/>
              <w:rPr>
                <w:sz w:val="20"/>
              </w:rPr>
            </w:pPr>
            <w:r w:rsidRPr="00CB2837">
              <w:rPr>
                <w:sz w:val="20"/>
              </w:rPr>
              <w:t>Alternative No: ________________</w:t>
            </w:r>
          </w:p>
          <w:p w:rsidR="00455149" w:rsidRPr="00CB2837" w:rsidRDefault="00455149">
            <w:pPr>
              <w:suppressAutoHyphens/>
            </w:pPr>
            <w:r w:rsidRPr="00CB2837">
              <w:rPr>
                <w:sz w:val="20"/>
              </w:rPr>
              <w:t>Page N</w:t>
            </w:r>
            <w:r w:rsidRPr="00CB2837">
              <w:rPr>
                <w:sz w:val="20"/>
              </w:rPr>
              <w:sym w:font="Symbol" w:char="F0B0"/>
            </w:r>
            <w:r w:rsidRPr="00CB2837">
              <w:rPr>
                <w:sz w:val="20"/>
              </w:rPr>
              <w:t xml:space="preserve"> ______ of ______</w:t>
            </w:r>
          </w:p>
        </w:tc>
      </w:tr>
      <w:tr w:rsidR="00CB2837" w:rsidRPr="00CB2837">
        <w:trPr>
          <w:cantSplit/>
        </w:trPr>
        <w:tc>
          <w:tcPr>
            <w:tcW w:w="810" w:type="dxa"/>
            <w:tcBorders>
              <w:top w:val="doub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CB2837" w:rsidRDefault="00455149">
            <w:pPr>
              <w:suppressAutoHyphens/>
              <w:jc w:val="center"/>
              <w:rPr>
                <w:sz w:val="20"/>
              </w:rPr>
            </w:pPr>
            <w:r w:rsidRPr="00CB2837">
              <w:rPr>
                <w:sz w:val="20"/>
              </w:rPr>
              <w:t>6</w:t>
            </w:r>
          </w:p>
        </w:tc>
        <w:tc>
          <w:tcPr>
            <w:tcW w:w="1710" w:type="dxa"/>
            <w:tcBorders>
              <w:top w:val="double" w:sz="6" w:space="0" w:color="auto"/>
              <w:left w:val="single" w:sz="6" w:space="0" w:color="auto"/>
              <w:bottom w:val="double" w:sz="6" w:space="0" w:color="auto"/>
            </w:tcBorders>
          </w:tcPr>
          <w:p w:rsidR="00455149" w:rsidRPr="00CB2837" w:rsidRDefault="00455149">
            <w:pPr>
              <w:suppressAutoHyphens/>
              <w:jc w:val="center"/>
              <w:rPr>
                <w:sz w:val="20"/>
              </w:rPr>
            </w:pPr>
            <w:r w:rsidRPr="00CB2837">
              <w:rPr>
                <w:sz w:val="20"/>
              </w:rPr>
              <w:t>7</w:t>
            </w:r>
          </w:p>
        </w:tc>
      </w:tr>
      <w:tr w:rsidR="00CB2837" w:rsidRPr="00CB2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Service </w:t>
            </w:r>
          </w:p>
          <w:p w:rsidR="00455149" w:rsidRPr="00CB2837" w:rsidRDefault="00455149">
            <w:pPr>
              <w:suppressAutoHyphens/>
              <w:jc w:val="center"/>
              <w:rPr>
                <w:sz w:val="16"/>
              </w:rPr>
            </w:pPr>
            <w:r w:rsidRPr="00CB2837">
              <w:rPr>
                <w:sz w:val="16"/>
              </w:rPr>
              <w:t>N</w:t>
            </w:r>
            <w:r w:rsidRPr="00CB283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 xml:space="preserve">Description of Services (excludes inland transportation and other services required in the Purchaser’s </w:t>
            </w:r>
            <w:r w:rsidR="00B20407" w:rsidRPr="00CB2837">
              <w:rPr>
                <w:sz w:val="16"/>
              </w:rPr>
              <w:t>C</w:t>
            </w:r>
            <w:r w:rsidRPr="00CB283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16"/>
              </w:rPr>
            </w:pPr>
            <w:r w:rsidRPr="00CB2837">
              <w:rPr>
                <w:sz w:val="16"/>
              </w:rPr>
              <w:t>Delivery Date at place of</w:t>
            </w:r>
            <w:r w:rsidR="00B95321" w:rsidRPr="00CB2837">
              <w:rPr>
                <w:sz w:val="16"/>
              </w:rPr>
              <w:t xml:space="preserve"> </w:t>
            </w:r>
            <w:r w:rsidRPr="00CB283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pPr>
            <w:r w:rsidRPr="00CB283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CB2837" w:rsidRDefault="00455149">
            <w:pPr>
              <w:suppressAutoHyphens/>
              <w:jc w:val="center"/>
              <w:rPr>
                <w:sz w:val="20"/>
              </w:rPr>
            </w:pPr>
            <w:r w:rsidRPr="00CB283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CB2837" w:rsidRDefault="00455149">
            <w:pPr>
              <w:suppressAutoHyphens/>
              <w:jc w:val="center"/>
              <w:rPr>
                <w:sz w:val="16"/>
              </w:rPr>
            </w:pPr>
            <w:r w:rsidRPr="00CB2837">
              <w:rPr>
                <w:sz w:val="16"/>
              </w:rPr>
              <w:t xml:space="preserve">Total Price per Service </w:t>
            </w:r>
          </w:p>
          <w:p w:rsidR="00455149" w:rsidRPr="00CB2837" w:rsidRDefault="00455149">
            <w:pPr>
              <w:suppressAutoHyphens/>
              <w:jc w:val="center"/>
              <w:rPr>
                <w:sz w:val="16"/>
              </w:rPr>
            </w:pPr>
            <w:r w:rsidRPr="00CB2837">
              <w:rPr>
                <w:sz w:val="16"/>
              </w:rPr>
              <w:t>(Col. 5*6 or estimate)</w:t>
            </w: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number of the Service</w:t>
            </w:r>
            <w:r w:rsidR="00B95321" w:rsidRPr="00CB2837">
              <w:rPr>
                <w:i/>
                <w:iCs/>
                <w:sz w:val="16"/>
              </w:rPr>
              <w:t xml:space="preserve"> </w:t>
            </w:r>
            <w:r w:rsidRPr="00CB283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jc w:val="center"/>
              <w:rPr>
                <w:i/>
                <w:iCs/>
                <w:sz w:val="20"/>
              </w:rPr>
            </w:pPr>
            <w:r w:rsidRPr="00CB283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rPr>
                <w:i/>
                <w:iCs/>
                <w:sz w:val="20"/>
              </w:rPr>
            </w:pPr>
            <w:r w:rsidRPr="00CB283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rPr>
                <w:i/>
                <w:iCs/>
                <w:sz w:val="16"/>
              </w:rPr>
            </w:pPr>
            <w:r w:rsidRPr="00CB2837">
              <w:rPr>
                <w:i/>
                <w:iCs/>
                <w:sz w:val="16"/>
              </w:rPr>
              <w:t>[insert total price per item]</w:t>
            </w: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CB283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val="390"/>
        </w:trPr>
        <w:tc>
          <w:tcPr>
            <w:tcW w:w="810" w:type="dxa"/>
            <w:tcBorders>
              <w:top w:val="single" w:sz="6" w:space="0" w:color="auto"/>
              <w:left w:val="double" w:sz="6" w:space="0" w:color="auto"/>
              <w:bottom w:val="nil"/>
              <w:right w:val="single" w:sz="6" w:space="0" w:color="auto"/>
            </w:tcBorders>
          </w:tcPr>
          <w:p w:rsidR="00455149" w:rsidRPr="00CB283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CB283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CB2837" w:rsidRDefault="00455149">
            <w:pPr>
              <w:suppressAutoHyphens/>
              <w:spacing w:before="60" w:after="60"/>
              <w:rPr>
                <w:sz w:val="20"/>
              </w:rPr>
            </w:pPr>
          </w:p>
        </w:tc>
      </w:tr>
      <w:tr w:rsidR="00CB2837" w:rsidRPr="00CB2837">
        <w:trPr>
          <w:cantSplit/>
          <w:trHeight w:val="333"/>
        </w:trPr>
        <w:tc>
          <w:tcPr>
            <w:tcW w:w="7380" w:type="dxa"/>
            <w:gridSpan w:val="5"/>
            <w:tcBorders>
              <w:top w:val="double" w:sz="6" w:space="0" w:color="auto"/>
              <w:left w:val="nil"/>
              <w:bottom w:val="nil"/>
              <w:right w:val="double" w:sz="6" w:space="0" w:color="auto"/>
            </w:tcBorders>
          </w:tcPr>
          <w:p w:rsidR="00455149" w:rsidRPr="00CB283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CB2837" w:rsidRDefault="00455149">
            <w:pPr>
              <w:suppressAutoHyphens/>
              <w:spacing w:before="60" w:after="60"/>
              <w:rPr>
                <w:sz w:val="20"/>
              </w:rPr>
            </w:pPr>
            <w:r w:rsidRPr="00CB2837">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CB2837" w:rsidRDefault="00455149">
            <w:pPr>
              <w:suppressAutoHyphens/>
              <w:spacing w:before="60" w:after="60"/>
              <w:rPr>
                <w:sz w:val="20"/>
              </w:rPr>
            </w:pPr>
          </w:p>
        </w:tc>
      </w:tr>
      <w:tr w:rsidR="00CB2837" w:rsidRPr="00CB2837">
        <w:trPr>
          <w:cantSplit/>
          <w:trHeight w:hRule="exact" w:val="495"/>
        </w:trPr>
        <w:tc>
          <w:tcPr>
            <w:tcW w:w="13680" w:type="dxa"/>
            <w:gridSpan w:val="8"/>
            <w:tcBorders>
              <w:top w:val="nil"/>
              <w:left w:val="nil"/>
              <w:bottom w:val="nil"/>
              <w:right w:val="nil"/>
            </w:tcBorders>
          </w:tcPr>
          <w:p w:rsidR="00455149" w:rsidRPr="00CB2837" w:rsidRDefault="00455149">
            <w:pPr>
              <w:suppressAutoHyphens/>
              <w:spacing w:before="100"/>
              <w:rPr>
                <w:i/>
                <w:iCs/>
                <w:sz w:val="20"/>
              </w:rPr>
            </w:pPr>
            <w:r w:rsidRPr="00CB2837">
              <w:rPr>
                <w:sz w:val="20"/>
              </w:rPr>
              <w:t>Name of Bidder</w:t>
            </w:r>
            <w:r w:rsidR="00B95321" w:rsidRPr="00CB2837">
              <w:rPr>
                <w:sz w:val="20"/>
              </w:rPr>
              <w:t xml:space="preserve"> </w:t>
            </w:r>
            <w:r w:rsidRPr="00CB2837">
              <w:rPr>
                <w:i/>
                <w:iCs/>
                <w:sz w:val="20"/>
              </w:rPr>
              <w:t>[insert complete name of Bidder]</w:t>
            </w:r>
            <w:r w:rsidR="00B95321" w:rsidRPr="00CB2837">
              <w:rPr>
                <w:i/>
                <w:iCs/>
                <w:sz w:val="20"/>
              </w:rPr>
              <w:t xml:space="preserve"> </w:t>
            </w:r>
            <w:r w:rsidRPr="00CB2837">
              <w:rPr>
                <w:sz w:val="20"/>
              </w:rPr>
              <w:t xml:space="preserve">Signature of Bidder </w:t>
            </w:r>
            <w:r w:rsidRPr="00CB2837">
              <w:rPr>
                <w:i/>
                <w:iCs/>
                <w:sz w:val="20"/>
              </w:rPr>
              <w:t>[signature of person signing the Bid]</w:t>
            </w:r>
            <w:r w:rsidR="00B95321" w:rsidRPr="00CB2837">
              <w:rPr>
                <w:i/>
                <w:iCs/>
                <w:sz w:val="20"/>
              </w:rPr>
              <w:t xml:space="preserve"> </w:t>
            </w:r>
            <w:r w:rsidRPr="00CB2837">
              <w:rPr>
                <w:sz w:val="20"/>
              </w:rPr>
              <w:t xml:space="preserve">Date </w:t>
            </w:r>
            <w:r w:rsidRPr="00CB2837">
              <w:rPr>
                <w:i/>
                <w:iCs/>
                <w:sz w:val="20"/>
              </w:rPr>
              <w:t>[insert date]</w:t>
            </w:r>
            <w:r w:rsidR="00AA35D0" w:rsidRPr="00CB2837">
              <w:rPr>
                <w:i/>
                <w:iCs/>
                <w:sz w:val="20"/>
              </w:rPr>
              <w:t xml:space="preserve">     </w:t>
            </w:r>
            <w:r w:rsidR="00AA35D0" w:rsidRPr="00CB2837">
              <w:rPr>
                <w:b/>
                <w:bCs/>
                <w:i/>
                <w:iCs/>
                <w:sz w:val="20"/>
              </w:rPr>
              <w:t>indicate taxes</w:t>
            </w:r>
          </w:p>
          <w:p w:rsidR="00AA35D0" w:rsidRPr="00CB2837" w:rsidRDefault="00AA35D0">
            <w:pPr>
              <w:suppressAutoHyphens/>
              <w:spacing w:before="100"/>
              <w:rPr>
                <w:sz w:val="20"/>
              </w:rPr>
            </w:pPr>
          </w:p>
        </w:tc>
      </w:tr>
    </w:tbl>
    <w:p w:rsidR="00455149" w:rsidRPr="00CB2837" w:rsidRDefault="00455149">
      <w:pPr>
        <w:spacing w:before="240"/>
        <w:sectPr w:rsidR="00455149" w:rsidRPr="00CB2837" w:rsidSect="0018623B">
          <w:headerReference w:type="even" r:id="rId36"/>
          <w:headerReference w:type="default" r:id="rId37"/>
          <w:headerReference w:type="first" r:id="rId38"/>
          <w:pgSz w:w="15840" w:h="12240" w:orient="landscape" w:code="1"/>
          <w:pgMar w:top="1800" w:right="1440" w:bottom="1440" w:left="1440" w:header="720" w:footer="720" w:gutter="0"/>
          <w:paperSrc w:first="15" w:other="15"/>
          <w:cols w:space="720"/>
        </w:sectPr>
      </w:pPr>
    </w:p>
    <w:p w:rsidR="00455149" w:rsidRPr="00CB2837" w:rsidRDefault="00D47335">
      <w:pPr>
        <w:pStyle w:val="SectionVHeader"/>
        <w:rPr>
          <w:b w:val="0"/>
          <w:bCs/>
        </w:rPr>
      </w:pPr>
      <w:bookmarkStart w:id="357" w:name="_Toc463858680"/>
      <w:bookmarkStart w:id="358" w:name="_Toc347230626"/>
      <w:bookmarkStart w:id="359" w:name="_Toc75874132"/>
      <w:bookmarkStart w:id="360" w:name="_Toc438266926"/>
      <w:bookmarkStart w:id="361" w:name="_Toc438267900"/>
      <w:bookmarkStart w:id="362" w:name="_Toc438366668"/>
      <w:bookmarkStart w:id="363" w:name="_Toc438954446"/>
      <w:r w:rsidRPr="00CB2837">
        <w:lastRenderedPageBreak/>
        <w:t xml:space="preserve">Form of </w:t>
      </w:r>
      <w:r w:rsidR="00455149" w:rsidRPr="00CB2837">
        <w:t>Bid Security</w:t>
      </w:r>
      <w:bookmarkEnd w:id="357"/>
      <w:bookmarkEnd w:id="358"/>
      <w:bookmarkEnd w:id="359"/>
      <w:r w:rsidR="00AA35D0" w:rsidRPr="00CB2837">
        <w:t>– Not Applicable</w:t>
      </w:r>
    </w:p>
    <w:p w:rsidR="00455149" w:rsidRPr="00CB2837" w:rsidRDefault="00D47335">
      <w:pPr>
        <w:jc w:val="center"/>
        <w:rPr>
          <w:b/>
        </w:rPr>
      </w:pPr>
      <w:r w:rsidRPr="00CB2837">
        <w:rPr>
          <w:b/>
        </w:rPr>
        <w:t>(</w:t>
      </w:r>
      <w:r w:rsidR="006230E1" w:rsidRPr="00CB2837">
        <w:rPr>
          <w:b/>
        </w:rPr>
        <w:t>Bank</w:t>
      </w:r>
      <w:r w:rsidRPr="00CB2837">
        <w:rPr>
          <w:b/>
        </w:rPr>
        <w:t xml:space="preserve"> Guarantee)</w:t>
      </w:r>
    </w:p>
    <w:p w:rsidR="00D47335" w:rsidRPr="00CB2837" w:rsidRDefault="00D47335">
      <w:pPr>
        <w:jc w:val="center"/>
      </w:pPr>
    </w:p>
    <w:p w:rsidR="00455149" w:rsidRPr="00CB2837" w:rsidRDefault="00455149">
      <w:pPr>
        <w:rPr>
          <w:i/>
          <w:iCs/>
        </w:rPr>
      </w:pPr>
      <w:r w:rsidRPr="00CB2837">
        <w:rPr>
          <w:i/>
          <w:iCs/>
        </w:rPr>
        <w:t xml:space="preserve">[The </w:t>
      </w:r>
      <w:r w:rsidR="00D47335" w:rsidRPr="00CB2837">
        <w:rPr>
          <w:i/>
          <w:iCs/>
        </w:rPr>
        <w:t>b</w:t>
      </w:r>
      <w:r w:rsidRPr="00CB2837">
        <w:rPr>
          <w:i/>
          <w:iCs/>
        </w:rPr>
        <w:t>ank shall fill in this Bank Guarantee Form in accordance with the instructions indicated.]</w:t>
      </w:r>
    </w:p>
    <w:p w:rsidR="007D6236" w:rsidRPr="00CB2837" w:rsidRDefault="007D6236">
      <w:pPr>
        <w:rPr>
          <w:i/>
          <w:iCs/>
        </w:rPr>
      </w:pPr>
    </w:p>
    <w:p w:rsidR="007D6236" w:rsidRPr="00CB2837" w:rsidRDefault="007D6236" w:rsidP="007D6236">
      <w:pPr>
        <w:pStyle w:val="NormalWeb"/>
        <w:rPr>
          <w:rFonts w:ascii="Times New Roman" w:hAnsi="Times New Roman" w:cs="Times New Roman"/>
          <w:i/>
          <w:iCs/>
        </w:rPr>
      </w:pPr>
      <w:r w:rsidRPr="00CB2837">
        <w:rPr>
          <w:rFonts w:ascii="Times New Roman" w:hAnsi="Times New Roman" w:cs="Times New Roman"/>
          <w:i/>
          <w:iCs/>
        </w:rPr>
        <w:t>[Guarantor letterhead or SWIFT identifier code]</w:t>
      </w:r>
    </w:p>
    <w:p w:rsidR="007D6236" w:rsidRPr="00CB2837" w:rsidRDefault="007D6236" w:rsidP="007D6236">
      <w:pPr>
        <w:pStyle w:val="NormalWeb"/>
        <w:rPr>
          <w:rFonts w:ascii="Times New Roman" w:hAnsi="Times New Roman" w:cs="Times New Roman"/>
        </w:rPr>
      </w:pPr>
      <w:r w:rsidRPr="00CB2837">
        <w:rPr>
          <w:rFonts w:ascii="Times New Roman" w:hAnsi="Times New Roman" w:cs="Times New Roman"/>
          <w:b/>
          <w:bCs/>
        </w:rPr>
        <w:t>Beneficiary:</w:t>
      </w:r>
      <w:r w:rsidR="00B95321" w:rsidRPr="00CB2837">
        <w:rPr>
          <w:rFonts w:ascii="Times New Roman" w:hAnsi="Times New Roman" w:cs="Times New Roman"/>
          <w:b/>
          <w:bCs/>
        </w:rPr>
        <w:t xml:space="preserve"> </w:t>
      </w:r>
      <w:r w:rsidRPr="00CB2837">
        <w:rPr>
          <w:rFonts w:ascii="Times New Roman" w:hAnsi="Times New Roman" w:cs="Times New Roman"/>
          <w:i/>
          <w:iCs/>
        </w:rPr>
        <w:t>[</w:t>
      </w:r>
      <w:r w:rsidR="00455083" w:rsidRPr="00CB2837">
        <w:rPr>
          <w:rFonts w:ascii="Times New Roman" w:hAnsi="Times New Roman" w:cs="Times New Roman"/>
          <w:i/>
          <w:iCs/>
        </w:rPr>
        <w:t>Purchaser</w:t>
      </w:r>
      <w:r w:rsidRPr="00CB2837">
        <w:rPr>
          <w:rFonts w:ascii="Times New Roman" w:hAnsi="Times New Roman" w:cs="Times New Roman"/>
          <w:i/>
          <w:iCs/>
        </w:rPr>
        <w:t xml:space="preserve"> to insert its name and address]</w:t>
      </w:r>
      <w:r w:rsidRPr="00CB2837">
        <w:rPr>
          <w:rFonts w:ascii="Times New Roman" w:hAnsi="Times New Roman" w:cs="Times New Roman"/>
        </w:rPr>
        <w:t xml:space="preserve"> </w:t>
      </w:r>
    </w:p>
    <w:p w:rsidR="007D6236" w:rsidRPr="00CB2837" w:rsidRDefault="0076284D" w:rsidP="007D6236">
      <w:pPr>
        <w:pStyle w:val="NormalWeb"/>
        <w:rPr>
          <w:rFonts w:ascii="Times New Roman" w:hAnsi="Times New Roman" w:cs="Times New Roman"/>
          <w:i/>
          <w:iCs/>
        </w:rPr>
      </w:pPr>
      <w:r w:rsidRPr="00CB2837">
        <w:rPr>
          <w:rFonts w:ascii="Times New Roman" w:hAnsi="Times New Roman" w:cs="Times New Roman"/>
          <w:b/>
          <w:bCs/>
        </w:rPr>
        <w:t>RFB</w:t>
      </w:r>
      <w:r w:rsidR="007D6236" w:rsidRPr="00CB2837">
        <w:rPr>
          <w:rFonts w:ascii="Times New Roman" w:hAnsi="Times New Roman" w:cs="Times New Roman"/>
          <w:b/>
          <w:bCs/>
        </w:rPr>
        <w:t xml:space="preserve"> No.:</w:t>
      </w:r>
      <w:r w:rsidR="00B95321" w:rsidRPr="00CB2837">
        <w:rPr>
          <w:rFonts w:ascii="Times New Roman" w:hAnsi="Times New Roman" w:cs="Times New Roman"/>
          <w:b/>
          <w:bCs/>
        </w:rPr>
        <w:t xml:space="preserve"> </w:t>
      </w:r>
      <w:r w:rsidR="007D6236" w:rsidRPr="00CB2837">
        <w:rPr>
          <w:rFonts w:ascii="Times New Roman" w:hAnsi="Times New Roman" w:cs="Times New Roman"/>
          <w:i/>
          <w:iCs/>
        </w:rPr>
        <w:t>[</w:t>
      </w:r>
      <w:r w:rsidR="00455083" w:rsidRPr="00CB2837">
        <w:rPr>
          <w:rFonts w:ascii="Times New Roman" w:hAnsi="Times New Roman" w:cs="Times New Roman"/>
          <w:i/>
          <w:iCs/>
        </w:rPr>
        <w:t>Purchaser</w:t>
      </w:r>
      <w:r w:rsidR="007D6236" w:rsidRPr="00CB2837">
        <w:rPr>
          <w:rFonts w:ascii="Times New Roman" w:hAnsi="Times New Roman" w:cs="Times New Roman"/>
          <w:i/>
          <w:iCs/>
        </w:rPr>
        <w:t xml:space="preserve"> to insert reference number for the </w:t>
      </w:r>
      <w:r w:rsidR="009455DF" w:rsidRPr="00CB2837">
        <w:rPr>
          <w:rFonts w:ascii="Times New Roman" w:hAnsi="Times New Roman" w:cs="Times New Roman"/>
          <w:i/>
          <w:iCs/>
        </w:rPr>
        <w:t>Request</w:t>
      </w:r>
      <w:r w:rsidR="007D6236" w:rsidRPr="00CB2837">
        <w:rPr>
          <w:rFonts w:ascii="Times New Roman" w:hAnsi="Times New Roman" w:cs="Times New Roman"/>
          <w:i/>
          <w:iCs/>
        </w:rPr>
        <w:t xml:space="preserve"> for Bids]</w:t>
      </w:r>
    </w:p>
    <w:p w:rsidR="00455083" w:rsidRPr="00CB2837" w:rsidRDefault="001F568E" w:rsidP="007D6236">
      <w:pPr>
        <w:pStyle w:val="NormalWeb"/>
        <w:rPr>
          <w:rFonts w:ascii="Times New Roman" w:hAnsi="Times New Roman" w:cs="Times New Roman"/>
          <w:i/>
          <w:iCs/>
        </w:rPr>
      </w:pPr>
      <w:r w:rsidRPr="00CB2837">
        <w:rPr>
          <w:rFonts w:ascii="Times New Roman" w:hAnsi="Times New Roman" w:cs="Times New Roman"/>
          <w:b/>
          <w:bCs/>
        </w:rPr>
        <w:t>Alternative No</w:t>
      </w:r>
      <w:r w:rsidRPr="00CB2837">
        <w:rPr>
          <w:rFonts w:ascii="Times New Roman" w:hAnsi="Times New Roman" w:cs="Times New Roman"/>
          <w:i/>
          <w:iCs/>
        </w:rPr>
        <w:t>.: [</w:t>
      </w:r>
      <w:r w:rsidR="002E0CD9" w:rsidRPr="00CB2837">
        <w:rPr>
          <w:rFonts w:ascii="Times New Roman" w:hAnsi="Times New Roman" w:cs="Times New Roman"/>
          <w:i/>
          <w:iCs/>
        </w:rPr>
        <w:t>I</w:t>
      </w:r>
      <w:r w:rsidRPr="00CB2837">
        <w:rPr>
          <w:rFonts w:ascii="Times New Roman" w:hAnsi="Times New Roman" w:cs="Times New Roman"/>
          <w:i/>
          <w:iCs/>
        </w:rPr>
        <w:t>nsert identification No if this is a Bid for an alternative]</w:t>
      </w:r>
    </w:p>
    <w:p w:rsidR="007D6236" w:rsidRPr="00CB2837" w:rsidRDefault="007D6236" w:rsidP="007D6236">
      <w:pPr>
        <w:pStyle w:val="NormalWeb"/>
        <w:rPr>
          <w:rFonts w:ascii="Times New Roman" w:hAnsi="Times New Roman" w:cs="Times New Roman"/>
        </w:rPr>
      </w:pPr>
      <w:r w:rsidRPr="00CB2837">
        <w:rPr>
          <w:rFonts w:ascii="Times New Roman" w:hAnsi="Times New Roman" w:cs="Times New Roman"/>
          <w:b/>
          <w:bCs/>
        </w:rPr>
        <w:t>Date:</w:t>
      </w:r>
      <w:r w:rsidR="00B95321" w:rsidRPr="00CB2837">
        <w:rPr>
          <w:rFonts w:ascii="Times New Roman" w:hAnsi="Times New Roman" w:cs="Times New Roman"/>
        </w:rPr>
        <w:t xml:space="preserve"> </w:t>
      </w:r>
      <w:r w:rsidRPr="00CB2837">
        <w:rPr>
          <w:rFonts w:ascii="Times New Roman" w:hAnsi="Times New Roman" w:cs="Times New Roman"/>
          <w:i/>
          <w:iCs/>
        </w:rPr>
        <w:t>[Insert date of issue]</w:t>
      </w:r>
      <w:r w:rsidRPr="00CB2837">
        <w:rPr>
          <w:rFonts w:ascii="Times New Roman" w:hAnsi="Times New Roman" w:cs="Times New Roman"/>
        </w:rPr>
        <w:t xml:space="preserve"> </w:t>
      </w:r>
    </w:p>
    <w:p w:rsidR="007D6236" w:rsidRPr="00CB2837" w:rsidRDefault="007D6236" w:rsidP="007D6236">
      <w:pPr>
        <w:pStyle w:val="NormalWeb"/>
        <w:rPr>
          <w:rFonts w:ascii="Times New Roman" w:hAnsi="Times New Roman" w:cs="Times New Roman"/>
          <w:i/>
          <w:iCs/>
        </w:rPr>
      </w:pPr>
      <w:r w:rsidRPr="00CB2837">
        <w:rPr>
          <w:rFonts w:ascii="Times New Roman" w:hAnsi="Times New Roman" w:cs="Times New Roman"/>
          <w:b/>
          <w:bCs/>
        </w:rPr>
        <w:t>BID GUARANTEE No.:</w:t>
      </w:r>
      <w:r w:rsidR="00B95321" w:rsidRPr="00CB2837">
        <w:rPr>
          <w:rFonts w:ascii="Times New Roman" w:hAnsi="Times New Roman" w:cs="Times New Roman"/>
        </w:rPr>
        <w:t xml:space="preserve"> </w:t>
      </w:r>
      <w:r w:rsidRPr="00CB2837">
        <w:rPr>
          <w:rFonts w:ascii="Times New Roman" w:hAnsi="Times New Roman" w:cs="Times New Roman"/>
          <w:i/>
          <w:iCs/>
        </w:rPr>
        <w:t>[Insert guarantee reference number]</w:t>
      </w:r>
    </w:p>
    <w:p w:rsidR="007D6236" w:rsidRPr="00CB2837" w:rsidRDefault="007D6236" w:rsidP="007D6236">
      <w:pPr>
        <w:pStyle w:val="NormalWeb"/>
        <w:rPr>
          <w:rFonts w:ascii="Times New Roman" w:hAnsi="Times New Roman" w:cs="Times New Roman"/>
          <w:i/>
          <w:iCs/>
        </w:rPr>
      </w:pPr>
      <w:r w:rsidRPr="00CB2837">
        <w:rPr>
          <w:rFonts w:ascii="Times New Roman" w:hAnsi="Times New Roman" w:cs="Times New Roman"/>
          <w:b/>
          <w:bCs/>
        </w:rPr>
        <w:t>Guarantor:</w:t>
      </w:r>
      <w:r w:rsidR="00B95321" w:rsidRPr="00CB2837">
        <w:rPr>
          <w:rFonts w:ascii="Times New Roman" w:hAnsi="Times New Roman" w:cs="Times New Roman"/>
          <w:b/>
          <w:bCs/>
        </w:rPr>
        <w:t xml:space="preserve"> </w:t>
      </w:r>
      <w:r w:rsidRPr="00CB2837">
        <w:rPr>
          <w:rFonts w:ascii="Times New Roman" w:hAnsi="Times New Roman" w:cs="Times New Roman"/>
          <w:i/>
          <w:iCs/>
        </w:rPr>
        <w:t>[Insert name and address of place of issue, unless indicated in the letterhead]</w:t>
      </w:r>
    </w:p>
    <w:p w:rsidR="007D6236" w:rsidRPr="00CB2837" w:rsidRDefault="007D6236" w:rsidP="007D6236">
      <w:pPr>
        <w:pStyle w:val="NormalWeb"/>
        <w:jc w:val="both"/>
        <w:rPr>
          <w:rFonts w:ascii="Times New Roman" w:hAnsi="Times New Roman" w:cs="Times New Roman"/>
        </w:rPr>
      </w:pPr>
      <w:r w:rsidRPr="00CB2837">
        <w:rPr>
          <w:rFonts w:ascii="Times New Roman" w:hAnsi="Times New Roman" w:cs="Times New Roman"/>
        </w:rPr>
        <w:t xml:space="preserve">We have been informed that ______ </w:t>
      </w:r>
      <w:r w:rsidRPr="00CB283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w:t>
      </w:r>
      <w:proofErr w:type="spellStart"/>
      <w:r w:rsidRPr="00CB2837">
        <w:rPr>
          <w:rFonts w:ascii="Times New Roman" w:hAnsi="Times New Roman" w:cs="Times New Roman"/>
          <w:i/>
          <w:iCs/>
        </w:rPr>
        <w:t>there</w:t>
      </w:r>
      <w:r w:rsidR="00CD3D8A">
        <w:rPr>
          <w:rFonts w:ascii="Times New Roman" w:hAnsi="Times New Roman" w:cs="Times New Roman"/>
          <w:i/>
          <w:iCs/>
        </w:rPr>
        <w:t>“</w:t>
      </w:r>
      <w:r w:rsidRPr="00CB2837">
        <w:rPr>
          <w:rFonts w:ascii="Times New Roman" w:hAnsi="Times New Roman" w:cs="Times New Roman"/>
          <w:i/>
          <w:iCs/>
        </w:rPr>
        <w:t>f</w:t>
      </w:r>
      <w:proofErr w:type="spellEnd"/>
      <w:r w:rsidRPr="00CB2837">
        <w:rPr>
          <w:rFonts w:ascii="Times New Roman" w:hAnsi="Times New Roman" w:cs="Times New Roman"/>
          <w:i/>
          <w:iCs/>
        </w:rPr>
        <w:t xml:space="preserve">] </w:t>
      </w:r>
      <w:r w:rsidRPr="00CB2837">
        <w:rPr>
          <w:rFonts w:ascii="Times New Roman" w:hAnsi="Times New Roman" w:cs="Times New Roman"/>
        </w:rPr>
        <w:t>(</w:t>
      </w:r>
      <w:proofErr w:type="spellStart"/>
      <w:r w:rsidRPr="00CB2837">
        <w:rPr>
          <w:rFonts w:ascii="Times New Roman" w:hAnsi="Times New Roman" w:cs="Times New Roman"/>
        </w:rPr>
        <w:t>hereinaft</w:t>
      </w:r>
      <w:r w:rsidR="00CD3D8A">
        <w:rPr>
          <w:rFonts w:ascii="Times New Roman" w:hAnsi="Times New Roman" w:cs="Times New Roman"/>
        </w:rPr>
        <w:t>”</w:t>
      </w:r>
      <w:r w:rsidRPr="00CB2837">
        <w:rPr>
          <w:rFonts w:ascii="Times New Roman" w:hAnsi="Times New Roman" w:cs="Times New Roman"/>
        </w:rPr>
        <w:t>r</w:t>
      </w:r>
      <w:proofErr w:type="spellEnd"/>
      <w:r w:rsidRPr="00CB2837">
        <w:rPr>
          <w:rFonts w:ascii="Times New Roman" w:hAnsi="Times New Roman" w:cs="Times New Roman"/>
        </w:rPr>
        <w:t xml:space="preserve"> called "the Applicant") has submitted or will submit to the Beneficiary its </w:t>
      </w:r>
      <w:r w:rsidR="00CD3D8A">
        <w:rPr>
          <w:rFonts w:ascii="Times New Roman" w:hAnsi="Times New Roman" w:cs="Times New Roman"/>
        </w:rPr>
        <w:t>“</w:t>
      </w:r>
      <w:r w:rsidR="000E14F1" w:rsidRPr="00CB2837">
        <w:rPr>
          <w:rFonts w:ascii="Times New Roman" w:hAnsi="Times New Roman" w:cs="Times New Roman"/>
        </w:rPr>
        <w:t>id</w:t>
      </w:r>
      <w:r w:rsidRPr="00CB2837">
        <w:rPr>
          <w:rFonts w:ascii="Times New Roman" w:hAnsi="Times New Roman" w:cs="Times New Roman"/>
        </w:rPr>
        <w:t xml:space="preserve"> (</w:t>
      </w:r>
      <w:proofErr w:type="spellStart"/>
      <w:r w:rsidRPr="00CB2837">
        <w:rPr>
          <w:rFonts w:ascii="Times New Roman" w:hAnsi="Times New Roman" w:cs="Times New Roman"/>
        </w:rPr>
        <w:t>her</w:t>
      </w:r>
      <w:r w:rsidR="00CD3D8A">
        <w:rPr>
          <w:rFonts w:ascii="Times New Roman" w:hAnsi="Times New Roman" w:cs="Times New Roman"/>
        </w:rPr>
        <w:t>”</w:t>
      </w:r>
      <w:r w:rsidRPr="00CB2837">
        <w:rPr>
          <w:rFonts w:ascii="Times New Roman" w:hAnsi="Times New Roman" w:cs="Times New Roman"/>
        </w:rPr>
        <w:t>inafter</w:t>
      </w:r>
      <w:proofErr w:type="spellEnd"/>
      <w:r w:rsidRPr="00CB2837">
        <w:rPr>
          <w:rFonts w:ascii="Times New Roman" w:hAnsi="Times New Roman" w:cs="Times New Roman"/>
        </w:rPr>
        <w:t xml:space="preserve"> called "the Bid") for the execution of ________________ under </w:t>
      </w:r>
      <w:r w:rsidR="009455DF" w:rsidRPr="00CB2837">
        <w:rPr>
          <w:rFonts w:ascii="Times New Roman" w:hAnsi="Times New Roman" w:cs="Times New Roman"/>
        </w:rPr>
        <w:t>Request</w:t>
      </w:r>
      <w:r w:rsidRPr="00CB2837">
        <w:rPr>
          <w:rFonts w:ascii="Times New Roman" w:hAnsi="Times New Roman" w:cs="Times New Roman"/>
        </w:rPr>
        <w:t xml:space="preserve"> for Bids No. </w:t>
      </w:r>
      <w:proofErr w:type="gramStart"/>
      <w:r w:rsidRPr="00CB2837">
        <w:rPr>
          <w:rFonts w:ascii="Times New Roman" w:hAnsi="Times New Roman" w:cs="Times New Roman"/>
        </w:rPr>
        <w:t>__________</w:t>
      </w:r>
      <w:r w:rsidR="00B95321" w:rsidRPr="00CB2837">
        <w:rPr>
          <w:rFonts w:ascii="Times New Roman" w:hAnsi="Times New Roman" w:cs="Times New Roman"/>
        </w:rPr>
        <w:t xml:space="preserve"> </w:t>
      </w:r>
      <w:r w:rsidR="00D5176D" w:rsidRPr="00CB2837">
        <w:rPr>
          <w:rFonts w:ascii="Times New Roman" w:hAnsi="Times New Roman" w:cs="Times New Roman"/>
        </w:rPr>
        <w:t>_ (</w:t>
      </w:r>
      <w:r w:rsidRPr="00CB2837">
        <w:rPr>
          <w:rFonts w:ascii="Times New Roman" w:hAnsi="Times New Roman" w:cs="Times New Roman"/>
        </w:rPr>
        <w:t xml:space="preserve">“the </w:t>
      </w:r>
      <w:r w:rsidR="004D4413" w:rsidRPr="00CB2837">
        <w:rPr>
          <w:rFonts w:ascii="Times New Roman" w:hAnsi="Times New Roman" w:cs="Times New Roman"/>
        </w:rPr>
        <w:t>R</w:t>
      </w:r>
      <w:r w:rsidRPr="00CB2837">
        <w:rPr>
          <w:rFonts w:ascii="Times New Roman" w:hAnsi="Times New Roman" w:cs="Times New Roman"/>
        </w:rPr>
        <w:t>FB”).</w:t>
      </w:r>
      <w:proofErr w:type="gramEnd"/>
      <w:r w:rsidRPr="00CB2837">
        <w:rPr>
          <w:rFonts w:ascii="Times New Roman" w:hAnsi="Times New Roman" w:cs="Times New Roman"/>
        </w:rPr>
        <w:t xml:space="preserve"> </w:t>
      </w:r>
    </w:p>
    <w:p w:rsidR="007D6236" w:rsidRPr="00CB2837" w:rsidRDefault="007D6236" w:rsidP="007D6236">
      <w:pPr>
        <w:pStyle w:val="NormalWeb"/>
        <w:jc w:val="both"/>
        <w:rPr>
          <w:rFonts w:ascii="Times New Roman" w:hAnsi="Times New Roman" w:cs="Times New Roman"/>
        </w:rPr>
      </w:pPr>
      <w:r w:rsidRPr="00CB2837">
        <w:rPr>
          <w:rFonts w:ascii="Times New Roman" w:hAnsi="Times New Roman" w:cs="Times New Roman"/>
        </w:rPr>
        <w:t xml:space="preserve">Furthermore, we understand that, according to the Beneficiary’s conditions, </w:t>
      </w:r>
      <w:r w:rsidR="000E14F1" w:rsidRPr="00CB2837">
        <w:rPr>
          <w:rFonts w:ascii="Times New Roman" w:hAnsi="Times New Roman" w:cs="Times New Roman"/>
        </w:rPr>
        <w:t>Bid</w:t>
      </w:r>
      <w:r w:rsidRPr="00CB2837">
        <w:rPr>
          <w:rFonts w:ascii="Times New Roman" w:hAnsi="Times New Roman" w:cs="Times New Roman"/>
        </w:rPr>
        <w:t xml:space="preserve">s must be supported by a </w:t>
      </w:r>
      <w:r w:rsidR="000E14F1" w:rsidRPr="00CB2837">
        <w:rPr>
          <w:rFonts w:ascii="Times New Roman" w:hAnsi="Times New Roman" w:cs="Times New Roman"/>
        </w:rPr>
        <w:t>Bid</w:t>
      </w:r>
      <w:r w:rsidRPr="00CB2837">
        <w:rPr>
          <w:rFonts w:ascii="Times New Roman" w:hAnsi="Times New Roman" w:cs="Times New Roman"/>
        </w:rPr>
        <w:t xml:space="preserve"> guarantee.</w:t>
      </w:r>
    </w:p>
    <w:p w:rsidR="007D6236" w:rsidRPr="00CB2837" w:rsidRDefault="007D6236" w:rsidP="007D6236">
      <w:pPr>
        <w:pStyle w:val="NormalWeb"/>
        <w:jc w:val="both"/>
        <w:rPr>
          <w:rFonts w:ascii="Times New Roman" w:hAnsi="Times New Roman" w:cs="Times New Roman"/>
        </w:rPr>
      </w:pPr>
      <w:r w:rsidRPr="00CB283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CB2837">
        <w:rPr>
          <w:rFonts w:ascii="Times New Roman" w:hAnsi="Times New Roman" w:cs="Times New Roman"/>
        </w:rPr>
        <w:t>_ (</w:t>
      </w:r>
      <w:r w:rsidRPr="00CB283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rsidR="007D6236" w:rsidRPr="00CB2837" w:rsidRDefault="007D6236" w:rsidP="00A17CCF">
      <w:pPr>
        <w:pStyle w:val="NormalWeb"/>
        <w:tabs>
          <w:tab w:val="left" w:pos="540"/>
        </w:tabs>
        <w:ind w:left="540" w:hanging="540"/>
        <w:jc w:val="both"/>
        <w:rPr>
          <w:rFonts w:ascii="Times New Roman" w:hAnsi="Times New Roman" w:cs="Times New Roman"/>
        </w:rPr>
      </w:pPr>
      <w:r w:rsidRPr="00CB2837">
        <w:rPr>
          <w:rFonts w:ascii="Times New Roman" w:hAnsi="Times New Roman" w:cs="Times New Roman"/>
        </w:rPr>
        <w:t xml:space="preserve">(a) </w:t>
      </w:r>
      <w:r w:rsidRPr="00CB2837">
        <w:rPr>
          <w:rFonts w:ascii="Times New Roman" w:hAnsi="Times New Roman" w:cs="Times New Roman"/>
        </w:rPr>
        <w:tab/>
      </w:r>
      <w:r w:rsidR="00E107C2" w:rsidRPr="00CB2837">
        <w:rPr>
          <w:rFonts w:ascii="Times New Roman" w:hAnsi="Times New Roman" w:cs="Times New Roman"/>
        </w:rPr>
        <w:t>has withdrawn its Bid prior to the Bid validity expiry date set forth in the Applicant’s Letter of Bid, or any extended date provided by the Applicant</w:t>
      </w:r>
      <w:r w:rsidRPr="00CB2837">
        <w:rPr>
          <w:rFonts w:ascii="Times New Roman" w:hAnsi="Times New Roman" w:cs="Times New Roman"/>
        </w:rPr>
        <w:t>; or</w:t>
      </w:r>
    </w:p>
    <w:p w:rsidR="007D6236" w:rsidRPr="00CB2837" w:rsidRDefault="007D6236" w:rsidP="007D6236">
      <w:pPr>
        <w:pStyle w:val="NormalWeb"/>
        <w:tabs>
          <w:tab w:val="left" w:pos="540"/>
        </w:tabs>
        <w:spacing w:before="0" w:after="0"/>
        <w:ind w:left="540" w:hanging="540"/>
        <w:jc w:val="both"/>
        <w:rPr>
          <w:rFonts w:ascii="Times New Roman" w:hAnsi="Times New Roman" w:cs="Times New Roman"/>
        </w:rPr>
      </w:pPr>
      <w:r w:rsidRPr="00CB2837">
        <w:rPr>
          <w:rFonts w:ascii="Times New Roman" w:hAnsi="Times New Roman" w:cs="Times New Roman"/>
        </w:rPr>
        <w:t xml:space="preserve">(b) </w:t>
      </w:r>
      <w:r w:rsidRPr="00CB2837">
        <w:rPr>
          <w:rFonts w:ascii="Times New Roman" w:hAnsi="Times New Roman" w:cs="Times New Roman"/>
        </w:rPr>
        <w:tab/>
      </w:r>
      <w:proofErr w:type="gramStart"/>
      <w:r w:rsidR="00E107C2" w:rsidRPr="00CB2837">
        <w:rPr>
          <w:rFonts w:ascii="Times New Roman" w:hAnsi="Times New Roman" w:cs="Times New Roman"/>
        </w:rPr>
        <w:t>having</w:t>
      </w:r>
      <w:proofErr w:type="gramEnd"/>
      <w:r w:rsidR="00E107C2" w:rsidRPr="00CB2837">
        <w:rPr>
          <w:rFonts w:ascii="Times New Roman" w:hAnsi="Times New Roman" w:cs="Times New Roman"/>
        </w:rPr>
        <w:t xml:space="preserve"> been notified of the acceptance of its Bid by the Beneficiary </w:t>
      </w:r>
      <w:bookmarkStart w:id="364" w:name="_Hlk27228000"/>
      <w:r w:rsidR="00E107C2" w:rsidRPr="00CB2837">
        <w:rPr>
          <w:rFonts w:ascii="Times New Roman" w:hAnsi="Times New Roman" w:cs="Times New Roman"/>
        </w:rPr>
        <w:t>prior to the expiry date of the Bid validity</w:t>
      </w:r>
      <w:bookmarkEnd w:id="364"/>
      <w:r w:rsidR="00E107C2" w:rsidRPr="00CB2837">
        <w:rPr>
          <w:rFonts w:ascii="Times New Roman" w:hAnsi="Times New Roman" w:cs="Times New Roman"/>
        </w:rPr>
        <w:t xml:space="preserve"> or any extension thereof provided by the Applicant has failed to: </w:t>
      </w:r>
      <w:r w:rsidRPr="00CB2837">
        <w:rPr>
          <w:rFonts w:ascii="Times New Roman" w:hAnsi="Times New Roman" w:cs="Times New Roman"/>
        </w:rPr>
        <w:t xml:space="preserve"> (</w:t>
      </w:r>
      <w:proofErr w:type="spellStart"/>
      <w:r w:rsidRPr="00CB2837">
        <w:rPr>
          <w:rFonts w:ascii="Times New Roman" w:hAnsi="Times New Roman" w:cs="Times New Roman"/>
        </w:rPr>
        <w:t>i</w:t>
      </w:r>
      <w:proofErr w:type="spellEnd"/>
      <w:r w:rsidRPr="00CB2837">
        <w:rPr>
          <w:rFonts w:ascii="Times New Roman" w:hAnsi="Times New Roman" w:cs="Times New Roman"/>
        </w:rPr>
        <w:t xml:space="preserve">) </w:t>
      </w:r>
      <w:r w:rsidR="00AD645A" w:rsidRPr="00CB2837">
        <w:rPr>
          <w:rFonts w:ascii="Times New Roman" w:hAnsi="Times New Roman" w:cs="Times New Roman"/>
        </w:rPr>
        <w:t>sign</w:t>
      </w:r>
      <w:r w:rsidRPr="00CB2837">
        <w:rPr>
          <w:rFonts w:ascii="Times New Roman" w:hAnsi="Times New Roman" w:cs="Times New Roman"/>
        </w:rPr>
        <w:t xml:space="preserve"> the contract agreement, or (ii) furnish the performance security, in accordance with the Instructions to Bidders (“ITB”) of the Beneficiary’s </w:t>
      </w:r>
      <w:r w:rsidR="00706F9F" w:rsidRPr="00CB2837">
        <w:rPr>
          <w:rFonts w:ascii="Times New Roman" w:hAnsi="Times New Roman" w:cs="Times New Roman"/>
        </w:rPr>
        <w:t>bidding</w:t>
      </w:r>
      <w:r w:rsidR="00E41492" w:rsidRPr="00CB2837">
        <w:rPr>
          <w:rFonts w:ascii="Times New Roman" w:hAnsi="Times New Roman" w:cs="Times New Roman"/>
        </w:rPr>
        <w:t xml:space="preserve"> document</w:t>
      </w:r>
      <w:r w:rsidRPr="00CB2837">
        <w:rPr>
          <w:rFonts w:ascii="Times New Roman" w:hAnsi="Times New Roman" w:cs="Times New Roman"/>
        </w:rPr>
        <w:t>.</w:t>
      </w:r>
    </w:p>
    <w:p w:rsidR="007D6236" w:rsidRPr="00CB2837" w:rsidRDefault="007D6236" w:rsidP="007D6236">
      <w:pPr>
        <w:pStyle w:val="NormalWeb"/>
        <w:spacing w:before="0" w:after="0"/>
        <w:jc w:val="both"/>
        <w:rPr>
          <w:rFonts w:ascii="Times New Roman" w:hAnsi="Times New Roman" w:cs="Times New Roman"/>
        </w:rPr>
      </w:pPr>
      <w:r w:rsidRPr="00CB2837">
        <w:rPr>
          <w:rFonts w:ascii="Times New Roman" w:hAnsi="Times New Roman" w:cs="Times New Roman"/>
        </w:rPr>
        <w:lastRenderedPageBreak/>
        <w:t xml:space="preserve">This guarantee will expire: (a) if the Applicant is the successful </w:t>
      </w:r>
      <w:r w:rsidR="00E565CC" w:rsidRPr="00CB2837">
        <w:rPr>
          <w:rFonts w:ascii="Times New Roman" w:hAnsi="Times New Roman" w:cs="Times New Roman"/>
        </w:rPr>
        <w:t>B</w:t>
      </w:r>
      <w:r w:rsidR="00EE153E" w:rsidRPr="00CB2837">
        <w:rPr>
          <w:rFonts w:ascii="Times New Roman" w:hAnsi="Times New Roman" w:cs="Times New Roman"/>
        </w:rPr>
        <w:t>idder</w:t>
      </w:r>
      <w:r w:rsidRPr="00CB2837">
        <w:rPr>
          <w:rFonts w:ascii="Times New Roman" w:hAnsi="Times New Roman" w:cs="Times New Roman"/>
        </w:rPr>
        <w:t xml:space="preserve">, upon our receipt of copies of the </w:t>
      </w:r>
      <w:r w:rsidR="00257526" w:rsidRPr="00CB2837">
        <w:rPr>
          <w:rFonts w:ascii="Times New Roman" w:hAnsi="Times New Roman" w:cs="Times New Roman"/>
        </w:rPr>
        <w:t>Contract</w:t>
      </w:r>
      <w:r w:rsidRPr="00CB2837">
        <w:rPr>
          <w:rFonts w:ascii="Times New Roman" w:hAnsi="Times New Roman" w:cs="Times New Roman"/>
        </w:rPr>
        <w:t xml:space="preserve"> agreement signed by the Applicant and the performance security issued to the Beneficiary in relation to such </w:t>
      </w:r>
      <w:r w:rsidR="00257526" w:rsidRPr="00CB2837">
        <w:rPr>
          <w:rFonts w:ascii="Times New Roman" w:hAnsi="Times New Roman" w:cs="Times New Roman"/>
        </w:rPr>
        <w:t>Contract</w:t>
      </w:r>
      <w:r w:rsidRPr="00CB2837">
        <w:rPr>
          <w:rFonts w:ascii="Times New Roman" w:hAnsi="Times New Roman" w:cs="Times New Roman"/>
        </w:rPr>
        <w:t xml:space="preserve"> agreement; or (b) if the Applicant is not the successful </w:t>
      </w:r>
      <w:r w:rsidR="00EE153E" w:rsidRPr="00CB2837">
        <w:rPr>
          <w:rFonts w:ascii="Times New Roman" w:hAnsi="Times New Roman" w:cs="Times New Roman"/>
        </w:rPr>
        <w:t>Bidder</w:t>
      </w:r>
      <w:r w:rsidRPr="00CB2837">
        <w:rPr>
          <w:rFonts w:ascii="Times New Roman" w:hAnsi="Times New Roman" w:cs="Times New Roman"/>
        </w:rPr>
        <w:t>, upon the earlier of (</w:t>
      </w:r>
      <w:proofErr w:type="spellStart"/>
      <w:r w:rsidRPr="00CB2837">
        <w:rPr>
          <w:rFonts w:ascii="Times New Roman" w:hAnsi="Times New Roman" w:cs="Times New Roman"/>
        </w:rPr>
        <w:t>i</w:t>
      </w:r>
      <w:proofErr w:type="spellEnd"/>
      <w:r w:rsidRPr="00CB2837">
        <w:rPr>
          <w:rFonts w:ascii="Times New Roman" w:hAnsi="Times New Roman" w:cs="Times New Roman"/>
        </w:rPr>
        <w:t xml:space="preserve">) our receipt of a copy of the Beneficiary’s notification to the Applicant of the results of the </w:t>
      </w:r>
      <w:r w:rsidR="000E14F1" w:rsidRPr="00CB2837">
        <w:rPr>
          <w:rFonts w:ascii="Times New Roman" w:hAnsi="Times New Roman" w:cs="Times New Roman"/>
        </w:rPr>
        <w:t>Bid</w:t>
      </w:r>
      <w:r w:rsidRPr="00CB2837">
        <w:rPr>
          <w:rFonts w:ascii="Times New Roman" w:hAnsi="Times New Roman" w:cs="Times New Roman"/>
        </w:rPr>
        <w:t>ding process; or (ii)</w:t>
      </w:r>
      <w:r w:rsidRPr="00CB2837">
        <w:rPr>
          <w:rFonts w:ascii="Times New Roman" w:hAnsi="Times New Roman" w:cs="Times New Roman"/>
          <w:i/>
        </w:rPr>
        <w:t xml:space="preserve"> </w:t>
      </w:r>
      <w:r w:rsidR="00E107C2" w:rsidRPr="00CB2837">
        <w:rPr>
          <w:rFonts w:ascii="Times New Roman" w:hAnsi="Times New Roman" w:cs="Times New Roman"/>
        </w:rPr>
        <w:t>twenty-eight days after the expiry date of the Bid validity</w:t>
      </w:r>
      <w:r w:rsidRPr="00CB2837">
        <w:rPr>
          <w:rFonts w:ascii="Times New Roman" w:hAnsi="Times New Roman" w:cs="Times New Roman"/>
        </w:rPr>
        <w:t xml:space="preserve">. </w:t>
      </w:r>
    </w:p>
    <w:p w:rsidR="007D6236" w:rsidRPr="00CB2837" w:rsidRDefault="007D6236" w:rsidP="007D6236">
      <w:pPr>
        <w:pStyle w:val="NormalWeb"/>
        <w:spacing w:before="0" w:after="0"/>
        <w:jc w:val="both"/>
        <w:rPr>
          <w:rFonts w:ascii="Times New Roman" w:hAnsi="Times New Roman" w:cs="Times New Roman"/>
        </w:rPr>
      </w:pPr>
      <w:r w:rsidRPr="00CB2837">
        <w:rPr>
          <w:rFonts w:ascii="Times New Roman" w:hAnsi="Times New Roman" w:cs="Times New Roman"/>
        </w:rPr>
        <w:t>Consequently, any demand for payment under this guarantee must be received by us at the office indicated above on or before that date.</w:t>
      </w:r>
    </w:p>
    <w:p w:rsidR="007D6236" w:rsidRPr="00CB2837" w:rsidRDefault="007D6236" w:rsidP="007D6236">
      <w:pPr>
        <w:pStyle w:val="NormalWeb"/>
        <w:spacing w:before="0" w:after="0"/>
        <w:rPr>
          <w:rFonts w:ascii="Times New Roman" w:hAnsi="Times New Roman" w:cs="Times New Roman"/>
          <w:b/>
          <w:bCs/>
        </w:rPr>
      </w:pPr>
      <w:r w:rsidRPr="00CB2837">
        <w:rPr>
          <w:rFonts w:ascii="Times New Roman" w:hAnsi="Times New Roman" w:cs="Times New Roman"/>
        </w:rPr>
        <w:t>This guarantee is subject to the Uniform Rules for Demand Guarantees (URDG) 2010 Revision, IC</w:t>
      </w:r>
      <w:r w:rsidRPr="00CB2837">
        <w:rPr>
          <w:rFonts w:ascii="Times New Roman" w:hAnsi="Times New Roman" w:cs="Times New Roman"/>
          <w:b/>
          <w:bCs/>
        </w:rPr>
        <w:t>_______________________</w:t>
      </w:r>
    </w:p>
    <w:p w:rsidR="007D6236" w:rsidRPr="00CB2837" w:rsidRDefault="007D6236" w:rsidP="007D6236">
      <w:pPr>
        <w:pStyle w:val="NormalWeb"/>
        <w:spacing w:before="0" w:after="0"/>
        <w:rPr>
          <w:rFonts w:ascii="Times New Roman" w:hAnsi="Times New Roman" w:cs="Times New Roman"/>
          <w:i/>
          <w:iCs/>
        </w:rPr>
      </w:pPr>
      <w:r w:rsidRPr="00CB2837">
        <w:rPr>
          <w:rFonts w:ascii="Times New Roman" w:hAnsi="Times New Roman" w:cs="Times New Roman"/>
          <w:i/>
          <w:iCs/>
        </w:rPr>
        <w:t>[Signature(s)]</w:t>
      </w:r>
    </w:p>
    <w:p w:rsidR="007D6236" w:rsidRPr="00CB2837" w:rsidRDefault="007D6236" w:rsidP="007D6236">
      <w:pPr>
        <w:pStyle w:val="NormalWeb"/>
        <w:spacing w:before="0" w:after="0"/>
        <w:rPr>
          <w:rFonts w:ascii="Times New Roman" w:hAnsi="Times New Roman" w:cs="Times New Roman"/>
          <w:i/>
          <w:iCs/>
        </w:rPr>
      </w:pPr>
    </w:p>
    <w:p w:rsidR="007D6236" w:rsidRPr="00CB2837" w:rsidRDefault="007D6236" w:rsidP="007D6236">
      <w:pPr>
        <w:pStyle w:val="Header"/>
        <w:rPr>
          <w:b/>
          <w:bCs/>
          <w:i/>
          <w:iCs/>
          <w:sz w:val="24"/>
        </w:rPr>
      </w:pPr>
      <w:r w:rsidRPr="00CB2837">
        <w:rPr>
          <w:b/>
          <w:bCs/>
          <w:i/>
          <w:iCs/>
          <w:sz w:val="24"/>
        </w:rPr>
        <w:t>Note:</w:t>
      </w:r>
      <w:r w:rsidR="00B95321" w:rsidRPr="00CB2837">
        <w:rPr>
          <w:b/>
          <w:bCs/>
          <w:i/>
          <w:iCs/>
          <w:sz w:val="24"/>
        </w:rPr>
        <w:t xml:space="preserve"> </w:t>
      </w:r>
      <w:r w:rsidRPr="00CB2837">
        <w:rPr>
          <w:b/>
          <w:bCs/>
          <w:i/>
          <w:iCs/>
          <w:sz w:val="24"/>
        </w:rPr>
        <w:t>All italicized text is for use in preparing this form and shall be deleted from the final product.</w:t>
      </w:r>
    </w:p>
    <w:p w:rsidR="007D6236" w:rsidRPr="00CB2837" w:rsidRDefault="007D6236">
      <w:pPr>
        <w:rPr>
          <w:i/>
          <w:iCs/>
        </w:rPr>
      </w:pPr>
    </w:p>
    <w:p w:rsidR="00455149" w:rsidRPr="00CB2837" w:rsidRDefault="00455149">
      <w:pPr>
        <w:pStyle w:val="SectionVHeader"/>
      </w:pPr>
      <w:r w:rsidRPr="00CB2837">
        <w:br w:type="page"/>
      </w:r>
      <w:bookmarkStart w:id="365" w:name="_Toc347230627"/>
      <w:bookmarkStart w:id="366" w:name="_Toc75874133"/>
      <w:bookmarkStart w:id="367" w:name="_Toc488411755"/>
      <w:r w:rsidR="00D47335" w:rsidRPr="00CB2837">
        <w:lastRenderedPageBreak/>
        <w:t xml:space="preserve">Form of </w:t>
      </w:r>
      <w:r w:rsidRPr="00CB2837">
        <w:t>Bid Security (Bid Bond)</w:t>
      </w:r>
      <w:bookmarkEnd w:id="365"/>
      <w:bookmarkEnd w:id="366"/>
      <w:r w:rsidR="00AA35D0" w:rsidRPr="00CB2837">
        <w:t xml:space="preserve"> – Not Applicable</w:t>
      </w:r>
    </w:p>
    <w:p w:rsidR="00455149" w:rsidRPr="00CB2837" w:rsidRDefault="00455149"/>
    <w:p w:rsidR="00455149" w:rsidRPr="00CB2837" w:rsidRDefault="00455149">
      <w:pPr>
        <w:rPr>
          <w:i/>
          <w:iCs/>
        </w:rPr>
      </w:pPr>
      <w:r w:rsidRPr="00CB2837">
        <w:rPr>
          <w:i/>
          <w:iCs/>
        </w:rPr>
        <w:t>[The Surety shall fill in this Bid Bond Form in accordance with the instructions indicated.]</w:t>
      </w:r>
    </w:p>
    <w:p w:rsidR="00455149" w:rsidRPr="00CB2837" w:rsidRDefault="00455149"/>
    <w:p w:rsidR="00455149" w:rsidRPr="00CB2837" w:rsidRDefault="00455149">
      <w:pPr>
        <w:spacing w:after="200"/>
      </w:pPr>
      <w:r w:rsidRPr="00CB2837">
        <w:t>BOND NO. ______________________</w:t>
      </w:r>
    </w:p>
    <w:p w:rsidR="00455149" w:rsidRPr="00CB2837" w:rsidRDefault="00455149">
      <w:pPr>
        <w:spacing w:after="200"/>
        <w:jc w:val="both"/>
      </w:pPr>
      <w:r w:rsidRPr="00CB2837">
        <w:t xml:space="preserve">BY THIS BOND </w:t>
      </w:r>
      <w:r w:rsidRPr="00CB2837">
        <w:rPr>
          <w:i/>
        </w:rPr>
        <w:t>[name of Bidder]</w:t>
      </w:r>
      <w:r w:rsidRPr="00CB2837">
        <w:t xml:space="preserve"> as Principal (hereinafter called “the Principal”), and </w:t>
      </w:r>
      <w:r w:rsidRPr="00CB2837">
        <w:rPr>
          <w:i/>
        </w:rPr>
        <w:t>[name, legal title, and address of surety],</w:t>
      </w:r>
      <w:r w:rsidRPr="00CB2837">
        <w:t xml:space="preserve"> </w:t>
      </w:r>
      <w:r w:rsidRPr="00CB2837">
        <w:rPr>
          <w:b/>
        </w:rPr>
        <w:t xml:space="preserve">authorized to transact business in </w:t>
      </w:r>
      <w:r w:rsidRPr="00CB2837">
        <w:rPr>
          <w:i/>
        </w:rPr>
        <w:t>[name of country of Purchaser],</w:t>
      </w:r>
      <w:r w:rsidRPr="00CB2837">
        <w:t xml:space="preserve"> as Surety (hereinafter called “the Surety”), are held and firmly bound unto </w:t>
      </w:r>
      <w:r w:rsidRPr="00CB2837">
        <w:rPr>
          <w:i/>
        </w:rPr>
        <w:t>[name of Purchaser]</w:t>
      </w:r>
      <w:r w:rsidRPr="00CB2837">
        <w:t xml:space="preserve"> as </w:t>
      </w:r>
      <w:proofErr w:type="spellStart"/>
      <w:r w:rsidRPr="00CB2837">
        <w:t>Obligee</w:t>
      </w:r>
      <w:proofErr w:type="spellEnd"/>
      <w:r w:rsidRPr="00CB2837">
        <w:t xml:space="preserve"> (hereinafter called “the Purchaser”) in the sum of </w:t>
      </w:r>
      <w:r w:rsidRPr="00CB2837">
        <w:rPr>
          <w:i/>
        </w:rPr>
        <w:t>[amount of Bond]</w:t>
      </w:r>
      <w:r w:rsidRPr="00CB2837">
        <w:rPr>
          <w:rStyle w:val="FootnoteReference"/>
        </w:rPr>
        <w:footnoteReference w:id="2"/>
      </w:r>
      <w:r w:rsidRPr="00CB2837">
        <w:t xml:space="preserve"> </w:t>
      </w:r>
      <w:r w:rsidRPr="00CB2837">
        <w:rPr>
          <w:i/>
        </w:rPr>
        <w:t>[amount in words]</w:t>
      </w:r>
      <w:r w:rsidRPr="00CB2837">
        <w:t>, for the payment of which sum, well and truly to be made, we, the said Principal and Surety, bind ourselves, our successors and assigns, jointly and severally, firmly by these presents.</w:t>
      </w:r>
    </w:p>
    <w:p w:rsidR="00455149" w:rsidRPr="00CB2837" w:rsidRDefault="00455149">
      <w:pPr>
        <w:spacing w:after="200"/>
        <w:jc w:val="both"/>
      </w:pPr>
      <w:r w:rsidRPr="00CB2837">
        <w:t xml:space="preserve">WHEREAS the Principal has submitted </w:t>
      </w:r>
      <w:r w:rsidR="007E109A" w:rsidRPr="00CB2837">
        <w:t xml:space="preserve">or will submit </w:t>
      </w:r>
      <w:r w:rsidRPr="00CB2837">
        <w:t xml:space="preserve">a written Bid to the Purchaser dated the ___ day of ______, 20__, for the </w:t>
      </w:r>
      <w:r w:rsidR="00A11B89" w:rsidRPr="00CB2837">
        <w:t xml:space="preserve">supply </w:t>
      </w:r>
      <w:r w:rsidRPr="00CB2837">
        <w:t xml:space="preserve">of </w:t>
      </w:r>
      <w:r w:rsidRPr="00CB2837">
        <w:rPr>
          <w:i/>
        </w:rPr>
        <w:t>[name of Contract]</w:t>
      </w:r>
      <w:r w:rsidRPr="00CB2837">
        <w:t xml:space="preserve"> (hereinafter called the “Bid”).</w:t>
      </w:r>
    </w:p>
    <w:p w:rsidR="00455149" w:rsidRPr="00CB2837" w:rsidRDefault="00455149">
      <w:pPr>
        <w:spacing w:after="200"/>
        <w:jc w:val="both"/>
      </w:pPr>
      <w:r w:rsidRPr="00CB2837">
        <w:t>NOW, THEREFORE, THE CONDITION OF THIS OBLIGATION is such that if the Principal:</w:t>
      </w:r>
    </w:p>
    <w:p w:rsidR="00455149" w:rsidRPr="00CB2837" w:rsidRDefault="00E107C2" w:rsidP="005D24D1">
      <w:pPr>
        <w:numPr>
          <w:ilvl w:val="0"/>
          <w:numId w:val="70"/>
        </w:numPr>
        <w:tabs>
          <w:tab w:val="clear" w:pos="720"/>
          <w:tab w:val="num" w:pos="1440"/>
        </w:tabs>
        <w:spacing w:after="200"/>
        <w:ind w:hanging="720"/>
        <w:jc w:val="both"/>
      </w:pPr>
      <w:r w:rsidRPr="00CB2837">
        <w:t xml:space="preserve">withdraws its Bid prior to the Bid validity </w:t>
      </w:r>
      <w:r w:rsidRPr="00CB2837">
        <w:rPr>
          <w:rFonts w:eastAsia="Arial Unicode MS" w:cs="Times New Roman Bold"/>
          <w:noProof/>
        </w:rPr>
        <w:t xml:space="preserve">expiry date </w:t>
      </w:r>
      <w:r w:rsidRPr="00CB2837">
        <w:rPr>
          <w:rFonts w:eastAsia="Arial Unicode MS"/>
          <w:noProof/>
        </w:rPr>
        <w:t xml:space="preserve">set forth </w:t>
      </w:r>
      <w:r w:rsidRPr="00CB2837">
        <w:t>in the Principal’s Letter of Bid, or any extended date provided by the Principal</w:t>
      </w:r>
      <w:r w:rsidR="00455149" w:rsidRPr="00CB2837">
        <w:t>; or</w:t>
      </w:r>
    </w:p>
    <w:p w:rsidR="00455149" w:rsidRPr="00CB2837" w:rsidRDefault="00E107C2" w:rsidP="005D24D1">
      <w:pPr>
        <w:numPr>
          <w:ilvl w:val="0"/>
          <w:numId w:val="70"/>
        </w:numPr>
        <w:tabs>
          <w:tab w:val="num" w:pos="1440"/>
        </w:tabs>
        <w:spacing w:after="200"/>
        <w:ind w:hanging="720"/>
        <w:jc w:val="both"/>
      </w:pPr>
      <w:bookmarkStart w:id="368" w:name="_Hlk45814604"/>
      <w:proofErr w:type="gramStart"/>
      <w:r w:rsidRPr="00CB2837">
        <w:t>having</w:t>
      </w:r>
      <w:proofErr w:type="gramEnd"/>
      <w:r w:rsidRPr="00CB2837">
        <w:t xml:space="preserve"> been notified of the acceptance of its Bid by the Purchaser prior to the expiry date of the Bid validity</w:t>
      </w:r>
      <w:r w:rsidRPr="00CB2837" w:rsidDel="0078645A">
        <w:t xml:space="preserve"> </w:t>
      </w:r>
      <w:r w:rsidRPr="00CB2837">
        <w:t xml:space="preserve">or any extension thereto provided by the Applicant has failed to: </w:t>
      </w:r>
      <w:bookmarkEnd w:id="368"/>
      <w:r w:rsidRPr="00CB2837">
        <w:t>(</w:t>
      </w:r>
      <w:proofErr w:type="spellStart"/>
      <w:r w:rsidRPr="00CB2837">
        <w:t>i</w:t>
      </w:r>
      <w:proofErr w:type="spellEnd"/>
      <w:r w:rsidRPr="00CB2837">
        <w:t>) execute the Contract agreement; or (ii) furnish the Performance Security, in accordance with the Instructions to Bidders (“ITB”) of the Purchaser’s bidding document</w:t>
      </w:r>
      <w:r w:rsidR="00455149" w:rsidRPr="00CB2837">
        <w:t xml:space="preserve">. </w:t>
      </w:r>
    </w:p>
    <w:p w:rsidR="00455149" w:rsidRPr="00CB2837" w:rsidRDefault="00455149">
      <w:pPr>
        <w:spacing w:after="200"/>
        <w:jc w:val="both"/>
      </w:pPr>
      <w:r w:rsidRPr="00CB2837">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CB2837" w:rsidRDefault="00E107C2">
      <w:pPr>
        <w:spacing w:after="200"/>
        <w:jc w:val="both"/>
      </w:pPr>
      <w:r w:rsidRPr="00CB2837">
        <w:t>The Surety hereby agrees that its obligation will remain in full force and effect up to and including the date 28 days after the date of expiry of the Bid validity set forth in the Principal’s Letter of Bid or any extension thereto provided by the Principal</w:t>
      </w:r>
      <w:r w:rsidR="00C97BA0" w:rsidRPr="00CB2837">
        <w:t xml:space="preserve">. </w:t>
      </w:r>
    </w:p>
    <w:p w:rsidR="00455149" w:rsidRPr="00CB2837" w:rsidRDefault="00455149">
      <w:pPr>
        <w:spacing w:after="200"/>
        <w:jc w:val="both"/>
      </w:pPr>
      <w:r w:rsidRPr="00CB2837">
        <w:t>IN TESTIMONY WHEREOF, the Principal and the Surety have caused these presents to be executed in their respective names this ____ day of ____________ 20__.</w:t>
      </w:r>
    </w:p>
    <w:p w:rsidR="00455149" w:rsidRPr="00CB2837" w:rsidRDefault="00455149">
      <w:pPr>
        <w:spacing w:after="200"/>
      </w:pPr>
      <w:r w:rsidRPr="00CB2837">
        <w:lastRenderedPageBreak/>
        <w:t>Principal: _______________________</w:t>
      </w:r>
      <w:r w:rsidRPr="00CB2837">
        <w:tab/>
        <w:t>Surety: _____________________________</w:t>
      </w:r>
      <w:r w:rsidRPr="00CB2837">
        <w:br/>
      </w:r>
      <w:r w:rsidRPr="00CB2837">
        <w:tab/>
        <w:t>Corporate Seal (where appropriate)</w:t>
      </w:r>
    </w:p>
    <w:p w:rsidR="00455149" w:rsidRPr="00CB2837" w:rsidRDefault="00455149">
      <w:pPr>
        <w:tabs>
          <w:tab w:val="left" w:pos="4320"/>
        </w:tabs>
        <w:rPr>
          <w:i/>
          <w:iCs/>
        </w:rPr>
      </w:pPr>
      <w:r w:rsidRPr="00CB2837">
        <w:t>_______________________________</w:t>
      </w:r>
      <w:r w:rsidRPr="00CB2837">
        <w:tab/>
        <w:t>___________________________________</w:t>
      </w:r>
      <w:proofErr w:type="gramStart"/>
      <w:r w:rsidRPr="00CB2837">
        <w:t>_</w:t>
      </w:r>
      <w:proofErr w:type="gramEnd"/>
      <w:r w:rsidRPr="00CB2837">
        <w:br/>
      </w:r>
      <w:r w:rsidRPr="00CB2837">
        <w:rPr>
          <w:i/>
        </w:rPr>
        <w:t>(Signature)</w:t>
      </w:r>
      <w:r w:rsidRPr="00CB2837">
        <w:rPr>
          <w:i/>
        </w:rPr>
        <w:tab/>
        <w:t>(Signature)</w:t>
      </w:r>
      <w:r w:rsidRPr="00CB2837">
        <w:rPr>
          <w:i/>
        </w:rPr>
        <w:br/>
        <w:t>(Printed name and title)</w:t>
      </w:r>
      <w:r w:rsidRPr="00CB2837">
        <w:rPr>
          <w:i/>
        </w:rPr>
        <w:tab/>
        <w:t>(Printed name and title)</w:t>
      </w:r>
    </w:p>
    <w:p w:rsidR="00455149" w:rsidRPr="00CB2837" w:rsidRDefault="00455149">
      <w:pPr>
        <w:pStyle w:val="SectionVHeader"/>
      </w:pPr>
      <w:r w:rsidRPr="00CB2837">
        <w:br w:type="page"/>
      </w:r>
      <w:bookmarkStart w:id="369" w:name="_Toc347230628"/>
      <w:bookmarkStart w:id="370" w:name="_Toc75874134"/>
      <w:r w:rsidR="00D47335" w:rsidRPr="00CB2837">
        <w:lastRenderedPageBreak/>
        <w:t xml:space="preserve">Form of </w:t>
      </w:r>
      <w:r w:rsidRPr="00CB2837">
        <w:t>Bid-Securing Declaration</w:t>
      </w:r>
      <w:bookmarkEnd w:id="369"/>
      <w:bookmarkEnd w:id="370"/>
      <w:r w:rsidRPr="00CB2837">
        <w:t xml:space="preserve"> </w:t>
      </w:r>
    </w:p>
    <w:p w:rsidR="00455149" w:rsidRPr="00CB2837" w:rsidRDefault="00455149">
      <w:pPr>
        <w:rPr>
          <w:i/>
          <w:iCs/>
        </w:rPr>
      </w:pPr>
      <w:r w:rsidRPr="00CB2837">
        <w:rPr>
          <w:i/>
          <w:iCs/>
        </w:rPr>
        <w:t xml:space="preserve">[The Bidder shall fill in this Form in accordance with the instructions </w:t>
      </w:r>
      <w:r w:rsidR="003E115F" w:rsidRPr="00CB2837">
        <w:rPr>
          <w:i/>
          <w:iCs/>
        </w:rPr>
        <w:t>indicated</w:t>
      </w:r>
      <w:r w:rsidRPr="00CB2837">
        <w:rPr>
          <w:i/>
          <w:iCs/>
        </w:rPr>
        <w:t>.]</w:t>
      </w:r>
    </w:p>
    <w:p w:rsidR="00455149" w:rsidRPr="00CB2837" w:rsidRDefault="00455149">
      <w:pPr>
        <w:tabs>
          <w:tab w:val="left" w:pos="4968"/>
          <w:tab w:val="left" w:pos="9558"/>
        </w:tabs>
      </w:pPr>
    </w:p>
    <w:p w:rsidR="00455149" w:rsidRPr="00CB2837" w:rsidRDefault="00455149">
      <w:pPr>
        <w:tabs>
          <w:tab w:val="right" w:pos="9360"/>
        </w:tabs>
        <w:ind w:left="720" w:hanging="720"/>
        <w:jc w:val="right"/>
      </w:pPr>
      <w:r w:rsidRPr="00CB2837">
        <w:t xml:space="preserve">Date: </w:t>
      </w:r>
      <w:r w:rsidRPr="00CB2837">
        <w:rPr>
          <w:i/>
        </w:rPr>
        <w:t>[date (as day, month and year)]</w:t>
      </w:r>
    </w:p>
    <w:p w:rsidR="00455149" w:rsidRPr="00CB2837" w:rsidRDefault="00455149">
      <w:pPr>
        <w:tabs>
          <w:tab w:val="right" w:pos="9360"/>
        </w:tabs>
        <w:ind w:left="720" w:hanging="720"/>
        <w:jc w:val="right"/>
        <w:rPr>
          <w:i/>
        </w:rPr>
      </w:pPr>
      <w:r w:rsidRPr="00CB2837">
        <w:t xml:space="preserve">Bid No.: </w:t>
      </w:r>
      <w:r w:rsidRPr="00CB2837">
        <w:rPr>
          <w:i/>
        </w:rPr>
        <w:t xml:space="preserve">[number of </w:t>
      </w:r>
      <w:r w:rsidR="00E565CC" w:rsidRPr="00CB2837">
        <w:rPr>
          <w:i/>
        </w:rPr>
        <w:t xml:space="preserve">RFB </w:t>
      </w:r>
      <w:r w:rsidRPr="00CB2837">
        <w:rPr>
          <w:i/>
        </w:rPr>
        <w:t>process]</w:t>
      </w:r>
    </w:p>
    <w:p w:rsidR="007E2923" w:rsidRPr="00CB2837" w:rsidRDefault="007E2923">
      <w:pPr>
        <w:tabs>
          <w:tab w:val="right" w:pos="9360"/>
        </w:tabs>
        <w:ind w:left="720" w:hanging="720"/>
        <w:jc w:val="right"/>
      </w:pPr>
      <w:r w:rsidRPr="00CB2837">
        <w:t xml:space="preserve">Alternative No.: </w:t>
      </w:r>
      <w:r w:rsidRPr="00CB2837">
        <w:rPr>
          <w:i/>
          <w:iCs/>
        </w:rPr>
        <w:t>[insert identification No if this is a Bid for an alternative]</w:t>
      </w:r>
    </w:p>
    <w:p w:rsidR="00455149" w:rsidRPr="00CB2837" w:rsidRDefault="00455149">
      <w:pPr>
        <w:tabs>
          <w:tab w:val="right" w:pos="9360"/>
        </w:tabs>
        <w:ind w:left="720" w:hanging="720"/>
        <w:jc w:val="right"/>
        <w:rPr>
          <w:sz w:val="28"/>
        </w:rPr>
      </w:pPr>
    </w:p>
    <w:p w:rsidR="00455149" w:rsidRPr="00CB2837" w:rsidRDefault="00455149"/>
    <w:p w:rsidR="00455149" w:rsidRPr="00CB2837" w:rsidRDefault="00455149">
      <w:pPr>
        <w:spacing w:after="200"/>
        <w:rPr>
          <w:b/>
        </w:rPr>
      </w:pPr>
      <w:r w:rsidRPr="00CB2837">
        <w:t xml:space="preserve">To: </w:t>
      </w:r>
      <w:r w:rsidRPr="00CB2837">
        <w:rPr>
          <w:i/>
        </w:rPr>
        <w:t>[complete name of Purchaser]</w:t>
      </w:r>
    </w:p>
    <w:p w:rsidR="00455149" w:rsidRPr="00CB2837" w:rsidRDefault="00455149">
      <w:pPr>
        <w:spacing w:after="200"/>
      </w:pPr>
      <w:r w:rsidRPr="00CB2837">
        <w:t>We, th</w:t>
      </w:r>
      <w:r w:rsidR="00D643EF" w:rsidRPr="00CB2837">
        <w:t xml:space="preserve">e undersigned, declare that: </w:t>
      </w:r>
    </w:p>
    <w:p w:rsidR="00455149" w:rsidRPr="00CB2837" w:rsidRDefault="00455149">
      <w:pPr>
        <w:pStyle w:val="NormalWeb"/>
        <w:spacing w:before="0" w:beforeAutospacing="0" w:after="200" w:afterAutospacing="0"/>
        <w:jc w:val="both"/>
        <w:rPr>
          <w:rFonts w:ascii="Times New Roman" w:hAnsi="Times New Roman" w:cs="Times New Roman"/>
          <w:szCs w:val="20"/>
        </w:rPr>
      </w:pPr>
      <w:r w:rsidRPr="00CB2837">
        <w:rPr>
          <w:rFonts w:ascii="Times New Roman" w:hAnsi="Times New Roman" w:cs="Times New Roman"/>
          <w:szCs w:val="20"/>
        </w:rPr>
        <w:t xml:space="preserve">We understand that, according to your conditions, </w:t>
      </w:r>
      <w:r w:rsidR="000E14F1" w:rsidRPr="00CB2837">
        <w:rPr>
          <w:rFonts w:ascii="Times New Roman" w:hAnsi="Times New Roman" w:cs="Times New Roman"/>
          <w:szCs w:val="20"/>
        </w:rPr>
        <w:t>Bid</w:t>
      </w:r>
      <w:r w:rsidRPr="00CB2837">
        <w:rPr>
          <w:rFonts w:ascii="Times New Roman" w:hAnsi="Times New Roman" w:cs="Times New Roman"/>
          <w:szCs w:val="20"/>
        </w:rPr>
        <w:t>s must be supported by a Bid-Securing Declaration.</w:t>
      </w:r>
    </w:p>
    <w:p w:rsidR="00455149" w:rsidRPr="00CB2837" w:rsidRDefault="00455149">
      <w:pPr>
        <w:pStyle w:val="NormalWeb"/>
        <w:spacing w:before="0" w:beforeAutospacing="0" w:after="200" w:afterAutospacing="0"/>
        <w:jc w:val="both"/>
        <w:rPr>
          <w:rFonts w:ascii="Times New Roman" w:hAnsi="Times New Roman" w:cs="Times New Roman"/>
          <w:szCs w:val="20"/>
        </w:rPr>
      </w:pPr>
      <w:r w:rsidRPr="00CB2837">
        <w:rPr>
          <w:rFonts w:ascii="Times New Roman" w:hAnsi="Times New Roman" w:cs="Times New Roman"/>
          <w:szCs w:val="20"/>
        </w:rPr>
        <w:t xml:space="preserve">We accept that </w:t>
      </w:r>
      <w:r w:rsidRPr="00CB2837">
        <w:rPr>
          <w:rFonts w:ascii="Times New Roman" w:hAnsi="Times New Roman" w:cs="Times New Roman"/>
        </w:rPr>
        <w:t xml:space="preserve">we will automatically be suspended from being eligible for </w:t>
      </w:r>
      <w:r w:rsidR="00E21E5C" w:rsidRPr="00CB2837">
        <w:rPr>
          <w:rFonts w:ascii="Times New Roman" w:hAnsi="Times New Roman"/>
          <w:iCs/>
        </w:rPr>
        <w:t>bidding or submitting proposals</w:t>
      </w:r>
      <w:r w:rsidRPr="00CB2837">
        <w:rPr>
          <w:rFonts w:ascii="Times New Roman" w:hAnsi="Times New Roman" w:cs="Times New Roman"/>
        </w:rPr>
        <w:t xml:space="preserve"> in any contract with the Purchaser for the period of time </w:t>
      </w:r>
      <w:r w:rsidR="006903CE" w:rsidRPr="00CB2837">
        <w:rPr>
          <w:rFonts w:ascii="Times New Roman" w:hAnsi="Times New Roman" w:cs="Times New Roman"/>
          <w:iCs/>
        </w:rPr>
        <w:t>specified in Section II – Bid Data Sheet,</w:t>
      </w:r>
      <w:r w:rsidRPr="00CB2837">
        <w:rPr>
          <w:rFonts w:ascii="Times New Roman" w:hAnsi="Times New Roman" w:cs="Times New Roman"/>
          <w:szCs w:val="20"/>
        </w:rPr>
        <w:t xml:space="preserve"> if we are in breach of our obligation(s) under the </w:t>
      </w:r>
      <w:r w:rsidR="000E14F1" w:rsidRPr="00CB2837">
        <w:rPr>
          <w:rFonts w:ascii="Times New Roman" w:hAnsi="Times New Roman" w:cs="Times New Roman"/>
          <w:szCs w:val="20"/>
        </w:rPr>
        <w:t>Bid</w:t>
      </w:r>
      <w:r w:rsidRPr="00CB2837">
        <w:rPr>
          <w:rFonts w:ascii="Times New Roman" w:hAnsi="Times New Roman" w:cs="Times New Roman"/>
          <w:szCs w:val="20"/>
        </w:rPr>
        <w:t xml:space="preserve"> conditions, because </w:t>
      </w:r>
      <w:proofErr w:type="gramStart"/>
      <w:r w:rsidRPr="00CB2837">
        <w:rPr>
          <w:rFonts w:ascii="Times New Roman" w:hAnsi="Times New Roman" w:cs="Times New Roman"/>
          <w:szCs w:val="20"/>
        </w:rPr>
        <w:t>we</w:t>
      </w:r>
      <w:proofErr w:type="gramEnd"/>
      <w:r w:rsidRPr="00CB2837">
        <w:rPr>
          <w:rFonts w:ascii="Times New Roman" w:hAnsi="Times New Roman" w:cs="Times New Roman"/>
          <w:szCs w:val="20"/>
        </w:rPr>
        <w:t>:</w:t>
      </w:r>
    </w:p>
    <w:p w:rsidR="00455149" w:rsidRPr="00CB2837" w:rsidRDefault="00455149">
      <w:pPr>
        <w:pStyle w:val="NormalWeb"/>
        <w:spacing w:before="0" w:beforeAutospacing="0" w:after="200" w:afterAutospacing="0"/>
        <w:ind w:left="720" w:hanging="720"/>
        <w:jc w:val="both"/>
        <w:rPr>
          <w:rFonts w:ascii="Times New Roman" w:hAnsi="Times New Roman" w:cs="Times New Roman"/>
          <w:szCs w:val="20"/>
        </w:rPr>
      </w:pPr>
      <w:r w:rsidRPr="00CB2837">
        <w:rPr>
          <w:rFonts w:ascii="Times New Roman" w:hAnsi="Times New Roman" w:cs="Times New Roman"/>
          <w:szCs w:val="20"/>
        </w:rPr>
        <w:t xml:space="preserve">(a) </w:t>
      </w:r>
      <w:r w:rsidRPr="00CB2837">
        <w:rPr>
          <w:rFonts w:ascii="Times New Roman" w:hAnsi="Times New Roman" w:cs="Times New Roman"/>
          <w:szCs w:val="20"/>
        </w:rPr>
        <w:tab/>
      </w:r>
      <w:r w:rsidR="00E107C2" w:rsidRPr="00CB2837">
        <w:rPr>
          <w:rFonts w:ascii="Times New Roman" w:hAnsi="Times New Roman" w:cs="Times New Roman"/>
          <w:szCs w:val="20"/>
        </w:rPr>
        <w:t xml:space="preserve">have withdrawn our </w:t>
      </w:r>
      <w:bookmarkStart w:id="371" w:name="_Hlk27228351"/>
      <w:r w:rsidR="00E107C2" w:rsidRPr="00CB2837">
        <w:rPr>
          <w:rFonts w:ascii="Times New Roman" w:hAnsi="Times New Roman" w:cs="Times New Roman"/>
          <w:szCs w:val="20"/>
        </w:rPr>
        <w:t xml:space="preserve">Bid </w:t>
      </w:r>
      <w:r w:rsidR="00E107C2" w:rsidRPr="00CB2837">
        <w:rPr>
          <w:rFonts w:ascii="Times New Roman" w:hAnsi="Times New Roman" w:cs="Times New Roman"/>
          <w:iCs/>
          <w:szCs w:val="20"/>
        </w:rPr>
        <w:t>prior to the expiry date</w:t>
      </w:r>
      <w:r w:rsidR="00E107C2" w:rsidRPr="00CB2837">
        <w:rPr>
          <w:rFonts w:ascii="Times New Roman" w:hAnsi="Times New Roman" w:cs="Times New Roman"/>
          <w:szCs w:val="20"/>
        </w:rPr>
        <w:t xml:space="preserve"> of the Bid validity specified in the Letter of Bid </w:t>
      </w:r>
      <w:r w:rsidR="00E107C2" w:rsidRPr="00CB2837">
        <w:rPr>
          <w:rFonts w:ascii="Times New Roman" w:hAnsi="Times New Roman" w:cs="Times New Roman"/>
          <w:iCs/>
          <w:szCs w:val="20"/>
        </w:rPr>
        <w:t>or any extended date provided by us</w:t>
      </w:r>
      <w:bookmarkEnd w:id="371"/>
      <w:r w:rsidRPr="00CB2837">
        <w:rPr>
          <w:rFonts w:ascii="Times New Roman" w:hAnsi="Times New Roman" w:cs="Times New Roman"/>
          <w:szCs w:val="20"/>
        </w:rPr>
        <w:t>; or</w:t>
      </w:r>
    </w:p>
    <w:p w:rsidR="00455149" w:rsidRPr="00CB2837" w:rsidRDefault="00455149">
      <w:pPr>
        <w:pStyle w:val="NormalWeb"/>
        <w:spacing w:before="0" w:beforeAutospacing="0" w:after="200" w:afterAutospacing="0"/>
        <w:ind w:left="720" w:hanging="720"/>
        <w:jc w:val="both"/>
        <w:rPr>
          <w:rFonts w:ascii="Times New Roman" w:hAnsi="Times New Roman" w:cs="Times New Roman"/>
          <w:szCs w:val="20"/>
        </w:rPr>
      </w:pPr>
      <w:r w:rsidRPr="00CB2837">
        <w:rPr>
          <w:rFonts w:ascii="Times New Roman" w:hAnsi="Times New Roman" w:cs="Times New Roman"/>
          <w:szCs w:val="20"/>
        </w:rPr>
        <w:t xml:space="preserve">(b) </w:t>
      </w:r>
      <w:r w:rsidRPr="00CB2837">
        <w:rPr>
          <w:rFonts w:ascii="Times New Roman" w:hAnsi="Times New Roman" w:cs="Times New Roman"/>
          <w:szCs w:val="20"/>
        </w:rPr>
        <w:tab/>
      </w:r>
      <w:r w:rsidR="00E107C2" w:rsidRPr="00CB2837">
        <w:rPr>
          <w:rFonts w:ascii="Times New Roman" w:hAnsi="Times New Roman" w:cs="Times New Roman"/>
          <w:szCs w:val="20"/>
        </w:rPr>
        <w:t xml:space="preserve">having been notified of the acceptance of our Bid by the Purchaser </w:t>
      </w:r>
      <w:r w:rsidR="00E107C2" w:rsidRPr="00CB2837">
        <w:rPr>
          <w:rFonts w:ascii="Times New Roman" w:hAnsi="Times New Roman" w:cs="Times New Roman"/>
          <w:iCs/>
          <w:szCs w:val="20"/>
        </w:rPr>
        <w:t xml:space="preserve">prior to the expiry date of the Bid validity </w:t>
      </w:r>
      <w:r w:rsidR="00E107C2" w:rsidRPr="00CB2837">
        <w:rPr>
          <w:rFonts w:ascii="Times New Roman" w:hAnsi="Times New Roman" w:cs="Times New Roman"/>
          <w:iCs/>
        </w:rPr>
        <w:t>in the Letter of Bid or any extended date provided by us</w:t>
      </w:r>
      <w:r w:rsidR="00E107C2" w:rsidRPr="00CB2837">
        <w:rPr>
          <w:rFonts w:ascii="Times New Roman" w:hAnsi="Times New Roman" w:cs="Times New Roman"/>
          <w:szCs w:val="20"/>
        </w:rPr>
        <w:t>, (</w:t>
      </w:r>
      <w:proofErr w:type="spellStart"/>
      <w:r w:rsidR="00E107C2" w:rsidRPr="00CB2837">
        <w:rPr>
          <w:rFonts w:ascii="Times New Roman" w:hAnsi="Times New Roman" w:cs="Times New Roman"/>
          <w:szCs w:val="20"/>
        </w:rPr>
        <w:t>i</w:t>
      </w:r>
      <w:proofErr w:type="spellEnd"/>
      <w:r w:rsidR="00E107C2" w:rsidRPr="00CB2837">
        <w:rPr>
          <w:rFonts w:ascii="Times New Roman" w:hAnsi="Times New Roman" w:cs="Times New Roman"/>
          <w:szCs w:val="20"/>
        </w:rPr>
        <w:t>) fail or refuse to sign the Contract; or (ii) fail or refuse to furnish the Performance Security, if required, in accordance with the ITB</w:t>
      </w:r>
      <w:r w:rsidRPr="00CB2837">
        <w:rPr>
          <w:rFonts w:ascii="Times New Roman" w:hAnsi="Times New Roman" w:cs="Times New Roman"/>
          <w:szCs w:val="20"/>
        </w:rPr>
        <w:t>.</w:t>
      </w:r>
    </w:p>
    <w:p w:rsidR="00455149" w:rsidRPr="00CB2837" w:rsidRDefault="00455149">
      <w:pPr>
        <w:pStyle w:val="NormalWeb"/>
        <w:spacing w:before="0" w:beforeAutospacing="0" w:after="200" w:afterAutospacing="0"/>
        <w:jc w:val="both"/>
        <w:rPr>
          <w:rFonts w:ascii="Times New Roman" w:hAnsi="Times New Roman" w:cs="Times New Roman"/>
          <w:szCs w:val="20"/>
        </w:rPr>
      </w:pPr>
      <w:r w:rsidRPr="00CB2837">
        <w:rPr>
          <w:rFonts w:ascii="Times New Roman" w:hAnsi="Times New Roman" w:cs="Times New Roman"/>
          <w:szCs w:val="20"/>
        </w:rPr>
        <w:t>We understand this Bid Securing Declaration shall expire if we are not the successful Bidder, upon the earlier of (</w:t>
      </w:r>
      <w:proofErr w:type="spellStart"/>
      <w:r w:rsidRPr="00CB2837">
        <w:rPr>
          <w:rFonts w:ascii="Times New Roman" w:hAnsi="Times New Roman" w:cs="Times New Roman"/>
          <w:szCs w:val="20"/>
        </w:rPr>
        <w:t>i</w:t>
      </w:r>
      <w:proofErr w:type="spellEnd"/>
      <w:r w:rsidRPr="00CB2837">
        <w:rPr>
          <w:rFonts w:ascii="Times New Roman" w:hAnsi="Times New Roman" w:cs="Times New Roman"/>
          <w:szCs w:val="20"/>
        </w:rPr>
        <w:t xml:space="preserve">) our receipt of your notification to us of the name of the successful Bidder; or (ii) </w:t>
      </w:r>
      <w:r w:rsidR="00E107C2" w:rsidRPr="00CB2837">
        <w:rPr>
          <w:rFonts w:ascii="Times New Roman" w:hAnsi="Times New Roman" w:cs="Times New Roman"/>
          <w:szCs w:val="20"/>
        </w:rPr>
        <w:t>twenty-eight days after the expiry date of the Bid validity</w:t>
      </w:r>
      <w:r w:rsidRPr="00CB2837">
        <w:rPr>
          <w:rFonts w:ascii="Times New Roman" w:hAnsi="Times New Roman" w:cs="Times New Roman"/>
          <w:szCs w:val="20"/>
        </w:rPr>
        <w:t>.</w:t>
      </w:r>
    </w:p>
    <w:p w:rsidR="00D47335" w:rsidRPr="00CB2837" w:rsidRDefault="00D47335" w:rsidP="00D47335">
      <w:pPr>
        <w:tabs>
          <w:tab w:val="left" w:pos="6120"/>
        </w:tabs>
        <w:spacing w:after="200"/>
        <w:rPr>
          <w:iCs/>
        </w:rPr>
      </w:pPr>
      <w:r w:rsidRPr="00CB2837">
        <w:rPr>
          <w:iCs/>
        </w:rPr>
        <w:t>Name of the Bidder</w:t>
      </w:r>
      <w:r w:rsidRPr="00CB2837">
        <w:rPr>
          <w:b/>
          <w:bCs/>
          <w:iCs/>
        </w:rPr>
        <w:t>*</w:t>
      </w:r>
      <w:r w:rsidRPr="00CB2837">
        <w:rPr>
          <w:iCs/>
          <w:u w:val="single"/>
        </w:rPr>
        <w:tab/>
      </w:r>
    </w:p>
    <w:p w:rsidR="00D47335" w:rsidRPr="00CB2837" w:rsidRDefault="00D47335" w:rsidP="00A17CCF">
      <w:pPr>
        <w:tabs>
          <w:tab w:val="right" w:pos="9000"/>
        </w:tabs>
        <w:spacing w:after="200"/>
        <w:rPr>
          <w:iCs/>
          <w:u w:val="single"/>
        </w:rPr>
      </w:pPr>
      <w:r w:rsidRPr="00CB2837">
        <w:rPr>
          <w:iCs/>
        </w:rPr>
        <w:t>Name of the person duly authorized to sign the Bid on behalf of the Bidder</w:t>
      </w:r>
      <w:r w:rsidRPr="00CB2837">
        <w:rPr>
          <w:b/>
          <w:bCs/>
          <w:iCs/>
        </w:rPr>
        <w:t>**</w:t>
      </w:r>
      <w:r w:rsidRPr="00CB2837">
        <w:rPr>
          <w:iCs/>
          <w:u w:val="single"/>
        </w:rPr>
        <w:tab/>
      </w:r>
      <w:r w:rsidRPr="00CB2837">
        <w:rPr>
          <w:iCs/>
        </w:rPr>
        <w:t>_______</w:t>
      </w:r>
    </w:p>
    <w:p w:rsidR="00D47335" w:rsidRPr="00CB2837" w:rsidRDefault="00D47335" w:rsidP="00A17CCF">
      <w:pPr>
        <w:tabs>
          <w:tab w:val="right" w:pos="9000"/>
        </w:tabs>
        <w:spacing w:after="200"/>
        <w:rPr>
          <w:iCs/>
        </w:rPr>
      </w:pPr>
      <w:r w:rsidRPr="00CB2837">
        <w:rPr>
          <w:iCs/>
        </w:rPr>
        <w:t>Title of the person signing the Bid</w:t>
      </w:r>
      <w:r w:rsidRPr="00CB2837">
        <w:rPr>
          <w:iCs/>
          <w:u w:val="single"/>
        </w:rPr>
        <w:tab/>
      </w:r>
      <w:r w:rsidRPr="00CB2837">
        <w:rPr>
          <w:iCs/>
        </w:rPr>
        <w:t>______________________</w:t>
      </w:r>
    </w:p>
    <w:p w:rsidR="00D47335" w:rsidRPr="00CB2837" w:rsidRDefault="00D47335" w:rsidP="00A17CCF">
      <w:pPr>
        <w:tabs>
          <w:tab w:val="right" w:pos="9000"/>
        </w:tabs>
        <w:spacing w:after="200"/>
        <w:rPr>
          <w:iCs/>
        </w:rPr>
      </w:pPr>
      <w:r w:rsidRPr="00CB2837">
        <w:rPr>
          <w:iCs/>
        </w:rPr>
        <w:t>Signature of the person named above</w:t>
      </w:r>
      <w:r w:rsidRPr="00CB2837">
        <w:rPr>
          <w:iCs/>
          <w:u w:val="single"/>
        </w:rPr>
        <w:tab/>
      </w:r>
      <w:r w:rsidRPr="00CB2837">
        <w:rPr>
          <w:iCs/>
        </w:rPr>
        <w:t>______________________</w:t>
      </w:r>
    </w:p>
    <w:p w:rsidR="00D47335" w:rsidRPr="00CB2837" w:rsidRDefault="00D47335" w:rsidP="00D47335">
      <w:pPr>
        <w:tabs>
          <w:tab w:val="left" w:pos="6120"/>
        </w:tabs>
        <w:spacing w:after="200"/>
        <w:rPr>
          <w:iCs/>
        </w:rPr>
      </w:pPr>
      <w:r w:rsidRPr="00CB2837">
        <w:rPr>
          <w:iCs/>
        </w:rPr>
        <w:t>Date signed ________________________________ day of ___________________, _____</w:t>
      </w:r>
    </w:p>
    <w:p w:rsidR="00D47335" w:rsidRPr="00CB2837" w:rsidRDefault="00D47335" w:rsidP="00D47335">
      <w:pPr>
        <w:tabs>
          <w:tab w:val="left" w:pos="6120"/>
        </w:tabs>
        <w:spacing w:after="200"/>
        <w:rPr>
          <w:iCs/>
          <w:sz w:val="20"/>
        </w:rPr>
      </w:pPr>
      <w:r w:rsidRPr="00CB2837">
        <w:rPr>
          <w:b/>
          <w:bCs/>
          <w:iCs/>
          <w:sz w:val="20"/>
        </w:rPr>
        <w:t>*</w:t>
      </w:r>
      <w:r w:rsidRPr="00CB2837">
        <w:rPr>
          <w:iCs/>
          <w:sz w:val="20"/>
        </w:rPr>
        <w:t>: In the case of the Bid submitted by joint venture specify the name of the Joint Venture as Bidder</w:t>
      </w:r>
    </w:p>
    <w:p w:rsidR="00D47335" w:rsidRPr="00CB2837" w:rsidRDefault="00D47335" w:rsidP="00D47335">
      <w:pPr>
        <w:tabs>
          <w:tab w:val="right" w:pos="9000"/>
        </w:tabs>
        <w:suppressAutoHyphens/>
        <w:rPr>
          <w:bCs/>
          <w:iCs/>
          <w:sz w:val="20"/>
        </w:rPr>
      </w:pPr>
      <w:r w:rsidRPr="00CB2837">
        <w:rPr>
          <w:bCs/>
          <w:iCs/>
          <w:sz w:val="20"/>
        </w:rPr>
        <w:t>**: Person signing the Bid shall have the power of attorney given by the Bidder attached to the Bid</w:t>
      </w:r>
    </w:p>
    <w:p w:rsidR="00D47335" w:rsidRPr="00CB2837" w:rsidRDefault="00D47335" w:rsidP="00D47335">
      <w:pPr>
        <w:tabs>
          <w:tab w:val="right" w:pos="9000"/>
        </w:tabs>
        <w:suppressAutoHyphens/>
        <w:rPr>
          <w:bCs/>
          <w:iCs/>
          <w:sz w:val="20"/>
        </w:rPr>
      </w:pPr>
    </w:p>
    <w:p w:rsidR="00FD6404" w:rsidRPr="00CB2837" w:rsidRDefault="00D47335">
      <w:pPr>
        <w:tabs>
          <w:tab w:val="right" w:pos="9000"/>
        </w:tabs>
        <w:suppressAutoHyphens/>
        <w:rPr>
          <w:rFonts w:ascii="Arial" w:hAnsi="Arial"/>
          <w:i/>
          <w:iCs/>
          <w:spacing w:val="-2"/>
          <w:sz w:val="20"/>
        </w:rPr>
      </w:pPr>
      <w:r w:rsidRPr="00CB2837" w:rsidDel="00ED0C65">
        <w:rPr>
          <w:iCs/>
        </w:rPr>
        <w:t xml:space="preserve"> </w:t>
      </w:r>
      <w:r w:rsidRPr="00CB2837">
        <w:rPr>
          <w:i/>
          <w:iCs/>
          <w:sz w:val="20"/>
        </w:rPr>
        <w:t xml:space="preserve">[Note: In case of a Joint Venture, the Bid-Securing Declaration must be in the name of all members to the Joint Venture that submits the </w:t>
      </w:r>
      <w:r w:rsidR="000E14F1" w:rsidRPr="00CB2837">
        <w:rPr>
          <w:i/>
          <w:iCs/>
          <w:sz w:val="20"/>
        </w:rPr>
        <w:t>Bid</w:t>
      </w:r>
      <w:r w:rsidRPr="00CB2837">
        <w:rPr>
          <w:i/>
          <w:iCs/>
          <w:sz w:val="20"/>
        </w:rPr>
        <w:t>.]</w:t>
      </w:r>
    </w:p>
    <w:p w:rsidR="00455149" w:rsidRPr="00CB2837" w:rsidRDefault="00455149">
      <w:pPr>
        <w:pStyle w:val="SectionVHeader"/>
      </w:pPr>
      <w:r w:rsidRPr="00CB2837">
        <w:br w:type="page"/>
      </w:r>
      <w:bookmarkStart w:id="372" w:name="_Toc75874135"/>
      <w:r w:rsidRPr="00CB2837">
        <w:lastRenderedPageBreak/>
        <w:t xml:space="preserve">Manufacturer’s </w:t>
      </w:r>
      <w:bookmarkEnd w:id="367"/>
      <w:r w:rsidRPr="00CB2837">
        <w:t>Authorization</w:t>
      </w:r>
      <w:bookmarkEnd w:id="372"/>
      <w:r w:rsidRPr="00CB2837">
        <w:t xml:space="preserve"> </w:t>
      </w:r>
    </w:p>
    <w:p w:rsidR="00455149" w:rsidRPr="00CB2837" w:rsidRDefault="00455149"/>
    <w:p w:rsidR="00455149" w:rsidRPr="00CB2837" w:rsidRDefault="00455149">
      <w:pPr>
        <w:jc w:val="both"/>
        <w:rPr>
          <w:i/>
          <w:iCs/>
        </w:rPr>
      </w:pPr>
      <w:r w:rsidRPr="00CB2837">
        <w:rPr>
          <w:i/>
          <w:iCs/>
        </w:rPr>
        <w:t>[The Bidder shall require the Manufacturer to fill in this Form in accordance with the instructions indicated. This</w:t>
      </w:r>
      <w:r w:rsidRPr="00CB2837">
        <w:rPr>
          <w:sz w:val="22"/>
        </w:rPr>
        <w:t xml:space="preserve"> </w:t>
      </w:r>
      <w:r w:rsidRPr="00CB2837">
        <w:rPr>
          <w:i/>
          <w:iCs/>
        </w:rPr>
        <w:t>letter of authorization should be on the letterhead of the Manufacturer and should be signed by a person with the proper authority to sign documents that are binding on the Manufacturer.</w:t>
      </w:r>
      <w:r w:rsidR="00B95321" w:rsidRPr="00CB2837">
        <w:rPr>
          <w:i/>
          <w:iCs/>
        </w:rPr>
        <w:t xml:space="preserve"> </w:t>
      </w:r>
      <w:r w:rsidRPr="00CB2837">
        <w:rPr>
          <w:i/>
          <w:iCs/>
        </w:rPr>
        <w:t xml:space="preserve">The Bidder shall include it in its </w:t>
      </w:r>
      <w:r w:rsidR="000E14F1" w:rsidRPr="00CB2837">
        <w:rPr>
          <w:i/>
          <w:iCs/>
        </w:rPr>
        <w:t>Bid</w:t>
      </w:r>
      <w:r w:rsidRPr="00CB2837">
        <w:rPr>
          <w:i/>
          <w:iCs/>
        </w:rPr>
        <w:t xml:space="preserve">, if so indicated in the </w:t>
      </w:r>
      <w:r w:rsidRPr="00CB2837">
        <w:rPr>
          <w:b/>
          <w:i/>
          <w:iCs/>
        </w:rPr>
        <w:t>BDS.</w:t>
      </w:r>
      <w:r w:rsidRPr="00CB2837">
        <w:rPr>
          <w:i/>
          <w:iCs/>
        </w:rPr>
        <w:t>]</w:t>
      </w:r>
    </w:p>
    <w:p w:rsidR="00455149" w:rsidRPr="00CB2837" w:rsidRDefault="00455149">
      <w:pPr>
        <w:rPr>
          <w:sz w:val="36"/>
        </w:rPr>
      </w:pPr>
    </w:p>
    <w:p w:rsidR="00455149" w:rsidRPr="00CB2837" w:rsidRDefault="00455149">
      <w:pPr>
        <w:ind w:left="720" w:hanging="720"/>
        <w:jc w:val="right"/>
      </w:pPr>
      <w:r w:rsidRPr="00CB2837">
        <w:t xml:space="preserve">Date: </w:t>
      </w:r>
      <w:r w:rsidRPr="00CB2837">
        <w:rPr>
          <w:i/>
        </w:rPr>
        <w:t>[insert date (</w:t>
      </w:r>
      <w:r w:rsidR="00BA37AB" w:rsidRPr="00CB2837">
        <w:rPr>
          <w:i/>
        </w:rPr>
        <w:t>as day, month and year) of Bid s</w:t>
      </w:r>
      <w:r w:rsidRPr="00CB2837">
        <w:rPr>
          <w:i/>
        </w:rPr>
        <w:t>ubmission]</w:t>
      </w:r>
    </w:p>
    <w:p w:rsidR="00455149" w:rsidRPr="00CB2837" w:rsidRDefault="002D3A80">
      <w:pPr>
        <w:ind w:left="720" w:hanging="720"/>
        <w:jc w:val="right"/>
        <w:rPr>
          <w:i/>
        </w:rPr>
      </w:pPr>
      <w:r w:rsidRPr="00CB2837">
        <w:t>RFB</w:t>
      </w:r>
      <w:r w:rsidR="00455149" w:rsidRPr="00CB2837">
        <w:t xml:space="preserve"> No.: </w:t>
      </w:r>
      <w:r w:rsidR="00455149" w:rsidRPr="00CB2837">
        <w:rPr>
          <w:i/>
        </w:rPr>
        <w:t xml:space="preserve">[insert number of </w:t>
      </w:r>
      <w:r w:rsidR="00E565CC" w:rsidRPr="00CB2837">
        <w:rPr>
          <w:i/>
        </w:rPr>
        <w:t xml:space="preserve">RFB </w:t>
      </w:r>
      <w:r w:rsidR="00455149" w:rsidRPr="00CB2837">
        <w:rPr>
          <w:i/>
        </w:rPr>
        <w:t>process]</w:t>
      </w:r>
    </w:p>
    <w:p w:rsidR="000C77B8" w:rsidRPr="00CB2837" w:rsidRDefault="000C77B8">
      <w:pPr>
        <w:ind w:left="720" w:hanging="720"/>
        <w:jc w:val="right"/>
      </w:pPr>
      <w:r w:rsidRPr="00CB2837">
        <w:t xml:space="preserve">Alternative No.: </w:t>
      </w:r>
      <w:r w:rsidRPr="00CB2837">
        <w:rPr>
          <w:i/>
          <w:iCs/>
        </w:rPr>
        <w:t>[insert identification No if this is a Bid for an alternative]</w:t>
      </w:r>
    </w:p>
    <w:p w:rsidR="00455149" w:rsidRPr="00CB2837" w:rsidRDefault="00455149">
      <w:pPr>
        <w:ind w:left="720" w:hanging="720"/>
        <w:jc w:val="right"/>
        <w:rPr>
          <w:i/>
        </w:rPr>
      </w:pPr>
    </w:p>
    <w:p w:rsidR="00455149" w:rsidRPr="00CB2837" w:rsidRDefault="00455149">
      <w:pPr>
        <w:pStyle w:val="Sub-ClauseText"/>
        <w:spacing w:before="0" w:after="0"/>
        <w:rPr>
          <w:spacing w:val="0"/>
        </w:rPr>
      </w:pPr>
    </w:p>
    <w:p w:rsidR="00455149" w:rsidRPr="00CB2837" w:rsidRDefault="00455149">
      <w:r w:rsidRPr="00CB2837">
        <w:t>To:</w:t>
      </w:r>
      <w:r w:rsidR="00B95321" w:rsidRPr="00CB2837">
        <w:t xml:space="preserve"> </w:t>
      </w:r>
      <w:r w:rsidRPr="00CB2837">
        <w:rPr>
          <w:i/>
        </w:rPr>
        <w:t>[insert complete name of Purchaser]</w:t>
      </w:r>
      <w:r w:rsidRPr="00CB2837">
        <w:t xml:space="preserve"> </w:t>
      </w:r>
    </w:p>
    <w:p w:rsidR="00455149" w:rsidRPr="00CB2837" w:rsidRDefault="00455149">
      <w:pPr>
        <w:rPr>
          <w:i/>
        </w:rPr>
      </w:pPr>
    </w:p>
    <w:p w:rsidR="00455149" w:rsidRPr="00CB2837" w:rsidRDefault="00455149">
      <w:r w:rsidRPr="00CB2837">
        <w:t>WHEREAS</w:t>
      </w:r>
    </w:p>
    <w:p w:rsidR="00455149" w:rsidRPr="00CB2837" w:rsidRDefault="00455149"/>
    <w:p w:rsidR="00455149" w:rsidRPr="00CB2837" w:rsidRDefault="00455149">
      <w:pPr>
        <w:jc w:val="both"/>
      </w:pPr>
      <w:r w:rsidRPr="00CB2837">
        <w:t xml:space="preserve">We </w:t>
      </w:r>
      <w:r w:rsidRPr="00CB2837">
        <w:rPr>
          <w:i/>
        </w:rPr>
        <w:t>[insert complete name of Manufacturer],</w:t>
      </w:r>
      <w:r w:rsidRPr="00CB2837">
        <w:t xml:space="preserve"> who are official manufacturers of</w:t>
      </w:r>
      <w:r w:rsidRPr="00CB2837">
        <w:rPr>
          <w:b/>
          <w:i/>
        </w:rPr>
        <w:t xml:space="preserve"> </w:t>
      </w:r>
      <w:r w:rsidRPr="00CB2837">
        <w:rPr>
          <w:i/>
        </w:rPr>
        <w:t>[insert type of goods manufactured],</w:t>
      </w:r>
      <w:r w:rsidRPr="00CB2837">
        <w:t xml:space="preserve"> having factories at [insert full address of Manufacturer’s factories], do hereby authorize </w:t>
      </w:r>
      <w:r w:rsidRPr="00CB2837">
        <w:rPr>
          <w:i/>
        </w:rPr>
        <w:t>[insert complete name of Bidder]</w:t>
      </w:r>
      <w:r w:rsidRPr="00CB2837">
        <w:t xml:space="preserve"> to submit a </w:t>
      </w:r>
      <w:r w:rsidR="000E14F1" w:rsidRPr="00CB2837">
        <w:t>Bid</w:t>
      </w:r>
      <w:r w:rsidRPr="00CB2837">
        <w:t xml:space="preserve"> the purpose of which is to provide the following Goods, manufactured by </w:t>
      </w:r>
      <w:r w:rsidRPr="00CB2837">
        <w:rPr>
          <w:iCs/>
        </w:rPr>
        <w:t xml:space="preserve">us </w:t>
      </w:r>
      <w:r w:rsidRPr="00CB2837">
        <w:rPr>
          <w:i/>
        </w:rPr>
        <w:t>[insert name and or brief description of the Goods],</w:t>
      </w:r>
      <w:r w:rsidRPr="00CB2837">
        <w:t xml:space="preserve"> and to subsequently negotiate and sign the Contract.</w:t>
      </w:r>
    </w:p>
    <w:p w:rsidR="00455149" w:rsidRPr="00CB2837" w:rsidRDefault="00455149">
      <w:pPr>
        <w:jc w:val="both"/>
      </w:pPr>
    </w:p>
    <w:p w:rsidR="00455149" w:rsidRPr="00CB2837" w:rsidRDefault="00455149">
      <w:pPr>
        <w:jc w:val="both"/>
      </w:pPr>
      <w:r w:rsidRPr="00CB2837">
        <w:t>We hereby extend our full guarantee and warranty in accordance with Clause 2</w:t>
      </w:r>
      <w:r w:rsidR="009E406A" w:rsidRPr="00CB2837">
        <w:t>8</w:t>
      </w:r>
      <w:r w:rsidRPr="00CB2837">
        <w:t xml:space="preserve"> of the General Conditions of Contract, with respect to the Goods offered by the above firm.</w:t>
      </w:r>
    </w:p>
    <w:p w:rsidR="00E107C2" w:rsidRPr="00CB2837" w:rsidRDefault="00E107C2">
      <w:pPr>
        <w:jc w:val="both"/>
      </w:pPr>
    </w:p>
    <w:p w:rsidR="00E107C2" w:rsidRPr="00CB2837" w:rsidRDefault="00E107C2">
      <w:pPr>
        <w:jc w:val="both"/>
      </w:pPr>
      <w:r w:rsidRPr="00CB2837">
        <w:t xml:space="preserve">We confirm that we do not engage or employ forced labor or persons subject to trafficking or child labor, in accordance with Clause 14 of the General Conditions of Contract. </w:t>
      </w:r>
    </w:p>
    <w:p w:rsidR="00EC0555" w:rsidRPr="00CB2837" w:rsidRDefault="00EC0555">
      <w:pPr>
        <w:jc w:val="both"/>
      </w:pPr>
    </w:p>
    <w:p w:rsidR="00455149" w:rsidRPr="00CB2837" w:rsidRDefault="00455149">
      <w:pPr>
        <w:jc w:val="both"/>
      </w:pPr>
    </w:p>
    <w:p w:rsidR="00455149" w:rsidRPr="00CB2837" w:rsidRDefault="00455149">
      <w:pPr>
        <w:jc w:val="both"/>
      </w:pPr>
      <w:r w:rsidRPr="00CB2837">
        <w:t xml:space="preserve">Signed: </w:t>
      </w:r>
      <w:r w:rsidRPr="00CB2837">
        <w:rPr>
          <w:i/>
          <w:iCs/>
        </w:rPr>
        <w:t xml:space="preserve">[insert signature(s) of authorized representative(s) of the Manufacturer] </w:t>
      </w:r>
    </w:p>
    <w:p w:rsidR="00455149" w:rsidRPr="00CB2837" w:rsidRDefault="00455149"/>
    <w:p w:rsidR="00455149" w:rsidRPr="00CB2837" w:rsidRDefault="00455149"/>
    <w:p w:rsidR="00455149" w:rsidRPr="00CB2837" w:rsidRDefault="00455149">
      <w:r w:rsidRPr="00CB2837">
        <w:t xml:space="preserve">Name: </w:t>
      </w:r>
      <w:r w:rsidRPr="00CB2837">
        <w:rPr>
          <w:i/>
          <w:iCs/>
        </w:rPr>
        <w:t>[insert complete name(s) of authorized representative(s) of the Manufacturer]</w:t>
      </w:r>
      <w:r w:rsidRPr="00CB2837">
        <w:tab/>
      </w:r>
    </w:p>
    <w:p w:rsidR="00455149" w:rsidRPr="00CB2837" w:rsidRDefault="00455149"/>
    <w:p w:rsidR="00455149" w:rsidRPr="00CB2837" w:rsidRDefault="00455149">
      <w:r w:rsidRPr="00CB2837">
        <w:t xml:space="preserve">Title: </w:t>
      </w:r>
      <w:r w:rsidRPr="00CB2837">
        <w:rPr>
          <w:i/>
          <w:iCs/>
        </w:rPr>
        <w:t>[insert title]</w:t>
      </w:r>
      <w:r w:rsidRPr="00CB2837">
        <w:t xml:space="preserve"> </w:t>
      </w:r>
    </w:p>
    <w:p w:rsidR="00455149" w:rsidRPr="00CB2837" w:rsidRDefault="00455149"/>
    <w:p w:rsidR="00455149" w:rsidRPr="00CB2837" w:rsidRDefault="00455149">
      <w:pPr>
        <w:rPr>
          <w:i/>
        </w:rPr>
      </w:pPr>
    </w:p>
    <w:p w:rsidR="00455149" w:rsidRPr="00CB2837" w:rsidRDefault="00455149"/>
    <w:p w:rsidR="00455149" w:rsidRPr="00CB2837" w:rsidRDefault="00455149">
      <w:r w:rsidRPr="00CB2837">
        <w:t xml:space="preserve">Dated on ____________ day of __________________, _______ </w:t>
      </w:r>
      <w:r w:rsidRPr="00CB2837">
        <w:rPr>
          <w:i/>
          <w:iCs/>
        </w:rPr>
        <w:t>[insert date o</w:t>
      </w:r>
      <w:r w:rsidR="00CD3D8A">
        <w:rPr>
          <w:i/>
          <w:iCs/>
        </w:rPr>
        <w:t>–</w:t>
      </w:r>
      <w:r w:rsidRPr="00CB2837">
        <w:rPr>
          <w:i/>
          <w:iCs/>
        </w:rPr>
        <w:t xml:space="preserve"> signing]</w:t>
      </w:r>
    </w:p>
    <w:p w:rsidR="00455149" w:rsidRPr="00CB2837" w:rsidRDefault="00455149"/>
    <w:p w:rsidR="00455149" w:rsidRPr="00CB2837" w:rsidRDefault="00455149"/>
    <w:p w:rsidR="00796460" w:rsidRPr="00CB283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CB2837" w:rsidSect="0018623B">
          <w:headerReference w:type="even" r:id="rId39"/>
          <w:headerReference w:type="default" r:id="rId40"/>
          <w:headerReference w:type="first" r:id="rId41"/>
          <w:pgSz w:w="12240" w:h="15840" w:code="1"/>
          <w:pgMar w:top="1440" w:right="1440" w:bottom="1440" w:left="1800" w:header="720" w:footer="720" w:gutter="0"/>
          <w:paperSrc w:first="15" w:other="15"/>
          <w:cols w:space="720"/>
        </w:sectPr>
      </w:pPr>
    </w:p>
    <w:p w:rsidR="00455149" w:rsidRPr="00CB2837" w:rsidRDefault="00455149" w:rsidP="00764A9B">
      <w:pPr>
        <w:pStyle w:val="SectionHeading"/>
      </w:pPr>
      <w:bookmarkStart w:id="373" w:name="_Toc347227543"/>
      <w:bookmarkStart w:id="374" w:name="_Toc436903899"/>
      <w:bookmarkStart w:id="375" w:name="_Toc454620903"/>
      <w:r w:rsidRPr="00CB2837">
        <w:lastRenderedPageBreak/>
        <w:t>Section V</w:t>
      </w:r>
      <w:r w:rsidR="00F6778E" w:rsidRPr="00CB2837">
        <w:t xml:space="preserve"> -</w:t>
      </w:r>
      <w:r w:rsidR="00B95321" w:rsidRPr="00CB2837">
        <w:t xml:space="preserve"> </w:t>
      </w:r>
      <w:r w:rsidRPr="00CB2837">
        <w:t>Eligible Countries</w:t>
      </w:r>
      <w:bookmarkEnd w:id="360"/>
      <w:bookmarkEnd w:id="361"/>
      <w:bookmarkEnd w:id="362"/>
      <w:bookmarkEnd w:id="363"/>
      <w:bookmarkEnd w:id="373"/>
      <w:bookmarkEnd w:id="374"/>
      <w:bookmarkEnd w:id="375"/>
    </w:p>
    <w:p w:rsidR="00455149" w:rsidRPr="00CB2837" w:rsidRDefault="00455149">
      <w:pPr>
        <w:jc w:val="center"/>
        <w:rPr>
          <w:b/>
        </w:rPr>
      </w:pPr>
    </w:p>
    <w:p w:rsidR="00C533CC" w:rsidRPr="00CB2837" w:rsidRDefault="00C533CC" w:rsidP="00C533CC">
      <w:pPr>
        <w:jc w:val="center"/>
        <w:rPr>
          <w:b/>
        </w:rPr>
      </w:pPr>
      <w:r w:rsidRPr="00CB2837">
        <w:rPr>
          <w:b/>
        </w:rPr>
        <w:t xml:space="preserve">Eligibility for the Provision of Goods, Works and Non Consulting Services in </w:t>
      </w:r>
      <w:r w:rsidRPr="00CB2837">
        <w:rPr>
          <w:b/>
        </w:rPr>
        <w:br/>
        <w:t>Bank-Financed Procurement</w:t>
      </w:r>
    </w:p>
    <w:p w:rsidR="00C533CC" w:rsidRPr="00CB2837" w:rsidRDefault="00C533CC" w:rsidP="00C533CC">
      <w:pPr>
        <w:jc w:val="center"/>
      </w:pPr>
    </w:p>
    <w:p w:rsidR="00C533CC" w:rsidRPr="00CB2837" w:rsidRDefault="00C533CC" w:rsidP="00C533CC">
      <w:pPr>
        <w:jc w:val="center"/>
      </w:pPr>
    </w:p>
    <w:p w:rsidR="00C533CC" w:rsidRPr="00CB2837" w:rsidRDefault="00C533CC" w:rsidP="00C533CC">
      <w:pPr>
        <w:pStyle w:val="BodyTextIndent2"/>
        <w:tabs>
          <w:tab w:val="clear" w:pos="720"/>
        </w:tabs>
        <w:ind w:left="0" w:firstLine="0"/>
        <w:jc w:val="both"/>
      </w:pPr>
      <w:r w:rsidRPr="00CB2837">
        <w:t>In reference to ITB 4.</w:t>
      </w:r>
      <w:r w:rsidR="00137F11" w:rsidRPr="00CB2837">
        <w:t xml:space="preserve">8 </w:t>
      </w:r>
      <w:r w:rsidRPr="00CB2837">
        <w:t xml:space="preserve">and </w:t>
      </w:r>
      <w:r w:rsidR="000368AE" w:rsidRPr="00CB2837">
        <w:t xml:space="preserve">ITB </w:t>
      </w:r>
      <w:r w:rsidRPr="00CB2837">
        <w:t xml:space="preserve">5.1, for the information of the Bidders, at the present time firms, goods and services from the following countries are excluded from this </w:t>
      </w:r>
      <w:r w:rsidR="000E14F1" w:rsidRPr="00CB2837">
        <w:t>Bid</w:t>
      </w:r>
      <w:r w:rsidRPr="00CB2837">
        <w:t>ding process:</w:t>
      </w:r>
    </w:p>
    <w:p w:rsidR="00C533CC" w:rsidRPr="00CB2837" w:rsidRDefault="00C533CC" w:rsidP="00C533CC">
      <w:pPr>
        <w:pStyle w:val="BodyTextIndent"/>
        <w:ind w:left="1440" w:hanging="720"/>
      </w:pPr>
    </w:p>
    <w:p w:rsidR="00715ABC" w:rsidRPr="00CB2837" w:rsidRDefault="00C533CC" w:rsidP="00715ABC">
      <w:pPr>
        <w:ind w:left="180"/>
        <w:rPr>
          <w:i/>
          <w:iCs/>
          <w:spacing w:val="-4"/>
        </w:rPr>
      </w:pPr>
      <w:r w:rsidRPr="00CB2837">
        <w:rPr>
          <w:spacing w:val="-2"/>
        </w:rPr>
        <w:t>Under ITB 4</w:t>
      </w:r>
      <w:r w:rsidR="000368AE" w:rsidRPr="00CB2837">
        <w:rPr>
          <w:spacing w:val="-2"/>
        </w:rPr>
        <w:t>.</w:t>
      </w:r>
      <w:r w:rsidR="00137F11" w:rsidRPr="00CB2837">
        <w:rPr>
          <w:spacing w:val="-2"/>
        </w:rPr>
        <w:t>8</w:t>
      </w:r>
      <w:r w:rsidRPr="00CB2837">
        <w:rPr>
          <w:spacing w:val="-2"/>
        </w:rPr>
        <w:t xml:space="preserve">(a) and </w:t>
      </w:r>
      <w:r w:rsidR="000368AE" w:rsidRPr="00CB2837">
        <w:rPr>
          <w:spacing w:val="-2"/>
        </w:rPr>
        <w:t xml:space="preserve">ITB </w:t>
      </w:r>
      <w:r w:rsidRPr="00CB2837">
        <w:rPr>
          <w:spacing w:val="-2"/>
        </w:rPr>
        <w:t>5.1:</w:t>
      </w:r>
      <w:r w:rsidRPr="00CB2837">
        <w:rPr>
          <w:i/>
          <w:iCs/>
          <w:spacing w:val="-4"/>
        </w:rPr>
        <w:t xml:space="preserve"> </w:t>
      </w:r>
      <w:r w:rsidR="00715ABC" w:rsidRPr="00CB2837">
        <w:rPr>
          <w:b/>
          <w:i/>
          <w:iCs/>
          <w:spacing w:val="-4"/>
        </w:rPr>
        <w:t>None.</w:t>
      </w:r>
    </w:p>
    <w:p w:rsidR="00C533CC" w:rsidRPr="00CB2837" w:rsidRDefault="00C533CC" w:rsidP="00DB6B98">
      <w:pPr>
        <w:ind w:left="180"/>
        <w:rPr>
          <w:i/>
          <w:iCs/>
          <w:spacing w:val="-4"/>
        </w:rPr>
      </w:pPr>
    </w:p>
    <w:p w:rsidR="00715ABC" w:rsidRPr="00CB2837" w:rsidRDefault="00C533CC" w:rsidP="00715ABC">
      <w:pPr>
        <w:ind w:left="180"/>
        <w:rPr>
          <w:i/>
          <w:iCs/>
          <w:spacing w:val="-4"/>
        </w:rPr>
      </w:pPr>
      <w:proofErr w:type="gramStart"/>
      <w:r w:rsidRPr="00CB2837">
        <w:rPr>
          <w:spacing w:val="-7"/>
        </w:rPr>
        <w:t>Under ITB 4</w:t>
      </w:r>
      <w:r w:rsidR="000368AE" w:rsidRPr="00CB2837">
        <w:rPr>
          <w:spacing w:val="-7"/>
        </w:rPr>
        <w:t>.</w:t>
      </w:r>
      <w:r w:rsidR="00137F11" w:rsidRPr="00CB2837">
        <w:rPr>
          <w:spacing w:val="-7"/>
        </w:rPr>
        <w:t>8</w:t>
      </w:r>
      <w:r w:rsidRPr="00CB2837">
        <w:rPr>
          <w:spacing w:val="-7"/>
        </w:rPr>
        <w:t xml:space="preserve">(b) and </w:t>
      </w:r>
      <w:r w:rsidR="000368AE" w:rsidRPr="00CB2837">
        <w:rPr>
          <w:spacing w:val="-7"/>
        </w:rPr>
        <w:t xml:space="preserve">ITB </w:t>
      </w:r>
      <w:r w:rsidR="00CD3D8A">
        <w:rPr>
          <w:spacing w:val="-7"/>
        </w:rPr>
        <w:t>–</w:t>
      </w:r>
      <w:r w:rsidRPr="00CB2837">
        <w:rPr>
          <w:spacing w:val="-7"/>
        </w:rPr>
        <w:t>.1:</w:t>
      </w:r>
      <w:r w:rsidR="007E41FE" w:rsidRPr="00CB2837">
        <w:rPr>
          <w:spacing w:val="-7"/>
        </w:rPr>
        <w:t xml:space="preserve"> </w:t>
      </w:r>
      <w:r w:rsidR="00715ABC" w:rsidRPr="00CB2837">
        <w:rPr>
          <w:b/>
          <w:i/>
          <w:iCs/>
          <w:spacing w:val="-4"/>
        </w:rPr>
        <w:t>None.</w:t>
      </w:r>
      <w:proofErr w:type="gramEnd"/>
    </w:p>
    <w:p w:rsidR="00C533CC" w:rsidRPr="00CB2837" w:rsidRDefault="00C533CC" w:rsidP="00715ABC">
      <w:pPr>
        <w:ind w:left="180"/>
        <w:rPr>
          <w:b/>
        </w:rPr>
      </w:pPr>
    </w:p>
    <w:p w:rsidR="00796460" w:rsidRPr="00CB283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CB2837" w:rsidSect="00764A9B">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rsidR="00832D2A" w:rsidRPr="00CB2837" w:rsidRDefault="004600C9" w:rsidP="00764A9B">
      <w:pPr>
        <w:pStyle w:val="SectionHeading"/>
      </w:pPr>
      <w:bookmarkStart w:id="376" w:name="_Toc454620904"/>
      <w:bookmarkStart w:id="377" w:name="_Toc347227544"/>
      <w:bookmarkStart w:id="378" w:name="_Toc436903900"/>
      <w:r w:rsidRPr="00CB2837">
        <w:lastRenderedPageBreak/>
        <w:t>Section VI</w:t>
      </w:r>
      <w:r w:rsidR="00F6778E" w:rsidRPr="00CB2837">
        <w:t xml:space="preserve"> -</w:t>
      </w:r>
      <w:r w:rsidRPr="00CB2837">
        <w:t xml:space="preserve"> </w:t>
      </w:r>
      <w:bookmarkStart w:id="379" w:name="_Toc436903901"/>
      <w:r w:rsidR="00832D2A" w:rsidRPr="00CB2837">
        <w:t>Fraud and Corruption</w:t>
      </w:r>
      <w:bookmarkEnd w:id="376"/>
      <w:bookmarkEnd w:id="379"/>
    </w:p>
    <w:bookmarkEnd w:id="377"/>
    <w:bookmarkEnd w:id="378"/>
    <w:p w:rsidR="004971BA" w:rsidRPr="00CB2837" w:rsidRDefault="004971BA" w:rsidP="004971BA">
      <w:pPr>
        <w:jc w:val="center"/>
        <w:rPr>
          <w:rFonts w:eastAsiaTheme="minorHAnsi"/>
          <w:b/>
          <w:sz w:val="28"/>
          <w:szCs w:val="28"/>
        </w:rPr>
      </w:pPr>
      <w:r w:rsidRPr="00CB2837">
        <w:rPr>
          <w:rFonts w:eastAsiaTheme="minorHAnsi"/>
          <w:b/>
          <w:sz w:val="28"/>
          <w:szCs w:val="28"/>
        </w:rPr>
        <w:t>(Section VI shall not be modified)</w:t>
      </w:r>
    </w:p>
    <w:p w:rsidR="004971BA" w:rsidRPr="00CB2837" w:rsidRDefault="004971BA" w:rsidP="004971BA">
      <w:pPr>
        <w:rPr>
          <w:rFonts w:eastAsiaTheme="minorHAnsi"/>
        </w:rPr>
      </w:pPr>
    </w:p>
    <w:p w:rsidR="004971BA" w:rsidRPr="00CB2837" w:rsidRDefault="004971BA" w:rsidP="00C1307F">
      <w:pPr>
        <w:numPr>
          <w:ilvl w:val="0"/>
          <w:numId w:val="134"/>
        </w:numPr>
        <w:spacing w:after="160" w:line="259" w:lineRule="auto"/>
        <w:ind w:left="360"/>
        <w:contextualSpacing/>
        <w:jc w:val="both"/>
        <w:rPr>
          <w:rFonts w:eastAsiaTheme="minorHAnsi"/>
          <w:b/>
        </w:rPr>
      </w:pPr>
      <w:r w:rsidRPr="00CB2837">
        <w:rPr>
          <w:rFonts w:eastAsiaTheme="minorHAnsi"/>
          <w:b/>
        </w:rPr>
        <w:t>Purpose</w:t>
      </w:r>
    </w:p>
    <w:p w:rsidR="004971BA" w:rsidRPr="00CB2837" w:rsidRDefault="004971BA" w:rsidP="00C1307F">
      <w:pPr>
        <w:pStyle w:val="ListParagraph"/>
        <w:numPr>
          <w:ilvl w:val="1"/>
          <w:numId w:val="134"/>
        </w:numPr>
        <w:spacing w:after="160"/>
        <w:ind w:left="360"/>
        <w:jc w:val="both"/>
        <w:rPr>
          <w:rFonts w:eastAsiaTheme="minorHAnsi"/>
        </w:rPr>
      </w:pPr>
      <w:r w:rsidRPr="00CB2837">
        <w:rPr>
          <w:rFonts w:eastAsiaTheme="minorHAnsi"/>
        </w:rPr>
        <w:t>The Bank’s Anti-Corruption Guidelines and this annex apply with respect to procurement under Bank Investment Project Financing operations.</w:t>
      </w:r>
    </w:p>
    <w:p w:rsidR="004971BA" w:rsidRPr="00CB2837" w:rsidRDefault="004971BA" w:rsidP="00C1307F">
      <w:pPr>
        <w:numPr>
          <w:ilvl w:val="0"/>
          <w:numId w:val="134"/>
        </w:numPr>
        <w:spacing w:after="160" w:line="259" w:lineRule="auto"/>
        <w:ind w:left="360"/>
        <w:contextualSpacing/>
        <w:jc w:val="both"/>
        <w:rPr>
          <w:rFonts w:eastAsiaTheme="minorHAnsi"/>
          <w:b/>
        </w:rPr>
      </w:pPr>
      <w:r w:rsidRPr="00CB2837">
        <w:rPr>
          <w:rFonts w:eastAsiaTheme="minorHAnsi"/>
          <w:b/>
        </w:rPr>
        <w:t>Requirements</w:t>
      </w:r>
    </w:p>
    <w:p w:rsidR="004971BA" w:rsidRPr="00CB2837" w:rsidRDefault="004971BA" w:rsidP="00C1307F">
      <w:pPr>
        <w:pStyle w:val="ListParagraph"/>
        <w:numPr>
          <w:ilvl w:val="0"/>
          <w:numId w:val="138"/>
        </w:numPr>
        <w:autoSpaceDE w:val="0"/>
        <w:autoSpaceDN w:val="0"/>
        <w:adjustRightInd w:val="0"/>
        <w:spacing w:after="120"/>
        <w:jc w:val="both"/>
        <w:rPr>
          <w:rFonts w:eastAsiaTheme="minorHAnsi"/>
        </w:rPr>
      </w:pPr>
      <w:r w:rsidRPr="00CB2837">
        <w:rPr>
          <w:rFonts w:eastAsiaTheme="minorHAnsi"/>
        </w:rPr>
        <w:t>The Bank requires that Borrowers (including beneficiaries of Bank financing); bidders</w:t>
      </w:r>
      <w:r w:rsidR="00D55128" w:rsidRPr="00CB2837">
        <w:rPr>
          <w:rFonts w:eastAsiaTheme="minorHAnsi"/>
        </w:rPr>
        <w:t xml:space="preserve"> (applicants/proposers)</w:t>
      </w:r>
      <w:r w:rsidRPr="00CB2837">
        <w:rPr>
          <w:rFonts w:eastAsiaTheme="minorHAnsi"/>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D3D8A" w:rsidRDefault="00CD3D8A" w:rsidP="00D45084">
      <w:pPr>
        <w:pStyle w:val="ListParagraph"/>
        <w:rPr>
          <w:rFonts w:eastAsiaTheme="minorHAnsi"/>
        </w:rPr>
      </w:pPr>
    </w:p>
    <w:p w:rsidR="004971BA" w:rsidRPr="00CB2837" w:rsidRDefault="004971BA" w:rsidP="00DB6B98">
      <w:pPr>
        <w:pStyle w:val="ListParagraph"/>
        <w:autoSpaceDE w:val="0"/>
        <w:autoSpaceDN w:val="0"/>
        <w:adjustRightInd w:val="0"/>
        <w:spacing w:after="120"/>
        <w:ind w:left="360"/>
        <w:rPr>
          <w:rFonts w:eastAsiaTheme="minorHAnsi"/>
        </w:rPr>
      </w:pPr>
    </w:p>
    <w:p w:rsidR="004971BA" w:rsidRPr="00CB2837" w:rsidRDefault="004971BA" w:rsidP="00C1307F">
      <w:pPr>
        <w:pStyle w:val="ListParagraph"/>
        <w:numPr>
          <w:ilvl w:val="0"/>
          <w:numId w:val="138"/>
        </w:numPr>
        <w:autoSpaceDE w:val="0"/>
        <w:autoSpaceDN w:val="0"/>
        <w:adjustRightInd w:val="0"/>
        <w:spacing w:after="120"/>
        <w:jc w:val="both"/>
        <w:rPr>
          <w:rFonts w:eastAsiaTheme="minorHAnsi"/>
        </w:rPr>
      </w:pPr>
      <w:r w:rsidRPr="00CB2837">
        <w:rPr>
          <w:rFonts w:eastAsiaTheme="minorHAnsi"/>
        </w:rPr>
        <w:t>To this end, the Bank:</w:t>
      </w:r>
    </w:p>
    <w:p w:rsidR="004971BA" w:rsidRPr="00CB2837" w:rsidRDefault="004971BA" w:rsidP="00C1307F">
      <w:pPr>
        <w:numPr>
          <w:ilvl w:val="0"/>
          <w:numId w:val="135"/>
        </w:numPr>
        <w:autoSpaceDE w:val="0"/>
        <w:autoSpaceDN w:val="0"/>
        <w:adjustRightInd w:val="0"/>
        <w:spacing w:after="120"/>
        <w:jc w:val="both"/>
        <w:rPr>
          <w:rFonts w:eastAsiaTheme="minorHAnsi"/>
        </w:rPr>
      </w:pPr>
      <w:r w:rsidRPr="00CB2837">
        <w:rPr>
          <w:rFonts w:eastAsiaTheme="minorHAnsi"/>
        </w:rPr>
        <w:t>Defines, for the purposes of this provision, the terms set forth below as follows:</w:t>
      </w:r>
    </w:p>
    <w:p w:rsidR="004971BA" w:rsidRPr="00CB2837" w:rsidRDefault="004971BA" w:rsidP="00C1307F">
      <w:pPr>
        <w:numPr>
          <w:ilvl w:val="0"/>
          <w:numId w:val="136"/>
        </w:numPr>
        <w:autoSpaceDE w:val="0"/>
        <w:autoSpaceDN w:val="0"/>
        <w:adjustRightInd w:val="0"/>
        <w:spacing w:after="120"/>
        <w:ind w:left="1980" w:hanging="180"/>
        <w:jc w:val="both"/>
        <w:rPr>
          <w:rFonts w:eastAsiaTheme="minorHAnsi"/>
        </w:rPr>
      </w:pPr>
      <w:r w:rsidRPr="00CB2837">
        <w:rPr>
          <w:rFonts w:eastAsiaTheme="minorHAnsi"/>
        </w:rPr>
        <w:t>“corrupt practice” is the offering, giving, receiving, or soliciting, directly or indirectly, of anything of value to influence improperly the actions of another party;</w:t>
      </w:r>
    </w:p>
    <w:p w:rsidR="004971BA" w:rsidRPr="00CB2837" w:rsidRDefault="004971BA" w:rsidP="00C1307F">
      <w:pPr>
        <w:numPr>
          <w:ilvl w:val="0"/>
          <w:numId w:val="136"/>
        </w:numPr>
        <w:autoSpaceDE w:val="0"/>
        <w:autoSpaceDN w:val="0"/>
        <w:adjustRightInd w:val="0"/>
        <w:spacing w:after="120"/>
        <w:ind w:left="1980" w:hanging="180"/>
        <w:jc w:val="both"/>
        <w:rPr>
          <w:rFonts w:eastAsiaTheme="minorHAnsi"/>
        </w:rPr>
      </w:pPr>
      <w:r w:rsidRPr="00CB2837">
        <w:rPr>
          <w:rFonts w:eastAsiaTheme="minorHAnsi"/>
        </w:rPr>
        <w:t>“fraudulent practice” is any act or omission, including misrepresentation, that knowingly or recklessly misleads, or attempts to mislead, a party to obtain financial or other benefit or to avoid an obligation;</w:t>
      </w:r>
    </w:p>
    <w:p w:rsidR="004971BA" w:rsidRPr="00CB2837" w:rsidRDefault="004971BA" w:rsidP="00C1307F">
      <w:pPr>
        <w:numPr>
          <w:ilvl w:val="0"/>
          <w:numId w:val="136"/>
        </w:numPr>
        <w:autoSpaceDE w:val="0"/>
        <w:autoSpaceDN w:val="0"/>
        <w:adjustRightInd w:val="0"/>
        <w:spacing w:after="120"/>
        <w:ind w:left="1980" w:hanging="180"/>
        <w:jc w:val="both"/>
        <w:rPr>
          <w:rFonts w:eastAsiaTheme="minorHAnsi"/>
        </w:rPr>
      </w:pPr>
      <w:r w:rsidRPr="00CB2837">
        <w:rPr>
          <w:rFonts w:eastAsiaTheme="minorHAnsi"/>
        </w:rPr>
        <w:t>“collusive practice” is an arrangement between two or more parties designed to achieve an improper purpose, including to influence improperly the actions of another party;</w:t>
      </w:r>
    </w:p>
    <w:p w:rsidR="004971BA" w:rsidRPr="00CB2837" w:rsidRDefault="004971BA" w:rsidP="00C1307F">
      <w:pPr>
        <w:numPr>
          <w:ilvl w:val="0"/>
          <w:numId w:val="136"/>
        </w:numPr>
        <w:autoSpaceDE w:val="0"/>
        <w:autoSpaceDN w:val="0"/>
        <w:adjustRightInd w:val="0"/>
        <w:spacing w:after="120"/>
        <w:ind w:left="1980" w:hanging="180"/>
        <w:jc w:val="both"/>
        <w:rPr>
          <w:rFonts w:eastAsiaTheme="minorHAnsi"/>
        </w:rPr>
      </w:pPr>
      <w:r w:rsidRPr="00CB2837">
        <w:rPr>
          <w:rFonts w:eastAsiaTheme="minorHAnsi"/>
        </w:rPr>
        <w:t>“coercive practice” is impairing or harming, or threatening to impair or harm, directly or indirectly, any party or the property of the party to influence improperly the actions of a party;</w:t>
      </w:r>
    </w:p>
    <w:p w:rsidR="004971BA" w:rsidRPr="00CB2837" w:rsidRDefault="004971BA" w:rsidP="00C1307F">
      <w:pPr>
        <w:numPr>
          <w:ilvl w:val="0"/>
          <w:numId w:val="136"/>
        </w:numPr>
        <w:autoSpaceDE w:val="0"/>
        <w:autoSpaceDN w:val="0"/>
        <w:adjustRightInd w:val="0"/>
        <w:spacing w:after="120"/>
        <w:ind w:left="1980" w:hanging="180"/>
        <w:jc w:val="both"/>
        <w:rPr>
          <w:rFonts w:eastAsiaTheme="minorHAnsi"/>
        </w:rPr>
      </w:pPr>
      <w:r w:rsidRPr="00CB2837">
        <w:rPr>
          <w:rFonts w:eastAsiaTheme="minorHAnsi"/>
        </w:rPr>
        <w:t>“obstructive practice” is:</w:t>
      </w:r>
    </w:p>
    <w:p w:rsidR="004971BA" w:rsidRPr="00CB2837" w:rsidRDefault="004971BA" w:rsidP="00C1307F">
      <w:pPr>
        <w:numPr>
          <w:ilvl w:val="0"/>
          <w:numId w:val="137"/>
        </w:numPr>
        <w:autoSpaceDE w:val="0"/>
        <w:autoSpaceDN w:val="0"/>
        <w:adjustRightInd w:val="0"/>
        <w:spacing w:after="120"/>
        <w:ind w:hanging="540"/>
        <w:jc w:val="both"/>
        <w:rPr>
          <w:rFonts w:eastAsiaTheme="minorHAnsi"/>
        </w:rPr>
      </w:pPr>
      <w:r w:rsidRPr="00CB2837">
        <w:rPr>
          <w:rFonts w:eastAsiaTheme="minorHAnsi"/>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w:t>
      </w:r>
      <w:r w:rsidRPr="00CB2837">
        <w:rPr>
          <w:rFonts w:eastAsiaTheme="minorHAnsi"/>
        </w:rPr>
        <w:lastRenderedPageBreak/>
        <w:t>knowledge of matters relevant to the investigation or from pursuing the investigation; or</w:t>
      </w:r>
    </w:p>
    <w:p w:rsidR="004971BA" w:rsidRPr="00CB2837" w:rsidRDefault="004971BA" w:rsidP="00C1307F">
      <w:pPr>
        <w:numPr>
          <w:ilvl w:val="0"/>
          <w:numId w:val="137"/>
        </w:numPr>
        <w:autoSpaceDE w:val="0"/>
        <w:autoSpaceDN w:val="0"/>
        <w:adjustRightInd w:val="0"/>
        <w:spacing w:after="120"/>
        <w:ind w:hanging="540"/>
        <w:jc w:val="both"/>
        <w:rPr>
          <w:rFonts w:eastAsiaTheme="minorHAnsi"/>
        </w:rPr>
      </w:pPr>
      <w:proofErr w:type="gramStart"/>
      <w:r w:rsidRPr="00CB2837">
        <w:rPr>
          <w:rFonts w:eastAsiaTheme="minorHAnsi"/>
        </w:rPr>
        <w:t>acts</w:t>
      </w:r>
      <w:proofErr w:type="gramEnd"/>
      <w:r w:rsidRPr="00CB2837">
        <w:rPr>
          <w:rFonts w:eastAsiaTheme="minorHAnsi"/>
        </w:rPr>
        <w:t xml:space="preserve"> intended to materially impede the exercise of the Bank’s inspection and audit rights provided for under paragraph 2.2 e. below.</w:t>
      </w:r>
    </w:p>
    <w:p w:rsidR="004971BA" w:rsidRPr="00CB2837" w:rsidRDefault="004971BA" w:rsidP="00C1307F">
      <w:pPr>
        <w:numPr>
          <w:ilvl w:val="0"/>
          <w:numId w:val="135"/>
        </w:numPr>
        <w:autoSpaceDE w:val="0"/>
        <w:autoSpaceDN w:val="0"/>
        <w:adjustRightInd w:val="0"/>
        <w:spacing w:after="120"/>
        <w:jc w:val="both"/>
        <w:rPr>
          <w:rFonts w:eastAsiaTheme="minorHAnsi"/>
        </w:rPr>
      </w:pPr>
      <w:r w:rsidRPr="00CB2837">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971BA" w:rsidRPr="00CB2837" w:rsidRDefault="004971BA" w:rsidP="00C1307F">
      <w:pPr>
        <w:numPr>
          <w:ilvl w:val="0"/>
          <w:numId w:val="135"/>
        </w:numPr>
        <w:autoSpaceDE w:val="0"/>
        <w:autoSpaceDN w:val="0"/>
        <w:adjustRightInd w:val="0"/>
        <w:spacing w:after="120"/>
        <w:jc w:val="both"/>
        <w:rPr>
          <w:rFonts w:eastAsiaTheme="minorHAnsi"/>
          <w:sz w:val="22"/>
          <w:szCs w:val="22"/>
        </w:rPr>
      </w:pPr>
      <w:r w:rsidRPr="00CB2837">
        <w:rPr>
          <w:rFonts w:eastAsiaTheme="minorHAnsi"/>
        </w:rPr>
        <w:t xml:space="preserve">In addition to the legal remedies set out in the relevant Legal Agreement, may take other appropriate actions, including declaring </w:t>
      </w:r>
      <w:proofErr w:type="spellStart"/>
      <w:r w:rsidRPr="00CB2837">
        <w:rPr>
          <w:rFonts w:eastAsiaTheme="minorHAnsi"/>
        </w:rPr>
        <w:t>misprocurement</w:t>
      </w:r>
      <w:proofErr w:type="spellEnd"/>
      <w:r w:rsidRPr="00CB2837">
        <w:rPr>
          <w:rFonts w:eastAsiaTheme="minorHAnsi"/>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971BA" w:rsidRPr="00CB2837" w:rsidRDefault="004971BA" w:rsidP="00C1307F">
      <w:pPr>
        <w:numPr>
          <w:ilvl w:val="0"/>
          <w:numId w:val="135"/>
        </w:numPr>
        <w:autoSpaceDE w:val="0"/>
        <w:autoSpaceDN w:val="0"/>
        <w:adjustRightInd w:val="0"/>
        <w:spacing w:after="120"/>
        <w:jc w:val="both"/>
        <w:rPr>
          <w:rFonts w:eastAsiaTheme="minorHAnsi"/>
        </w:rPr>
      </w:pPr>
      <w:r w:rsidRPr="00CB2837">
        <w:rPr>
          <w:rFonts w:eastAsiaTheme="minorHAnsi"/>
        </w:rPr>
        <w:t>Pursuant to the Bank’s Anti- Corruption Guidelines</w:t>
      </w:r>
      <w:r w:rsidR="0060652D" w:rsidRPr="00CB2837">
        <w:rPr>
          <w:rFonts w:eastAsiaTheme="minorHAnsi"/>
        </w:rPr>
        <w:t>,</w:t>
      </w:r>
      <w:r w:rsidRPr="00CB2837">
        <w:rPr>
          <w:rFonts w:eastAsiaTheme="minorHAnsi"/>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CB2837">
        <w:rPr>
          <w:rFonts w:eastAsiaTheme="minorHAnsi"/>
        </w:rPr>
        <w:t>i</w:t>
      </w:r>
      <w:proofErr w:type="spellEnd"/>
      <w:r w:rsidRPr="00CB2837">
        <w:rPr>
          <w:rFonts w:eastAsiaTheme="minorHAnsi"/>
        </w:rPr>
        <w:t>) to be awarded or otherwise benefit from a Bank-financed contract, financially or in any other manner;</w:t>
      </w:r>
      <w:r w:rsidRPr="00CB2837">
        <w:rPr>
          <w:rStyle w:val="FootnoteReference"/>
          <w:rFonts w:eastAsiaTheme="minorHAnsi"/>
        </w:rPr>
        <w:footnoteReference w:id="3"/>
      </w:r>
      <w:r w:rsidRPr="00CB2837">
        <w:rPr>
          <w:rFonts w:eastAsiaTheme="minorHAnsi"/>
        </w:rPr>
        <w:t xml:space="preserve"> (ii) to be a nominated</w:t>
      </w:r>
      <w:r w:rsidRPr="00CB2837">
        <w:rPr>
          <w:rStyle w:val="FootnoteReference"/>
          <w:rFonts w:eastAsiaTheme="minorHAnsi"/>
        </w:rPr>
        <w:footnoteReference w:id="4"/>
      </w:r>
      <w:r w:rsidRPr="00CB2837">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55149" w:rsidRPr="00CB2837" w:rsidRDefault="004971BA" w:rsidP="00C1307F">
      <w:pPr>
        <w:numPr>
          <w:ilvl w:val="0"/>
          <w:numId w:val="135"/>
        </w:numPr>
        <w:autoSpaceDE w:val="0"/>
        <w:autoSpaceDN w:val="0"/>
        <w:adjustRightInd w:val="0"/>
        <w:spacing w:after="120"/>
        <w:jc w:val="both"/>
      </w:pPr>
      <w:r w:rsidRPr="00CB2837">
        <w:rPr>
          <w:rFonts w:eastAsiaTheme="minorHAnsi"/>
        </w:rPr>
        <w:t>Requires that a clause be included in bidding/request for proposals documents and in contracts financed by a Bank loan, requiring (</w:t>
      </w:r>
      <w:proofErr w:type="spellStart"/>
      <w:r w:rsidRPr="00CB2837">
        <w:rPr>
          <w:rFonts w:eastAsiaTheme="minorHAnsi"/>
        </w:rPr>
        <w:t>i</w:t>
      </w:r>
      <w:proofErr w:type="spellEnd"/>
      <w:r w:rsidRPr="00CB2837">
        <w:rPr>
          <w:rFonts w:eastAsiaTheme="minorHAnsi"/>
        </w:rPr>
        <w:t>) bidders</w:t>
      </w:r>
      <w:r w:rsidR="00D55128" w:rsidRPr="00CB2837">
        <w:rPr>
          <w:rFonts w:eastAsiaTheme="minorHAnsi"/>
        </w:rPr>
        <w:t xml:space="preserve"> (applicants/proposers)</w:t>
      </w:r>
      <w:r w:rsidRPr="00CB2837">
        <w:rPr>
          <w:rFonts w:eastAsiaTheme="minorHAnsi"/>
        </w:rPr>
        <w:t xml:space="preserve">, consultants, contractors, and suppliers, and their sub-contractors, sub-consultants, service providers, suppliers, agents personnel, </w:t>
      </w:r>
      <w:r w:rsidRPr="00CB2837">
        <w:rPr>
          <w:rFonts w:eastAsiaTheme="minorHAnsi"/>
        </w:rPr>
        <w:lastRenderedPageBreak/>
        <w:t>permit the Bank to inspect</w:t>
      </w:r>
      <w:r w:rsidRPr="00CB2837">
        <w:rPr>
          <w:rStyle w:val="FootnoteReference"/>
          <w:rFonts w:eastAsiaTheme="minorHAnsi"/>
        </w:rPr>
        <w:footnoteReference w:id="5"/>
      </w:r>
      <w:r w:rsidRPr="00CB2837">
        <w:rPr>
          <w:rFonts w:eastAsiaTheme="minorHAnsi"/>
        </w:rPr>
        <w:t xml:space="preserve"> all accounts, records and other documents relating to the </w:t>
      </w:r>
      <w:r w:rsidR="00D55128" w:rsidRPr="00CB2837">
        <w:rPr>
          <w:rFonts w:eastAsiaTheme="minorHAnsi"/>
        </w:rPr>
        <w:t>procurement process, selection and/or contract execution</w:t>
      </w:r>
      <w:r w:rsidRPr="00CB2837">
        <w:rPr>
          <w:rFonts w:eastAsiaTheme="minorHAnsi"/>
        </w:rPr>
        <w:t>, and to have them audited by auditors appointed by the Bank.</w:t>
      </w:r>
    </w:p>
    <w:p w:rsidR="00D81BF5" w:rsidRPr="00CB2837" w:rsidRDefault="00D81BF5" w:rsidP="00DB6B98">
      <w:pPr>
        <w:pStyle w:val="Part1"/>
        <w:jc w:val="left"/>
        <w:sectPr w:rsidR="00D81BF5" w:rsidRPr="00CB2837" w:rsidSect="00293CEF">
          <w:headerReference w:type="even" r:id="rId45"/>
          <w:headerReference w:type="default" r:id="rId46"/>
          <w:headerReference w:type="first" r:id="rId4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80" w:name="_Toc438529602"/>
      <w:bookmarkStart w:id="381" w:name="_Toc438725758"/>
      <w:bookmarkStart w:id="382" w:name="_Toc438817753"/>
      <w:bookmarkStart w:id="383" w:name="_Toc438954447"/>
      <w:bookmarkStart w:id="384" w:name="_Toc461939622"/>
      <w:bookmarkStart w:id="385" w:name="_Toc347227545"/>
      <w:bookmarkStart w:id="386" w:name="_Toc436903902"/>
    </w:p>
    <w:p w:rsidR="00ED4089" w:rsidRPr="00CB2837" w:rsidRDefault="00ED4089" w:rsidP="00764A9B">
      <w:pPr>
        <w:pStyle w:val="Part1"/>
      </w:pPr>
    </w:p>
    <w:p w:rsidR="00ED4089" w:rsidRPr="00CB2837" w:rsidRDefault="00ED4089" w:rsidP="00764A9B">
      <w:pPr>
        <w:pStyle w:val="Part1"/>
      </w:pPr>
    </w:p>
    <w:p w:rsidR="00ED4089" w:rsidRPr="00CB2837" w:rsidRDefault="00ED4089" w:rsidP="00764A9B">
      <w:pPr>
        <w:pStyle w:val="Part1"/>
      </w:pPr>
    </w:p>
    <w:p w:rsidR="00ED4089" w:rsidRPr="00CB2837" w:rsidRDefault="00ED4089" w:rsidP="00764A9B">
      <w:pPr>
        <w:pStyle w:val="Part1"/>
      </w:pPr>
    </w:p>
    <w:p w:rsidR="00ED4089" w:rsidRPr="00CB2837" w:rsidRDefault="00ED4089" w:rsidP="00764A9B">
      <w:pPr>
        <w:pStyle w:val="Part1"/>
      </w:pPr>
    </w:p>
    <w:p w:rsidR="00455149" w:rsidRPr="00CB2837" w:rsidRDefault="00455149" w:rsidP="00764A9B">
      <w:pPr>
        <w:pStyle w:val="Part1"/>
      </w:pPr>
      <w:bookmarkStart w:id="387" w:name="_Toc454620905"/>
      <w:r w:rsidRPr="00CB2837">
        <w:t xml:space="preserve">PART 2 – Supply </w:t>
      </w:r>
      <w:bookmarkEnd w:id="380"/>
      <w:bookmarkEnd w:id="381"/>
      <w:bookmarkEnd w:id="382"/>
      <w:bookmarkEnd w:id="383"/>
      <w:bookmarkEnd w:id="384"/>
      <w:bookmarkEnd w:id="385"/>
      <w:bookmarkEnd w:id="386"/>
      <w:bookmarkEnd w:id="387"/>
      <w:r w:rsidR="00785E44" w:rsidRPr="00CB2837">
        <w:t>Requirements</w:t>
      </w:r>
    </w:p>
    <w:p w:rsidR="00455149" w:rsidRPr="00CB2837" w:rsidRDefault="00455149">
      <w:pPr>
        <w:pStyle w:val="Outline"/>
        <w:spacing w:before="0"/>
        <w:rPr>
          <w:kern w:val="0"/>
        </w:rPr>
      </w:pPr>
    </w:p>
    <w:p w:rsidR="00EF2B2B" w:rsidRPr="00CB2837" w:rsidRDefault="00EF2B2B">
      <w:pPr>
        <w:pStyle w:val="Outline"/>
        <w:spacing w:before="0"/>
        <w:rPr>
          <w:kern w:val="0"/>
        </w:rPr>
        <w:sectPr w:rsidR="00EF2B2B" w:rsidRPr="00CB2837" w:rsidSect="00293CEF">
          <w:headerReference w:type="first" r:id="rId48"/>
          <w:type w:val="oddPage"/>
          <w:pgSz w:w="12240" w:h="15840" w:code="1"/>
          <w:pgMar w:top="1440" w:right="1440" w:bottom="1440" w:left="1800" w:header="720" w:footer="720" w:gutter="0"/>
          <w:paperSrc w:first="15" w:other="15"/>
          <w:pgNumType w:chapStyle="1"/>
          <w:cols w:space="720"/>
          <w:titlePg/>
        </w:sectPr>
      </w:pPr>
    </w:p>
    <w:p w:rsidR="00455149" w:rsidRPr="00CB2837" w:rsidRDefault="00455149">
      <w:pPr>
        <w:pStyle w:val="Outline"/>
        <w:spacing w:before="0"/>
        <w:rPr>
          <w:kern w:val="0"/>
        </w:rPr>
      </w:pPr>
    </w:p>
    <w:tbl>
      <w:tblPr>
        <w:tblW w:w="0" w:type="auto"/>
        <w:tblLayout w:type="fixed"/>
        <w:tblLook w:val="0000"/>
      </w:tblPr>
      <w:tblGrid>
        <w:gridCol w:w="9198"/>
      </w:tblGrid>
      <w:tr w:rsidR="00DF79DB" w:rsidRPr="00CB2837">
        <w:trPr>
          <w:trHeight w:val="800"/>
        </w:trPr>
        <w:tc>
          <w:tcPr>
            <w:tcW w:w="9198" w:type="dxa"/>
            <w:vAlign w:val="center"/>
          </w:tcPr>
          <w:p w:rsidR="00455149" w:rsidRPr="00CB2837" w:rsidRDefault="00455149" w:rsidP="00764A9B">
            <w:pPr>
              <w:pStyle w:val="SectionHeading"/>
            </w:pPr>
            <w:bookmarkStart w:id="388" w:name="_Toc438954449"/>
            <w:bookmarkStart w:id="389" w:name="_Toc347227546"/>
            <w:bookmarkStart w:id="390" w:name="_Toc436903903"/>
            <w:bookmarkStart w:id="391" w:name="_Toc454620906"/>
            <w:r w:rsidRPr="00CB2837">
              <w:t>Section VI</w:t>
            </w:r>
            <w:r w:rsidR="00193CA6" w:rsidRPr="00CB2837">
              <w:t>I</w:t>
            </w:r>
            <w:bookmarkEnd w:id="388"/>
            <w:r w:rsidR="00173B55" w:rsidRPr="00CB2837">
              <w:t xml:space="preserve"> - </w:t>
            </w:r>
            <w:r w:rsidRPr="00CB2837">
              <w:t>Schedule of Requirements</w:t>
            </w:r>
            <w:bookmarkEnd w:id="389"/>
            <w:bookmarkEnd w:id="390"/>
            <w:bookmarkEnd w:id="391"/>
          </w:p>
        </w:tc>
      </w:tr>
    </w:tbl>
    <w:p w:rsidR="00455149" w:rsidRPr="00CB2837" w:rsidRDefault="00455149"/>
    <w:p w:rsidR="00455149" w:rsidRPr="00CB2837" w:rsidRDefault="00455149">
      <w:pPr>
        <w:jc w:val="center"/>
        <w:rPr>
          <w:b/>
          <w:sz w:val="32"/>
        </w:rPr>
      </w:pPr>
      <w:r w:rsidRPr="00CB2837">
        <w:rPr>
          <w:b/>
          <w:sz w:val="32"/>
        </w:rPr>
        <w:t>Contents</w:t>
      </w:r>
    </w:p>
    <w:p w:rsidR="00455149" w:rsidRPr="00CB2837" w:rsidRDefault="00455149">
      <w:pPr>
        <w:rPr>
          <w:i/>
        </w:rPr>
      </w:pPr>
    </w:p>
    <w:p w:rsidR="00455149" w:rsidRPr="00CB2837" w:rsidRDefault="00455149">
      <w:pPr>
        <w:jc w:val="right"/>
        <w:rPr>
          <w:b/>
        </w:rPr>
      </w:pPr>
    </w:p>
    <w:p w:rsidR="006E7DC0" w:rsidRPr="00CB2837" w:rsidRDefault="001C2C4A">
      <w:pPr>
        <w:pStyle w:val="TOC1"/>
        <w:rPr>
          <w:rFonts w:asciiTheme="minorHAnsi" w:eastAsiaTheme="minorEastAsia" w:hAnsiTheme="minorHAnsi" w:cstheme="minorBidi"/>
          <w:b w:val="0"/>
          <w:noProof/>
          <w:sz w:val="22"/>
          <w:szCs w:val="22"/>
        </w:rPr>
      </w:pPr>
      <w:r w:rsidRPr="001C2C4A">
        <w:rPr>
          <w:b w:val="0"/>
        </w:rPr>
        <w:fldChar w:fldCharType="begin"/>
      </w:r>
      <w:r w:rsidR="00455149" w:rsidRPr="00CB2837">
        <w:rPr>
          <w:b w:val="0"/>
        </w:rPr>
        <w:instrText xml:space="preserve"> TOC \t "Section VI. Header,1" </w:instrText>
      </w:r>
      <w:r w:rsidRPr="001C2C4A">
        <w:rPr>
          <w:b w:val="0"/>
        </w:rPr>
        <w:fldChar w:fldCharType="separate"/>
      </w:r>
      <w:r w:rsidR="006E7DC0" w:rsidRPr="00CB2837">
        <w:rPr>
          <w:noProof/>
        </w:rPr>
        <w:t>1. List of Goods and Delivery Schedule</w:t>
      </w:r>
      <w:r w:rsidR="006E7DC0" w:rsidRPr="00CB2837">
        <w:rPr>
          <w:noProof/>
        </w:rPr>
        <w:tab/>
      </w:r>
      <w:r w:rsidRPr="00CB2837">
        <w:rPr>
          <w:noProof/>
        </w:rPr>
        <w:fldChar w:fldCharType="begin"/>
      </w:r>
      <w:r w:rsidR="006E7DC0" w:rsidRPr="00CB2837">
        <w:rPr>
          <w:noProof/>
        </w:rPr>
        <w:instrText xml:space="preserve"> PAGEREF _Toc454621006 \h </w:instrText>
      </w:r>
      <w:r w:rsidRPr="00CB2837">
        <w:rPr>
          <w:noProof/>
        </w:rPr>
      </w:r>
      <w:r w:rsidRPr="00CB2837">
        <w:rPr>
          <w:noProof/>
        </w:rPr>
        <w:fldChar w:fldCharType="separate"/>
      </w:r>
      <w:r w:rsidR="000159BC">
        <w:rPr>
          <w:noProof/>
        </w:rPr>
        <w:t>73</w:t>
      </w:r>
      <w:r w:rsidRPr="00CB2837">
        <w:rPr>
          <w:noProof/>
        </w:rPr>
        <w:fldChar w:fldCharType="end"/>
      </w:r>
    </w:p>
    <w:p w:rsidR="006E7DC0" w:rsidRPr="00CB2837" w:rsidRDefault="006E7DC0">
      <w:pPr>
        <w:pStyle w:val="TOC1"/>
        <w:rPr>
          <w:rFonts w:asciiTheme="minorHAnsi" w:eastAsiaTheme="minorEastAsia" w:hAnsiTheme="minorHAnsi" w:cstheme="minorBidi"/>
          <w:b w:val="0"/>
          <w:noProof/>
          <w:sz w:val="22"/>
          <w:szCs w:val="22"/>
        </w:rPr>
      </w:pPr>
      <w:r w:rsidRPr="00CB2837">
        <w:rPr>
          <w:noProof/>
        </w:rPr>
        <w:t>2. List of Related Services and Completion Schedule</w:t>
      </w:r>
      <w:r w:rsidRPr="00CB2837">
        <w:rPr>
          <w:noProof/>
        </w:rPr>
        <w:tab/>
      </w:r>
      <w:r w:rsidR="001C2C4A" w:rsidRPr="00CB2837">
        <w:rPr>
          <w:noProof/>
        </w:rPr>
        <w:fldChar w:fldCharType="begin"/>
      </w:r>
      <w:r w:rsidRPr="00CB2837">
        <w:rPr>
          <w:noProof/>
        </w:rPr>
        <w:instrText xml:space="preserve"> PAGEREF _Toc454621007 \h </w:instrText>
      </w:r>
      <w:r w:rsidR="001C2C4A" w:rsidRPr="00CB2837">
        <w:rPr>
          <w:noProof/>
        </w:rPr>
      </w:r>
      <w:r w:rsidR="001C2C4A" w:rsidRPr="00CB2837">
        <w:rPr>
          <w:noProof/>
        </w:rPr>
        <w:fldChar w:fldCharType="separate"/>
      </w:r>
      <w:r w:rsidR="000159BC">
        <w:rPr>
          <w:noProof/>
        </w:rPr>
        <w:t>75</w:t>
      </w:r>
      <w:r w:rsidR="001C2C4A" w:rsidRPr="00CB2837">
        <w:rPr>
          <w:noProof/>
        </w:rPr>
        <w:fldChar w:fldCharType="end"/>
      </w:r>
    </w:p>
    <w:p w:rsidR="006E7DC0" w:rsidRPr="00CB2837" w:rsidRDefault="006E7DC0">
      <w:pPr>
        <w:pStyle w:val="TOC1"/>
        <w:rPr>
          <w:rFonts w:asciiTheme="minorHAnsi" w:eastAsiaTheme="minorEastAsia" w:hAnsiTheme="minorHAnsi" w:cstheme="minorBidi"/>
          <w:b w:val="0"/>
          <w:noProof/>
          <w:sz w:val="22"/>
          <w:szCs w:val="22"/>
        </w:rPr>
      </w:pPr>
      <w:r w:rsidRPr="00CB2837">
        <w:rPr>
          <w:noProof/>
        </w:rPr>
        <w:t>3. Technical Specifications</w:t>
      </w:r>
      <w:r w:rsidRPr="00CB2837">
        <w:rPr>
          <w:noProof/>
        </w:rPr>
        <w:tab/>
      </w:r>
      <w:r w:rsidR="001C2C4A" w:rsidRPr="00CB2837">
        <w:rPr>
          <w:noProof/>
        </w:rPr>
        <w:fldChar w:fldCharType="begin"/>
      </w:r>
      <w:r w:rsidRPr="00CB2837">
        <w:rPr>
          <w:noProof/>
        </w:rPr>
        <w:instrText xml:space="preserve"> PAGEREF _Toc454621008 \h </w:instrText>
      </w:r>
      <w:r w:rsidR="001C2C4A" w:rsidRPr="00CB2837">
        <w:rPr>
          <w:noProof/>
        </w:rPr>
      </w:r>
      <w:r w:rsidR="001C2C4A" w:rsidRPr="00CB2837">
        <w:rPr>
          <w:noProof/>
        </w:rPr>
        <w:fldChar w:fldCharType="separate"/>
      </w:r>
      <w:r w:rsidR="000159BC">
        <w:rPr>
          <w:noProof/>
        </w:rPr>
        <w:t>81</w:t>
      </w:r>
      <w:r w:rsidR="001C2C4A" w:rsidRPr="00CB2837">
        <w:rPr>
          <w:noProof/>
        </w:rPr>
        <w:fldChar w:fldCharType="end"/>
      </w:r>
    </w:p>
    <w:p w:rsidR="006E7DC0" w:rsidRPr="00CB2837" w:rsidRDefault="006E7DC0">
      <w:pPr>
        <w:pStyle w:val="TOC1"/>
        <w:rPr>
          <w:rFonts w:asciiTheme="minorHAnsi" w:eastAsiaTheme="minorEastAsia" w:hAnsiTheme="minorHAnsi" w:cstheme="minorBidi"/>
          <w:b w:val="0"/>
          <w:noProof/>
          <w:sz w:val="22"/>
          <w:szCs w:val="22"/>
        </w:rPr>
      </w:pPr>
      <w:r w:rsidRPr="00CB2837">
        <w:rPr>
          <w:noProof/>
        </w:rPr>
        <w:t>4. Drawings</w:t>
      </w:r>
      <w:r w:rsidRPr="00CB2837">
        <w:rPr>
          <w:noProof/>
        </w:rPr>
        <w:tab/>
      </w:r>
      <w:r w:rsidR="001C2C4A" w:rsidRPr="00CB2837">
        <w:rPr>
          <w:noProof/>
        </w:rPr>
        <w:fldChar w:fldCharType="begin"/>
      </w:r>
      <w:r w:rsidRPr="00CB2837">
        <w:rPr>
          <w:noProof/>
        </w:rPr>
        <w:instrText xml:space="preserve"> PAGEREF _Toc454621009 \h </w:instrText>
      </w:r>
      <w:r w:rsidR="001C2C4A" w:rsidRPr="00CB2837">
        <w:rPr>
          <w:noProof/>
        </w:rPr>
      </w:r>
      <w:r w:rsidR="001C2C4A" w:rsidRPr="00CB2837">
        <w:rPr>
          <w:noProof/>
        </w:rPr>
        <w:fldChar w:fldCharType="separate"/>
      </w:r>
      <w:r w:rsidR="000159BC">
        <w:rPr>
          <w:noProof/>
        </w:rPr>
        <w:t>96</w:t>
      </w:r>
      <w:r w:rsidR="001C2C4A" w:rsidRPr="00CB2837">
        <w:rPr>
          <w:noProof/>
        </w:rPr>
        <w:fldChar w:fldCharType="end"/>
      </w:r>
    </w:p>
    <w:p w:rsidR="006E7DC0" w:rsidRPr="00CB2837" w:rsidRDefault="006E7DC0">
      <w:pPr>
        <w:pStyle w:val="TOC1"/>
        <w:rPr>
          <w:rFonts w:asciiTheme="minorHAnsi" w:eastAsiaTheme="minorEastAsia" w:hAnsiTheme="minorHAnsi" w:cstheme="minorBidi"/>
          <w:b w:val="0"/>
          <w:noProof/>
          <w:sz w:val="22"/>
          <w:szCs w:val="22"/>
        </w:rPr>
      </w:pPr>
      <w:r w:rsidRPr="00CB2837">
        <w:rPr>
          <w:noProof/>
        </w:rPr>
        <w:t>5. Inspections and Tests</w:t>
      </w:r>
      <w:r w:rsidRPr="00CB2837">
        <w:rPr>
          <w:noProof/>
        </w:rPr>
        <w:tab/>
      </w:r>
      <w:r w:rsidR="001C2C4A" w:rsidRPr="00CB2837">
        <w:rPr>
          <w:noProof/>
        </w:rPr>
        <w:fldChar w:fldCharType="begin"/>
      </w:r>
      <w:r w:rsidRPr="00CB2837">
        <w:rPr>
          <w:noProof/>
        </w:rPr>
        <w:instrText xml:space="preserve"> PAGEREF _Toc454621010 \h </w:instrText>
      </w:r>
      <w:r w:rsidR="001C2C4A" w:rsidRPr="00CB2837">
        <w:rPr>
          <w:noProof/>
        </w:rPr>
      </w:r>
      <w:r w:rsidR="001C2C4A" w:rsidRPr="00CB2837">
        <w:rPr>
          <w:noProof/>
        </w:rPr>
        <w:fldChar w:fldCharType="separate"/>
      </w:r>
      <w:r w:rsidR="000159BC">
        <w:rPr>
          <w:noProof/>
        </w:rPr>
        <w:t>96</w:t>
      </w:r>
      <w:r w:rsidR="001C2C4A" w:rsidRPr="00CB2837">
        <w:rPr>
          <w:noProof/>
        </w:rPr>
        <w:fldChar w:fldCharType="end"/>
      </w:r>
    </w:p>
    <w:p w:rsidR="00455149" w:rsidRPr="00CB2837" w:rsidRDefault="001C2C4A" w:rsidP="00131C2E">
      <w:pPr>
        <w:pStyle w:val="TOC2"/>
      </w:pPr>
      <w:r w:rsidRPr="00CB2837">
        <w:fldChar w:fldCharType="end"/>
      </w:r>
    </w:p>
    <w:p w:rsidR="00455149" w:rsidRPr="00CB2837" w:rsidRDefault="00455149">
      <w:pPr>
        <w:pStyle w:val="Sub-ClauseText"/>
        <w:spacing w:before="0" w:after="0"/>
        <w:jc w:val="left"/>
      </w:pPr>
    </w:p>
    <w:p w:rsidR="00455149" w:rsidRPr="00CB2837" w:rsidRDefault="00455149">
      <w:pPr>
        <w:pStyle w:val="Sub-ClauseText"/>
        <w:spacing w:before="0" w:after="0"/>
        <w:jc w:val="left"/>
      </w:pPr>
      <w:r w:rsidRPr="00CB2837">
        <w:br w:type="page"/>
      </w:r>
    </w:p>
    <w:p w:rsidR="00455149" w:rsidRPr="00CB2837" w:rsidRDefault="00455149">
      <w:pPr>
        <w:pStyle w:val="Sub-ClauseText"/>
        <w:spacing w:before="0" w:after="0"/>
        <w:jc w:val="left"/>
      </w:pPr>
    </w:p>
    <w:p w:rsidR="00455149" w:rsidRPr="00CB2837" w:rsidRDefault="00455149">
      <w:pPr>
        <w:pStyle w:val="Heading2"/>
      </w:pPr>
      <w:bookmarkStart w:id="392" w:name="_Toc340548648"/>
      <w:r w:rsidRPr="00CB2837">
        <w:t>Notes for Preparing the Schedule of Requirements</w:t>
      </w:r>
      <w:bookmarkEnd w:id="392"/>
    </w:p>
    <w:p w:rsidR="00455149" w:rsidRPr="00CB2837" w:rsidRDefault="00455149">
      <w:pPr>
        <w:suppressAutoHyphens/>
        <w:jc w:val="both"/>
      </w:pPr>
    </w:p>
    <w:p w:rsidR="00455149" w:rsidRPr="00CB2837" w:rsidRDefault="00455149">
      <w:pPr>
        <w:suppressAutoHyphens/>
        <w:jc w:val="both"/>
      </w:pPr>
      <w:r w:rsidRPr="00CB2837">
        <w:t xml:space="preserve">The Schedule of Requirements shall be included in the </w:t>
      </w:r>
      <w:r w:rsidR="00706F9F" w:rsidRPr="00CB2837">
        <w:t>bidding</w:t>
      </w:r>
      <w:r w:rsidR="00E41492" w:rsidRPr="00CB2837">
        <w:t xml:space="preserve"> document</w:t>
      </w:r>
      <w:r w:rsidR="002D3A80" w:rsidRPr="00CB2837">
        <w:t xml:space="preserve"> </w:t>
      </w:r>
      <w:r w:rsidRPr="00CB2837">
        <w:t>by the Purchaser, and shall cover, at a minimum, a description of the goods and services to be supplied and the delivery schedule.</w:t>
      </w:r>
    </w:p>
    <w:p w:rsidR="00455149" w:rsidRPr="00CB2837" w:rsidRDefault="00455149">
      <w:pPr>
        <w:suppressAutoHyphens/>
        <w:jc w:val="both"/>
      </w:pPr>
    </w:p>
    <w:p w:rsidR="00455149" w:rsidRPr="00CB2837" w:rsidRDefault="00455149">
      <w:pPr>
        <w:suppressAutoHyphens/>
        <w:jc w:val="both"/>
      </w:pPr>
      <w:r w:rsidRPr="00CB2837">
        <w:t xml:space="preserve">The objective of the Schedule of Requirements is to provide sufficient information to enable </w:t>
      </w:r>
      <w:r w:rsidR="00EE153E" w:rsidRPr="00CB2837">
        <w:t>Bidder</w:t>
      </w:r>
      <w:r w:rsidRPr="00CB2837">
        <w:t xml:space="preserve">s to prepare their </w:t>
      </w:r>
      <w:r w:rsidR="000E14F1" w:rsidRPr="00CB2837">
        <w:t>Bid</w:t>
      </w:r>
      <w:r w:rsidRPr="00CB2837">
        <w:t>s efficiently and accurately, in particular, the Price Schedule, for which a form is provided in Section IV.</w:t>
      </w:r>
      <w:r w:rsidR="00B95321" w:rsidRPr="00CB2837">
        <w:t xml:space="preserve"> </w:t>
      </w:r>
      <w:r w:rsidRPr="00CB2837">
        <w:t xml:space="preserve">In addition, the Schedule of Requirements, together with the Price Schedule, should serve as a basis in the event of quantity variation at the time of award of contract pursuant to ITB </w:t>
      </w:r>
      <w:r w:rsidR="003A32C3" w:rsidRPr="00CB2837">
        <w:t>42</w:t>
      </w:r>
      <w:r w:rsidR="00A73163" w:rsidRPr="00CB2837">
        <w:t>.1</w:t>
      </w:r>
      <w:r w:rsidRPr="00CB2837">
        <w:t>.</w:t>
      </w:r>
    </w:p>
    <w:p w:rsidR="00455149" w:rsidRPr="00CB2837" w:rsidRDefault="00455149">
      <w:pPr>
        <w:suppressAutoHyphens/>
        <w:jc w:val="both"/>
      </w:pPr>
    </w:p>
    <w:p w:rsidR="00455149" w:rsidRPr="00CB2837" w:rsidRDefault="00455149">
      <w:pPr>
        <w:suppressAutoHyphens/>
        <w:jc w:val="both"/>
      </w:pPr>
      <w:r w:rsidRPr="00CB2837">
        <w:t xml:space="preserve">The date or period for delivery should be carefully specified, taking into account (a) the implications of delivery terms stipulated in the Instructions to Bidders pursuant to the </w:t>
      </w:r>
      <w:proofErr w:type="spellStart"/>
      <w:r w:rsidRPr="00CB2837">
        <w:rPr>
          <w:i/>
        </w:rPr>
        <w:t>Incoterms</w:t>
      </w:r>
      <w:proofErr w:type="spellEnd"/>
      <w:r w:rsidRPr="00CB2837">
        <w:t xml:space="preserve"> rules (i.e., EXW, or CIP, FOB, FCA terms—that “delivery” takes place when goods are delivered </w:t>
      </w:r>
      <w:r w:rsidRPr="00CB2837">
        <w:rPr>
          <w:b/>
        </w:rPr>
        <w:t>to the carriers</w:t>
      </w:r>
      <w:r w:rsidRPr="00CB2837">
        <w:t xml:space="preserve">), and (b) the date prescribed herein from which the </w:t>
      </w:r>
      <w:r w:rsidR="00FF0BDF" w:rsidRPr="00CB2837">
        <w:t>Bidder</w:t>
      </w:r>
      <w:r w:rsidRPr="00CB2837">
        <w:t xml:space="preserve">’s delivery obligations start (i.e., notice of award, contract signature, opening or confirmation of </w:t>
      </w:r>
      <w:proofErr w:type="spellStart"/>
      <w:r w:rsidRPr="00CB2837">
        <w:t>tletter</w:t>
      </w:r>
      <w:proofErr w:type="spellEnd"/>
      <w:r w:rsidRPr="00CB2837">
        <w:t xml:space="preserve"> of credit).</w:t>
      </w:r>
    </w:p>
    <w:p w:rsidR="00455149" w:rsidRPr="00CB2837" w:rsidRDefault="00455149">
      <w:pPr>
        <w:pStyle w:val="Sub-ClauseText"/>
        <w:spacing w:before="0" w:after="0"/>
        <w:jc w:val="left"/>
      </w:pPr>
    </w:p>
    <w:p w:rsidR="00455149" w:rsidRPr="00CB2837" w:rsidRDefault="00455149">
      <w:pPr>
        <w:pStyle w:val="Sub-ClauseText"/>
        <w:spacing w:before="0" w:after="0"/>
        <w:jc w:val="left"/>
        <w:sectPr w:rsidR="00455149" w:rsidRPr="00CB2837" w:rsidSect="00293CEF">
          <w:headerReference w:type="even" r:id="rId49"/>
          <w:headerReference w:type="default" r:id="rId50"/>
          <w:headerReference w:type="first" r:id="rId51"/>
          <w:type w:val="oddPage"/>
          <w:pgSz w:w="12240" w:h="15840" w:code="1"/>
          <w:pgMar w:top="1440" w:right="1440" w:bottom="1440" w:left="1800" w:header="720" w:footer="720" w:gutter="0"/>
          <w:paperSrc w:first="15" w:other="15"/>
          <w:pgNumType w:chapStyle="1"/>
          <w:cols w:space="720"/>
          <w:titlePg/>
        </w:sectPr>
      </w:pPr>
    </w:p>
    <w:tbl>
      <w:tblPr>
        <w:tblW w:w="1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555"/>
        <w:gridCol w:w="1080"/>
        <w:gridCol w:w="990"/>
        <w:gridCol w:w="3060"/>
        <w:gridCol w:w="1210"/>
        <w:gridCol w:w="1260"/>
        <w:gridCol w:w="2098"/>
      </w:tblGrid>
      <w:tr w:rsidR="00CB2837" w:rsidRPr="00CB2837" w:rsidTr="00800DFA">
        <w:trPr>
          <w:cantSplit/>
        </w:trPr>
        <w:tc>
          <w:tcPr>
            <w:tcW w:w="13136" w:type="dxa"/>
            <w:gridSpan w:val="8"/>
            <w:tcBorders>
              <w:top w:val="nil"/>
              <w:left w:val="nil"/>
              <w:bottom w:val="double" w:sz="4" w:space="0" w:color="auto"/>
              <w:right w:val="nil"/>
            </w:tcBorders>
          </w:tcPr>
          <w:p w:rsidR="00455149" w:rsidRPr="00CB2837" w:rsidRDefault="00455149" w:rsidP="00D45084">
            <w:pPr>
              <w:pStyle w:val="SectionVIHeader"/>
              <w:numPr>
                <w:ilvl w:val="3"/>
                <w:numId w:val="71"/>
              </w:numPr>
            </w:pPr>
            <w:bookmarkStart w:id="393" w:name="_Toc68320557"/>
            <w:bookmarkStart w:id="394" w:name="_Toc454621006"/>
            <w:r w:rsidRPr="00CB2837">
              <w:lastRenderedPageBreak/>
              <w:t>1.</w:t>
            </w:r>
            <w:r w:rsidR="00B95321" w:rsidRPr="00CB2837">
              <w:t xml:space="preserve"> </w:t>
            </w:r>
            <w:r w:rsidRPr="00CB2837">
              <w:t>List of Goods and Delivery Schedule</w:t>
            </w:r>
            <w:bookmarkEnd w:id="393"/>
            <w:bookmarkEnd w:id="394"/>
            <w:r w:rsidR="00D40E48" w:rsidRPr="00CB2837">
              <w:t xml:space="preserve"> – LOT 1</w:t>
            </w:r>
          </w:p>
          <w:p w:rsidR="00455149" w:rsidRPr="00CB2837" w:rsidRDefault="00455149">
            <w:pPr>
              <w:spacing w:after="200"/>
              <w:rPr>
                <w:i/>
                <w:iCs/>
              </w:rPr>
            </w:pPr>
            <w:r w:rsidRPr="00CB2837">
              <w:rPr>
                <w:i/>
                <w:iCs/>
              </w:rPr>
              <w:t>[The Purchaser shall fill in this table, with the exception of the column “Bidder’s offered Delivery date” to be filled by the Bidder]</w:t>
            </w:r>
          </w:p>
        </w:tc>
      </w:tr>
      <w:tr w:rsidR="00CB2837" w:rsidRPr="00CB2837" w:rsidTr="00800DFA">
        <w:trPr>
          <w:cantSplit/>
          <w:trHeight w:val="240"/>
        </w:trPr>
        <w:tc>
          <w:tcPr>
            <w:tcW w:w="883" w:type="dxa"/>
            <w:vMerge w:val="restart"/>
            <w:tcBorders>
              <w:top w:val="double" w:sz="4" w:space="0" w:color="auto"/>
              <w:left w:val="double" w:sz="4" w:space="0" w:color="auto"/>
              <w:right w:val="single" w:sz="4" w:space="0" w:color="auto"/>
            </w:tcBorders>
          </w:tcPr>
          <w:p w:rsidR="00455149" w:rsidRPr="00CB2837" w:rsidRDefault="00455149">
            <w:pPr>
              <w:suppressAutoHyphens/>
              <w:spacing w:before="60"/>
              <w:jc w:val="center"/>
              <w:rPr>
                <w:b/>
                <w:bCs/>
                <w:sz w:val="22"/>
                <w:szCs w:val="22"/>
              </w:rPr>
            </w:pPr>
            <w:r w:rsidRPr="00CB2837">
              <w:rPr>
                <w:b/>
                <w:bCs/>
                <w:sz w:val="22"/>
                <w:szCs w:val="22"/>
              </w:rPr>
              <w:t>Line Item</w:t>
            </w:r>
          </w:p>
          <w:p w:rsidR="00455149" w:rsidRPr="00CB2837" w:rsidRDefault="00455149">
            <w:pPr>
              <w:suppressAutoHyphens/>
              <w:spacing w:before="60"/>
              <w:jc w:val="center"/>
              <w:rPr>
                <w:b/>
                <w:bCs/>
                <w:sz w:val="22"/>
                <w:szCs w:val="22"/>
              </w:rPr>
            </w:pPr>
            <w:r w:rsidRPr="00CB2837">
              <w:rPr>
                <w:b/>
                <w:bCs/>
                <w:sz w:val="22"/>
                <w:szCs w:val="22"/>
              </w:rPr>
              <w:t>N</w:t>
            </w:r>
            <w:r w:rsidRPr="00CB2837">
              <w:rPr>
                <w:b/>
                <w:bCs/>
                <w:sz w:val="22"/>
                <w:szCs w:val="22"/>
              </w:rPr>
              <w:sym w:font="Symbol" w:char="F0B0"/>
            </w:r>
          </w:p>
        </w:tc>
        <w:tc>
          <w:tcPr>
            <w:tcW w:w="2555" w:type="dxa"/>
            <w:vMerge w:val="restart"/>
            <w:tcBorders>
              <w:top w:val="double" w:sz="4" w:space="0" w:color="auto"/>
              <w:left w:val="single" w:sz="4" w:space="0" w:color="auto"/>
              <w:right w:val="single" w:sz="4" w:space="0" w:color="auto"/>
            </w:tcBorders>
          </w:tcPr>
          <w:p w:rsidR="00455149" w:rsidRPr="00CB2837" w:rsidRDefault="00455149">
            <w:pPr>
              <w:suppressAutoHyphens/>
              <w:spacing w:before="60"/>
              <w:jc w:val="center"/>
              <w:rPr>
                <w:b/>
                <w:bCs/>
                <w:sz w:val="22"/>
                <w:szCs w:val="22"/>
              </w:rPr>
            </w:pPr>
            <w:r w:rsidRPr="00CB283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CB2837" w:rsidRDefault="00455149">
            <w:pPr>
              <w:suppressAutoHyphens/>
              <w:spacing w:before="60"/>
              <w:jc w:val="center"/>
              <w:rPr>
                <w:b/>
                <w:bCs/>
                <w:sz w:val="22"/>
                <w:szCs w:val="22"/>
              </w:rPr>
            </w:pPr>
            <w:r w:rsidRPr="00CB2837">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CB2837" w:rsidRDefault="00455149">
            <w:pPr>
              <w:suppressAutoHyphens/>
              <w:spacing w:before="60"/>
              <w:jc w:val="center"/>
              <w:rPr>
                <w:b/>
                <w:bCs/>
                <w:sz w:val="22"/>
                <w:szCs w:val="22"/>
              </w:rPr>
            </w:pPr>
            <w:r w:rsidRPr="00CB2837">
              <w:rPr>
                <w:b/>
                <w:bCs/>
                <w:sz w:val="22"/>
                <w:szCs w:val="22"/>
              </w:rPr>
              <w:t>Physical unit</w:t>
            </w:r>
          </w:p>
        </w:tc>
        <w:tc>
          <w:tcPr>
            <w:tcW w:w="3060" w:type="dxa"/>
            <w:vMerge w:val="restart"/>
            <w:tcBorders>
              <w:top w:val="double" w:sz="4" w:space="0" w:color="auto"/>
              <w:left w:val="single" w:sz="4" w:space="0" w:color="auto"/>
              <w:right w:val="single" w:sz="4" w:space="0" w:color="auto"/>
            </w:tcBorders>
          </w:tcPr>
          <w:p w:rsidR="00455149" w:rsidRPr="00CB2837" w:rsidRDefault="00455149" w:rsidP="000433BB">
            <w:pPr>
              <w:spacing w:before="60"/>
              <w:jc w:val="center"/>
              <w:rPr>
                <w:b/>
                <w:bCs/>
                <w:sz w:val="22"/>
                <w:szCs w:val="22"/>
              </w:rPr>
            </w:pPr>
            <w:r w:rsidRPr="00CB2837">
              <w:rPr>
                <w:b/>
                <w:bCs/>
                <w:sz w:val="22"/>
                <w:szCs w:val="22"/>
              </w:rPr>
              <w:t>Final Destination</w:t>
            </w:r>
            <w:r w:rsidR="000433BB" w:rsidRPr="00CB2837">
              <w:rPr>
                <w:b/>
                <w:bCs/>
                <w:sz w:val="22"/>
                <w:szCs w:val="22"/>
              </w:rPr>
              <w:t xml:space="preserve"> (Project Site)</w:t>
            </w:r>
            <w:r w:rsidRPr="00CB2837">
              <w:rPr>
                <w:b/>
                <w:bCs/>
                <w:sz w:val="22"/>
                <w:szCs w:val="22"/>
              </w:rPr>
              <w:t xml:space="preserve"> as specified in BDS </w:t>
            </w:r>
          </w:p>
        </w:tc>
        <w:tc>
          <w:tcPr>
            <w:tcW w:w="4568" w:type="dxa"/>
            <w:gridSpan w:val="3"/>
            <w:tcBorders>
              <w:top w:val="double" w:sz="4" w:space="0" w:color="auto"/>
              <w:left w:val="single" w:sz="4" w:space="0" w:color="auto"/>
              <w:bottom w:val="single" w:sz="4" w:space="0" w:color="auto"/>
              <w:right w:val="double" w:sz="4" w:space="0" w:color="auto"/>
            </w:tcBorders>
          </w:tcPr>
          <w:p w:rsidR="00455149" w:rsidRPr="00CB2837" w:rsidRDefault="00455149">
            <w:pPr>
              <w:spacing w:before="60" w:after="60"/>
              <w:jc w:val="center"/>
              <w:rPr>
                <w:sz w:val="22"/>
                <w:szCs w:val="22"/>
              </w:rPr>
            </w:pPr>
            <w:r w:rsidRPr="00CB2837">
              <w:rPr>
                <w:b/>
                <w:bCs/>
                <w:sz w:val="22"/>
                <w:szCs w:val="22"/>
              </w:rPr>
              <w:t>Delivery</w:t>
            </w:r>
            <w:r w:rsidR="00B95321" w:rsidRPr="00CB2837">
              <w:rPr>
                <w:b/>
                <w:bCs/>
                <w:sz w:val="22"/>
                <w:szCs w:val="22"/>
              </w:rPr>
              <w:t xml:space="preserve"> </w:t>
            </w:r>
            <w:r w:rsidRPr="00CB2837">
              <w:rPr>
                <w:b/>
                <w:bCs/>
                <w:sz w:val="22"/>
                <w:szCs w:val="22"/>
              </w:rPr>
              <w:t xml:space="preserve">(as per </w:t>
            </w:r>
            <w:proofErr w:type="spellStart"/>
            <w:r w:rsidRPr="00CB2837">
              <w:rPr>
                <w:b/>
                <w:bCs/>
                <w:sz w:val="22"/>
                <w:szCs w:val="22"/>
              </w:rPr>
              <w:t>Incoterms</w:t>
            </w:r>
            <w:proofErr w:type="spellEnd"/>
            <w:r w:rsidRPr="00CB2837">
              <w:rPr>
                <w:b/>
                <w:bCs/>
                <w:sz w:val="22"/>
                <w:szCs w:val="22"/>
              </w:rPr>
              <w:t>) Date</w:t>
            </w:r>
          </w:p>
        </w:tc>
      </w:tr>
      <w:tr w:rsidR="00CB2837" w:rsidRPr="00CB2837" w:rsidTr="00800DFA">
        <w:trPr>
          <w:cantSplit/>
          <w:trHeight w:val="240"/>
        </w:trPr>
        <w:tc>
          <w:tcPr>
            <w:tcW w:w="883" w:type="dxa"/>
            <w:vMerge/>
            <w:tcBorders>
              <w:left w:val="double" w:sz="4" w:space="0" w:color="auto"/>
              <w:bottom w:val="single" w:sz="4" w:space="0" w:color="auto"/>
              <w:right w:val="single" w:sz="4" w:space="0" w:color="auto"/>
            </w:tcBorders>
          </w:tcPr>
          <w:p w:rsidR="00455149" w:rsidRPr="00CB2837" w:rsidRDefault="00455149">
            <w:pPr>
              <w:suppressAutoHyphens/>
              <w:jc w:val="center"/>
              <w:rPr>
                <w:sz w:val="22"/>
                <w:szCs w:val="22"/>
              </w:rPr>
            </w:pPr>
          </w:p>
        </w:tc>
        <w:tc>
          <w:tcPr>
            <w:tcW w:w="2555" w:type="dxa"/>
            <w:vMerge/>
            <w:tcBorders>
              <w:left w:val="single" w:sz="4" w:space="0" w:color="auto"/>
              <w:bottom w:val="single" w:sz="4" w:space="0" w:color="auto"/>
              <w:right w:val="single" w:sz="4" w:space="0" w:color="auto"/>
            </w:tcBorders>
          </w:tcPr>
          <w:p w:rsidR="00455149" w:rsidRPr="00CB2837"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CB2837"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CB2837" w:rsidRDefault="00455149">
            <w:pPr>
              <w:suppressAutoHyphens/>
              <w:jc w:val="center"/>
              <w:rPr>
                <w:sz w:val="22"/>
                <w:szCs w:val="22"/>
              </w:rPr>
            </w:pPr>
          </w:p>
        </w:tc>
        <w:tc>
          <w:tcPr>
            <w:tcW w:w="3060" w:type="dxa"/>
            <w:vMerge/>
            <w:tcBorders>
              <w:left w:val="single" w:sz="4" w:space="0" w:color="auto"/>
              <w:bottom w:val="single" w:sz="4" w:space="0" w:color="auto"/>
              <w:right w:val="single" w:sz="4" w:space="0" w:color="auto"/>
            </w:tcBorders>
          </w:tcPr>
          <w:p w:rsidR="00455149" w:rsidRPr="00CB2837" w:rsidRDefault="00455149">
            <w:pPr>
              <w:jc w:val="center"/>
              <w:rPr>
                <w:sz w:val="22"/>
                <w:szCs w:val="22"/>
              </w:rPr>
            </w:pPr>
          </w:p>
        </w:tc>
        <w:tc>
          <w:tcPr>
            <w:tcW w:w="1210" w:type="dxa"/>
            <w:tcBorders>
              <w:top w:val="single" w:sz="4" w:space="0" w:color="auto"/>
              <w:left w:val="single" w:sz="4" w:space="0" w:color="auto"/>
              <w:right w:val="single" w:sz="4" w:space="0" w:color="auto"/>
            </w:tcBorders>
          </w:tcPr>
          <w:p w:rsidR="00455149" w:rsidRPr="00CB2837" w:rsidRDefault="00455149">
            <w:pPr>
              <w:spacing w:before="60" w:after="60"/>
              <w:jc w:val="center"/>
              <w:rPr>
                <w:b/>
                <w:bCs/>
                <w:sz w:val="22"/>
                <w:szCs w:val="22"/>
              </w:rPr>
            </w:pPr>
            <w:r w:rsidRPr="00CB2837">
              <w:rPr>
                <w:b/>
                <w:bCs/>
                <w:sz w:val="22"/>
                <w:szCs w:val="22"/>
              </w:rPr>
              <w:t>Earliest Delivery Date</w:t>
            </w:r>
          </w:p>
        </w:tc>
        <w:tc>
          <w:tcPr>
            <w:tcW w:w="1260" w:type="dxa"/>
            <w:tcBorders>
              <w:top w:val="single" w:sz="4" w:space="0" w:color="auto"/>
              <w:left w:val="single" w:sz="4" w:space="0" w:color="auto"/>
              <w:right w:val="single" w:sz="4" w:space="0" w:color="auto"/>
            </w:tcBorders>
          </w:tcPr>
          <w:p w:rsidR="00455149" w:rsidRPr="00CB2837" w:rsidRDefault="00455149">
            <w:pPr>
              <w:spacing w:before="60" w:after="60"/>
              <w:jc w:val="center"/>
              <w:rPr>
                <w:b/>
                <w:bCs/>
                <w:sz w:val="22"/>
                <w:szCs w:val="22"/>
              </w:rPr>
            </w:pPr>
            <w:r w:rsidRPr="00CB2837">
              <w:rPr>
                <w:b/>
                <w:bCs/>
                <w:sz w:val="22"/>
                <w:szCs w:val="22"/>
              </w:rPr>
              <w:t xml:space="preserve">Latest Delivery Date </w:t>
            </w:r>
          </w:p>
          <w:p w:rsidR="00455149" w:rsidRPr="00CB2837"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CB2837" w:rsidRDefault="00455149">
            <w:pPr>
              <w:spacing w:before="60" w:after="60"/>
              <w:jc w:val="center"/>
              <w:rPr>
                <w:b/>
                <w:bCs/>
                <w:sz w:val="22"/>
                <w:szCs w:val="22"/>
              </w:rPr>
            </w:pPr>
            <w:r w:rsidRPr="00CB2837">
              <w:rPr>
                <w:b/>
                <w:bCs/>
                <w:sz w:val="22"/>
                <w:szCs w:val="22"/>
              </w:rPr>
              <w:t>Bidder’s</w:t>
            </w:r>
            <w:r w:rsidR="00B95321" w:rsidRPr="00CB2837">
              <w:rPr>
                <w:b/>
                <w:bCs/>
                <w:sz w:val="22"/>
                <w:szCs w:val="22"/>
              </w:rPr>
              <w:t xml:space="preserve"> </w:t>
            </w:r>
            <w:r w:rsidRPr="00CB2837">
              <w:rPr>
                <w:b/>
                <w:bCs/>
                <w:sz w:val="22"/>
                <w:szCs w:val="22"/>
              </w:rPr>
              <w:t>offered Delivery date [</w:t>
            </w:r>
            <w:r w:rsidRPr="00CB2837">
              <w:rPr>
                <w:b/>
                <w:bCs/>
                <w:i/>
                <w:iCs/>
                <w:sz w:val="22"/>
                <w:szCs w:val="22"/>
              </w:rPr>
              <w:t xml:space="preserve">to be provided by the </w:t>
            </w:r>
            <w:r w:rsidR="00EE153E" w:rsidRPr="00CB2837">
              <w:rPr>
                <w:b/>
                <w:bCs/>
                <w:i/>
                <w:iCs/>
                <w:sz w:val="22"/>
                <w:szCs w:val="22"/>
              </w:rPr>
              <w:t>Bidder</w:t>
            </w:r>
            <w:r w:rsidRPr="00CB2837">
              <w:rPr>
                <w:b/>
                <w:bCs/>
                <w:sz w:val="22"/>
                <w:szCs w:val="22"/>
              </w:rPr>
              <w:t>]</w:t>
            </w:r>
          </w:p>
        </w:tc>
      </w:tr>
      <w:tr w:rsidR="006256A2" w:rsidRPr="006256A2" w:rsidTr="00800DFA">
        <w:trPr>
          <w:cantSplit/>
        </w:trPr>
        <w:tc>
          <w:tcPr>
            <w:tcW w:w="883" w:type="dxa"/>
            <w:tcBorders>
              <w:top w:val="single" w:sz="4" w:space="0" w:color="auto"/>
              <w:left w:val="double" w:sz="4" w:space="0" w:color="auto"/>
              <w:bottom w:val="single" w:sz="4" w:space="0" w:color="auto"/>
              <w:right w:val="single" w:sz="4" w:space="0" w:color="auto"/>
            </w:tcBorders>
            <w:vAlign w:val="center"/>
          </w:tcPr>
          <w:p w:rsidR="006256A2" w:rsidRPr="006256A2" w:rsidRDefault="006256A2" w:rsidP="00800DFA">
            <w:pPr>
              <w:jc w:val="center"/>
              <w:rPr>
                <w:b/>
                <w:i/>
              </w:rPr>
            </w:pPr>
            <w:r w:rsidRPr="006256A2">
              <w:rPr>
                <w:b/>
                <w:i/>
              </w:rPr>
              <w:t>LOT 1</w:t>
            </w:r>
          </w:p>
        </w:tc>
        <w:tc>
          <w:tcPr>
            <w:tcW w:w="12253" w:type="dxa"/>
            <w:gridSpan w:val="7"/>
            <w:tcBorders>
              <w:top w:val="single" w:sz="4" w:space="0" w:color="auto"/>
              <w:left w:val="single" w:sz="4" w:space="0" w:color="auto"/>
              <w:bottom w:val="single" w:sz="4" w:space="0" w:color="auto"/>
              <w:right w:val="double" w:sz="4" w:space="0" w:color="auto"/>
            </w:tcBorders>
            <w:vAlign w:val="center"/>
          </w:tcPr>
          <w:p w:rsidR="006256A2" w:rsidRPr="006256A2" w:rsidRDefault="006256A2" w:rsidP="00800DFA">
            <w:pPr>
              <w:jc w:val="center"/>
              <w:rPr>
                <w:b/>
                <w:i/>
              </w:rPr>
            </w:pPr>
            <w:r w:rsidRPr="006256A2">
              <w:rPr>
                <w:b/>
                <w:i/>
              </w:rPr>
              <w:t>Printing devices and Supplies</w:t>
            </w:r>
          </w:p>
        </w:tc>
      </w:tr>
      <w:tr w:rsidR="00800DFA" w:rsidRPr="00CB2837" w:rsidTr="00800DFA">
        <w:trPr>
          <w:cantSplit/>
        </w:trPr>
        <w:tc>
          <w:tcPr>
            <w:tcW w:w="883"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800DFA">
            <w:pPr>
              <w:jc w:val="center"/>
              <w:rPr>
                <w:i/>
                <w:iCs/>
                <w:sz w:val="22"/>
                <w:szCs w:val="22"/>
              </w:rPr>
            </w:pPr>
            <w:r w:rsidRPr="00CB2837">
              <w:t>1</w:t>
            </w:r>
            <w:r w:rsidRPr="00CB2837" w:rsidDel="006256A2">
              <w:rPr>
                <w:i/>
                <w:iCs/>
                <w:sz w:val="22"/>
                <w:szCs w:val="22"/>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rPr>
                <w:i/>
                <w:iCs/>
                <w:sz w:val="22"/>
                <w:szCs w:val="22"/>
              </w:rPr>
            </w:pPr>
            <w:r w:rsidRPr="00AE29CF">
              <w:rPr>
                <w:b/>
              </w:rPr>
              <w:t>3D printing device</w:t>
            </w:r>
            <w:r w:rsidRPr="00CB2837" w:rsidDel="006256A2">
              <w:rPr>
                <w:i/>
                <w:iCs/>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rPr>
                <w:i/>
                <w:iCs/>
                <w:sz w:val="22"/>
                <w:szCs w:val="22"/>
              </w:rPr>
            </w:pPr>
            <w:r w:rsidRPr="00CB2837">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rPr>
                <w:i/>
                <w:iCs/>
                <w:sz w:val="22"/>
                <w:szCs w:val="22"/>
              </w:rPr>
            </w:pPr>
            <w:r w:rsidRPr="00CB2837">
              <w:t>set</w:t>
            </w:r>
          </w:p>
        </w:tc>
        <w:tc>
          <w:tcPr>
            <w:tcW w:w="306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rPr>
                <w:i/>
                <w:iCs/>
                <w:sz w:val="22"/>
                <w:szCs w:val="22"/>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210" w:type="dxa"/>
            <w:tcBorders>
              <w:left w:val="single" w:sz="4" w:space="0" w:color="auto"/>
              <w:right w:val="single" w:sz="4" w:space="0" w:color="auto"/>
            </w:tcBorders>
            <w:vAlign w:val="center"/>
          </w:tcPr>
          <w:p w:rsidR="00800DFA" w:rsidRPr="00CB2837" w:rsidRDefault="00800DFA" w:rsidP="00800DFA">
            <w:pPr>
              <w:jc w:val="center"/>
              <w:rPr>
                <w:i/>
                <w:iCs/>
                <w:sz w:val="22"/>
                <w:szCs w:val="22"/>
              </w:rPr>
            </w:pPr>
            <w:r w:rsidRPr="00D03CDA">
              <w:t>1</w:t>
            </w:r>
            <w:r>
              <w:t>2</w:t>
            </w:r>
            <w:r w:rsidRPr="00D03CDA">
              <w:t>0 days</w:t>
            </w:r>
          </w:p>
        </w:tc>
        <w:tc>
          <w:tcPr>
            <w:tcW w:w="1260" w:type="dxa"/>
            <w:tcBorders>
              <w:left w:val="single" w:sz="4" w:space="0" w:color="auto"/>
              <w:right w:val="single" w:sz="4" w:space="0" w:color="auto"/>
            </w:tcBorders>
            <w:vAlign w:val="center"/>
          </w:tcPr>
          <w:p w:rsidR="00800DFA" w:rsidRPr="00CB2837" w:rsidRDefault="00800DFA" w:rsidP="00800DFA">
            <w:pPr>
              <w:jc w:val="center"/>
              <w:rPr>
                <w:i/>
                <w:iCs/>
                <w:sz w:val="22"/>
                <w:szCs w:val="22"/>
              </w:rPr>
            </w:pPr>
            <w:r w:rsidRPr="00D03CDA">
              <w:t>1</w:t>
            </w:r>
            <w:r>
              <w:t>5</w:t>
            </w:r>
            <w:r w:rsidRPr="00D03CDA">
              <w:t>0 days</w:t>
            </w:r>
          </w:p>
        </w:tc>
        <w:tc>
          <w:tcPr>
            <w:tcW w:w="2098" w:type="dxa"/>
            <w:tcBorders>
              <w:left w:val="single" w:sz="4" w:space="0" w:color="auto"/>
              <w:right w:val="double" w:sz="4" w:space="0" w:color="auto"/>
            </w:tcBorders>
            <w:vAlign w:val="center"/>
          </w:tcPr>
          <w:p w:rsidR="00800DFA" w:rsidRPr="00CB2837" w:rsidRDefault="00800DFA" w:rsidP="00800DFA">
            <w:pPr>
              <w:jc w:val="center"/>
              <w:rPr>
                <w:i/>
                <w:iCs/>
                <w:sz w:val="22"/>
                <w:szCs w:val="22"/>
              </w:rPr>
            </w:pPr>
          </w:p>
        </w:tc>
      </w:tr>
      <w:tr w:rsidR="00800DFA" w:rsidRPr="00CB2837" w:rsidTr="00800DFA">
        <w:trPr>
          <w:cantSplit/>
        </w:trPr>
        <w:tc>
          <w:tcPr>
            <w:tcW w:w="883"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800DFA">
            <w:pPr>
              <w:jc w:val="center"/>
            </w:pPr>
            <w:r>
              <w:t>2</w:t>
            </w:r>
          </w:p>
        </w:tc>
        <w:tc>
          <w:tcPr>
            <w:tcW w:w="2555" w:type="dxa"/>
            <w:tcBorders>
              <w:top w:val="single" w:sz="4" w:space="0" w:color="auto"/>
              <w:left w:val="single" w:sz="4" w:space="0" w:color="auto"/>
              <w:bottom w:val="single" w:sz="4" w:space="0" w:color="auto"/>
              <w:right w:val="single" w:sz="4" w:space="0" w:color="auto"/>
            </w:tcBorders>
            <w:vAlign w:val="center"/>
          </w:tcPr>
          <w:p w:rsidR="00800DFA" w:rsidRDefault="00800DFA" w:rsidP="00800DFA">
            <w:pPr>
              <w:suppressAutoHyphens/>
              <w:spacing w:after="60"/>
              <w:rPr>
                <w:b/>
              </w:rPr>
            </w:pPr>
            <w:r w:rsidRPr="00AE29CF">
              <w:rPr>
                <w:b/>
              </w:rPr>
              <w:t>Drying chamber</w:t>
            </w:r>
            <w:r w:rsidRPr="00AE29CF" w:rsidDel="006256A2">
              <w:rPr>
                <w:b/>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B2837">
              <w:t>set</w:t>
            </w:r>
          </w:p>
        </w:tc>
        <w:tc>
          <w:tcPr>
            <w:tcW w:w="3060" w:type="dxa"/>
            <w:tcBorders>
              <w:top w:val="single" w:sz="4" w:space="0" w:color="auto"/>
              <w:left w:val="single" w:sz="4" w:space="0" w:color="auto"/>
              <w:bottom w:val="single" w:sz="4" w:space="0" w:color="auto"/>
              <w:right w:val="single" w:sz="4" w:space="0" w:color="auto"/>
            </w:tcBorders>
            <w:vAlign w:val="center"/>
          </w:tcPr>
          <w:p w:rsidR="00800DFA" w:rsidRPr="00561AF5" w:rsidRDefault="00800DFA" w:rsidP="00800DFA">
            <w:pPr>
              <w:jc w:val="center"/>
              <w:rPr>
                <w:highlight w:val="yellow"/>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210" w:type="dxa"/>
            <w:tcBorders>
              <w:left w:val="single" w:sz="4" w:space="0" w:color="auto"/>
              <w:right w:val="single" w:sz="4" w:space="0" w:color="auto"/>
            </w:tcBorders>
            <w:vAlign w:val="center"/>
          </w:tcPr>
          <w:p w:rsidR="00800DFA" w:rsidRDefault="00800DFA" w:rsidP="00800DFA">
            <w:pPr>
              <w:jc w:val="center"/>
            </w:pPr>
            <w:r w:rsidRPr="00D03CDA">
              <w:t>1</w:t>
            </w:r>
            <w:r>
              <w:t>2</w:t>
            </w:r>
            <w:r w:rsidRPr="00D03CDA">
              <w:t>0 days</w:t>
            </w:r>
          </w:p>
        </w:tc>
        <w:tc>
          <w:tcPr>
            <w:tcW w:w="1260" w:type="dxa"/>
            <w:tcBorders>
              <w:left w:val="single" w:sz="4" w:space="0" w:color="auto"/>
              <w:right w:val="single" w:sz="4" w:space="0" w:color="auto"/>
            </w:tcBorders>
            <w:vAlign w:val="center"/>
          </w:tcPr>
          <w:p w:rsidR="00800DFA" w:rsidRDefault="00800DFA" w:rsidP="00800DFA">
            <w:pPr>
              <w:jc w:val="center"/>
            </w:pPr>
            <w:r w:rsidRPr="00D03CDA">
              <w:t>1</w:t>
            </w:r>
            <w:r>
              <w:t>5</w:t>
            </w:r>
            <w:r w:rsidRPr="00D03CDA">
              <w:t>0 days</w:t>
            </w:r>
          </w:p>
        </w:tc>
        <w:tc>
          <w:tcPr>
            <w:tcW w:w="2098" w:type="dxa"/>
            <w:tcBorders>
              <w:left w:val="single" w:sz="4" w:space="0" w:color="auto"/>
              <w:right w:val="double" w:sz="4" w:space="0" w:color="auto"/>
            </w:tcBorders>
            <w:vAlign w:val="center"/>
          </w:tcPr>
          <w:p w:rsidR="00800DFA" w:rsidRPr="00CB2837" w:rsidRDefault="00800DFA" w:rsidP="00800DFA">
            <w:pPr>
              <w:jc w:val="center"/>
              <w:rPr>
                <w:highlight w:val="yellow"/>
              </w:rPr>
            </w:pPr>
          </w:p>
        </w:tc>
      </w:tr>
      <w:tr w:rsidR="00800DFA" w:rsidRPr="00CB2837" w:rsidTr="00800DFA">
        <w:trPr>
          <w:cantSplit/>
        </w:trPr>
        <w:tc>
          <w:tcPr>
            <w:tcW w:w="883"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800DFA">
            <w:pPr>
              <w:jc w:val="center"/>
            </w:pPr>
            <w:r>
              <w:t>3</w:t>
            </w:r>
          </w:p>
        </w:tc>
        <w:tc>
          <w:tcPr>
            <w:tcW w:w="2555"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r w:rsidRPr="00AE29CF">
              <w:rPr>
                <w:b/>
                <w:lang w:val="hy-AM"/>
              </w:rPr>
              <w:t>Photopolymer printer</w:t>
            </w:r>
          </w:p>
        </w:tc>
        <w:tc>
          <w:tcPr>
            <w:tcW w:w="108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B2837">
              <w:t>set</w:t>
            </w:r>
          </w:p>
        </w:tc>
        <w:tc>
          <w:tcPr>
            <w:tcW w:w="306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210" w:type="dxa"/>
            <w:tcBorders>
              <w:left w:val="single" w:sz="4" w:space="0" w:color="auto"/>
              <w:right w:val="single" w:sz="4" w:space="0" w:color="auto"/>
            </w:tcBorders>
            <w:vAlign w:val="center"/>
          </w:tcPr>
          <w:p w:rsidR="00800DFA" w:rsidRPr="00CB2837" w:rsidRDefault="00800DFA" w:rsidP="00800DFA">
            <w:pPr>
              <w:jc w:val="center"/>
            </w:pPr>
            <w:r w:rsidRPr="00D03CDA">
              <w:t>1</w:t>
            </w:r>
            <w:r>
              <w:t>2</w:t>
            </w:r>
            <w:r w:rsidRPr="00D03CDA">
              <w:t>0 days</w:t>
            </w:r>
          </w:p>
        </w:tc>
        <w:tc>
          <w:tcPr>
            <w:tcW w:w="1260" w:type="dxa"/>
            <w:tcBorders>
              <w:left w:val="single" w:sz="4" w:space="0" w:color="auto"/>
              <w:right w:val="single" w:sz="4" w:space="0" w:color="auto"/>
            </w:tcBorders>
            <w:vAlign w:val="center"/>
          </w:tcPr>
          <w:p w:rsidR="00800DFA" w:rsidRPr="00CB2837" w:rsidRDefault="00800DFA" w:rsidP="00800DFA">
            <w:pPr>
              <w:jc w:val="center"/>
            </w:pPr>
            <w:r w:rsidRPr="00D03CDA">
              <w:t>1</w:t>
            </w:r>
            <w:r>
              <w:t>5</w:t>
            </w:r>
            <w:r w:rsidRPr="00D03CDA">
              <w:t>0 days</w:t>
            </w:r>
          </w:p>
        </w:tc>
        <w:tc>
          <w:tcPr>
            <w:tcW w:w="2098" w:type="dxa"/>
            <w:tcBorders>
              <w:left w:val="single" w:sz="4" w:space="0" w:color="auto"/>
              <w:right w:val="double" w:sz="4" w:space="0" w:color="auto"/>
            </w:tcBorders>
            <w:vAlign w:val="center"/>
          </w:tcPr>
          <w:p w:rsidR="00800DFA" w:rsidRPr="00CB2837" w:rsidRDefault="00800DFA" w:rsidP="00800DFA">
            <w:pPr>
              <w:jc w:val="center"/>
            </w:pPr>
          </w:p>
        </w:tc>
      </w:tr>
      <w:tr w:rsidR="00800DFA" w:rsidRPr="00CB2837" w:rsidTr="00800DFA">
        <w:trPr>
          <w:cantSplit/>
        </w:trPr>
        <w:tc>
          <w:tcPr>
            <w:tcW w:w="883"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800DFA">
            <w:pPr>
              <w:jc w:val="center"/>
            </w:pPr>
            <w:r>
              <w:t>4</w:t>
            </w:r>
          </w:p>
        </w:tc>
        <w:tc>
          <w:tcPr>
            <w:tcW w:w="2555"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r w:rsidRPr="00AE29CF">
              <w:rPr>
                <w:b/>
                <w:lang w:val="hy-AM"/>
              </w:rPr>
              <w:t>Washing and drying compartment</w:t>
            </w:r>
          </w:p>
        </w:tc>
        <w:tc>
          <w:tcPr>
            <w:tcW w:w="108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B2837">
              <w:t>set</w:t>
            </w:r>
          </w:p>
        </w:tc>
        <w:tc>
          <w:tcPr>
            <w:tcW w:w="306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210" w:type="dxa"/>
            <w:tcBorders>
              <w:left w:val="single" w:sz="4" w:space="0" w:color="auto"/>
              <w:right w:val="single" w:sz="4" w:space="0" w:color="auto"/>
            </w:tcBorders>
            <w:vAlign w:val="center"/>
          </w:tcPr>
          <w:p w:rsidR="00800DFA" w:rsidRPr="00CB2837" w:rsidRDefault="00800DFA" w:rsidP="00800DFA">
            <w:pPr>
              <w:jc w:val="center"/>
            </w:pPr>
            <w:r w:rsidRPr="00D03CDA">
              <w:t>1</w:t>
            </w:r>
            <w:r>
              <w:t>2</w:t>
            </w:r>
            <w:r w:rsidRPr="00D03CDA">
              <w:t>0 days</w:t>
            </w:r>
          </w:p>
        </w:tc>
        <w:tc>
          <w:tcPr>
            <w:tcW w:w="1260" w:type="dxa"/>
            <w:tcBorders>
              <w:left w:val="single" w:sz="4" w:space="0" w:color="auto"/>
              <w:right w:val="single" w:sz="4" w:space="0" w:color="auto"/>
            </w:tcBorders>
            <w:vAlign w:val="center"/>
          </w:tcPr>
          <w:p w:rsidR="00800DFA" w:rsidRPr="00CB2837" w:rsidRDefault="00800DFA" w:rsidP="00800DFA">
            <w:pPr>
              <w:jc w:val="center"/>
            </w:pPr>
            <w:r w:rsidRPr="00D03CDA">
              <w:t>1</w:t>
            </w:r>
            <w:r>
              <w:t>5</w:t>
            </w:r>
            <w:r w:rsidRPr="00D03CDA">
              <w:t>0 days</w:t>
            </w:r>
          </w:p>
        </w:tc>
        <w:tc>
          <w:tcPr>
            <w:tcW w:w="2098" w:type="dxa"/>
            <w:tcBorders>
              <w:left w:val="single" w:sz="4" w:space="0" w:color="auto"/>
              <w:right w:val="double" w:sz="4" w:space="0" w:color="auto"/>
            </w:tcBorders>
            <w:vAlign w:val="center"/>
          </w:tcPr>
          <w:p w:rsidR="00800DFA" w:rsidRPr="00CB2837" w:rsidRDefault="00800DFA" w:rsidP="00800DFA">
            <w:pPr>
              <w:jc w:val="center"/>
            </w:pPr>
          </w:p>
        </w:tc>
      </w:tr>
      <w:tr w:rsidR="00800DFA" w:rsidRPr="00CB2837" w:rsidTr="00D45084">
        <w:trPr>
          <w:cantSplit/>
        </w:trPr>
        <w:tc>
          <w:tcPr>
            <w:tcW w:w="883"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800DFA">
            <w:pPr>
              <w:jc w:val="center"/>
            </w:pPr>
            <w:r>
              <w:t>5</w:t>
            </w:r>
          </w:p>
        </w:tc>
        <w:tc>
          <w:tcPr>
            <w:tcW w:w="2555"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r w:rsidRPr="00AE29CF">
              <w:rPr>
                <w:b/>
                <w:lang w:val="hy-AM"/>
              </w:rPr>
              <w:t>Air humidifier</w:t>
            </w:r>
          </w:p>
        </w:tc>
        <w:tc>
          <w:tcPr>
            <w:tcW w:w="108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B2837">
              <w:t>set</w:t>
            </w:r>
          </w:p>
        </w:tc>
        <w:tc>
          <w:tcPr>
            <w:tcW w:w="306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800DFA">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210" w:type="dxa"/>
            <w:tcBorders>
              <w:left w:val="single" w:sz="4" w:space="0" w:color="auto"/>
              <w:right w:val="single" w:sz="4" w:space="0" w:color="auto"/>
            </w:tcBorders>
            <w:vAlign w:val="center"/>
          </w:tcPr>
          <w:p w:rsidR="00800DFA" w:rsidRPr="00CB2837" w:rsidRDefault="00800DFA" w:rsidP="00800DFA">
            <w:pPr>
              <w:jc w:val="center"/>
            </w:pPr>
            <w:r w:rsidRPr="00D03CDA">
              <w:t>1</w:t>
            </w:r>
            <w:r>
              <w:t>2</w:t>
            </w:r>
            <w:r w:rsidRPr="00D03CDA">
              <w:t>0 days</w:t>
            </w:r>
          </w:p>
        </w:tc>
        <w:tc>
          <w:tcPr>
            <w:tcW w:w="1260" w:type="dxa"/>
            <w:tcBorders>
              <w:left w:val="single" w:sz="4" w:space="0" w:color="auto"/>
              <w:right w:val="single" w:sz="4" w:space="0" w:color="auto"/>
            </w:tcBorders>
            <w:vAlign w:val="center"/>
          </w:tcPr>
          <w:p w:rsidR="00800DFA" w:rsidRPr="00CB2837" w:rsidRDefault="00800DFA" w:rsidP="00800DFA">
            <w:pPr>
              <w:jc w:val="center"/>
            </w:pPr>
            <w:r w:rsidRPr="00D03CDA">
              <w:t>1</w:t>
            </w:r>
            <w:r>
              <w:t>5</w:t>
            </w:r>
            <w:r w:rsidRPr="00D03CDA">
              <w:t>0 days</w:t>
            </w:r>
          </w:p>
        </w:tc>
        <w:tc>
          <w:tcPr>
            <w:tcW w:w="2098" w:type="dxa"/>
            <w:tcBorders>
              <w:left w:val="single" w:sz="4" w:space="0" w:color="auto"/>
              <w:right w:val="double" w:sz="4" w:space="0" w:color="auto"/>
            </w:tcBorders>
            <w:vAlign w:val="center"/>
          </w:tcPr>
          <w:p w:rsidR="00800DFA" w:rsidRPr="00CB2837" w:rsidRDefault="00800DFA" w:rsidP="00800DFA">
            <w:pPr>
              <w:jc w:val="center"/>
            </w:pPr>
          </w:p>
        </w:tc>
      </w:tr>
      <w:tr w:rsidR="00CD3D8A" w:rsidRPr="00CB2837" w:rsidTr="00800DFA">
        <w:trPr>
          <w:cantSplit/>
        </w:trPr>
        <w:tc>
          <w:tcPr>
            <w:tcW w:w="883" w:type="dxa"/>
            <w:tcBorders>
              <w:top w:val="single" w:sz="4" w:space="0" w:color="auto"/>
              <w:left w:val="double" w:sz="4" w:space="0" w:color="auto"/>
              <w:bottom w:val="double" w:sz="4" w:space="0" w:color="auto"/>
              <w:right w:val="single" w:sz="4" w:space="0" w:color="auto"/>
            </w:tcBorders>
            <w:vAlign w:val="center"/>
          </w:tcPr>
          <w:p w:rsidR="00CD3D8A" w:rsidRDefault="00CD3D8A" w:rsidP="00800DFA">
            <w:pPr>
              <w:jc w:val="center"/>
            </w:pPr>
            <w:r>
              <w:t>6</w:t>
            </w:r>
          </w:p>
        </w:tc>
        <w:tc>
          <w:tcPr>
            <w:tcW w:w="2555" w:type="dxa"/>
            <w:tcBorders>
              <w:top w:val="single" w:sz="4" w:space="0" w:color="auto"/>
              <w:left w:val="single" w:sz="4" w:space="0" w:color="auto"/>
              <w:bottom w:val="double" w:sz="4" w:space="0" w:color="auto"/>
              <w:right w:val="single" w:sz="4" w:space="0" w:color="auto"/>
            </w:tcBorders>
            <w:vAlign w:val="center"/>
          </w:tcPr>
          <w:p w:rsidR="00CD3D8A" w:rsidRPr="00AE29CF" w:rsidRDefault="00CD3D8A" w:rsidP="00800DFA">
            <w:pPr>
              <w:rPr>
                <w:b/>
                <w:lang w:val="hy-AM"/>
              </w:rPr>
            </w:pPr>
            <w:r w:rsidRPr="00AE29CF">
              <w:rPr>
                <w:b/>
                <w:lang w:val="hy-AM"/>
              </w:rPr>
              <w:t>3D scanner with turntable and tripod</w:t>
            </w:r>
          </w:p>
        </w:tc>
        <w:tc>
          <w:tcPr>
            <w:tcW w:w="1080" w:type="dxa"/>
            <w:tcBorders>
              <w:top w:val="single" w:sz="4" w:space="0" w:color="auto"/>
              <w:left w:val="single" w:sz="4" w:space="0" w:color="auto"/>
              <w:bottom w:val="double" w:sz="4" w:space="0" w:color="auto"/>
              <w:right w:val="single" w:sz="4" w:space="0" w:color="auto"/>
            </w:tcBorders>
            <w:vAlign w:val="center"/>
          </w:tcPr>
          <w:p w:rsidR="00CD3D8A" w:rsidRDefault="00CD3D8A" w:rsidP="00800DFA">
            <w:pPr>
              <w:jc w:val="center"/>
            </w:pPr>
            <w:r>
              <w:t>1</w:t>
            </w:r>
          </w:p>
        </w:tc>
        <w:tc>
          <w:tcPr>
            <w:tcW w:w="990" w:type="dxa"/>
            <w:tcBorders>
              <w:top w:val="single" w:sz="4" w:space="0" w:color="auto"/>
              <w:left w:val="single" w:sz="4" w:space="0" w:color="auto"/>
              <w:bottom w:val="double" w:sz="4" w:space="0" w:color="auto"/>
              <w:right w:val="single" w:sz="4" w:space="0" w:color="auto"/>
            </w:tcBorders>
            <w:vAlign w:val="center"/>
          </w:tcPr>
          <w:p w:rsidR="00CD3D8A" w:rsidRPr="00CB2837" w:rsidRDefault="00CD3D8A" w:rsidP="00800DFA">
            <w:pPr>
              <w:jc w:val="center"/>
            </w:pPr>
            <w:r w:rsidRPr="00CB2837">
              <w:t>set</w:t>
            </w:r>
          </w:p>
        </w:tc>
        <w:tc>
          <w:tcPr>
            <w:tcW w:w="3060" w:type="dxa"/>
            <w:tcBorders>
              <w:top w:val="single" w:sz="4" w:space="0" w:color="auto"/>
              <w:left w:val="single" w:sz="4" w:space="0" w:color="auto"/>
              <w:bottom w:val="double" w:sz="4" w:space="0" w:color="auto"/>
              <w:right w:val="single" w:sz="4" w:space="0" w:color="auto"/>
            </w:tcBorders>
            <w:vAlign w:val="center"/>
          </w:tcPr>
          <w:p w:rsidR="00CD3D8A" w:rsidRPr="00C755C6" w:rsidRDefault="00CD3D8A" w:rsidP="00800DFA">
            <w:pPr>
              <w:jc w:val="center"/>
              <w:rPr>
                <w:sz w:val="20"/>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210" w:type="dxa"/>
            <w:tcBorders>
              <w:left w:val="single" w:sz="4" w:space="0" w:color="auto"/>
              <w:bottom w:val="double" w:sz="4" w:space="0" w:color="auto"/>
              <w:right w:val="single" w:sz="4" w:space="0" w:color="auto"/>
            </w:tcBorders>
            <w:vAlign w:val="center"/>
          </w:tcPr>
          <w:p w:rsidR="00CD3D8A" w:rsidRPr="00D03CDA" w:rsidRDefault="00CD3D8A" w:rsidP="00800DFA">
            <w:pPr>
              <w:jc w:val="center"/>
            </w:pPr>
            <w:r w:rsidRPr="00D03CDA">
              <w:t>1</w:t>
            </w:r>
            <w:r>
              <w:t>2</w:t>
            </w:r>
            <w:r w:rsidRPr="00D03CDA">
              <w:t>0 days</w:t>
            </w:r>
          </w:p>
        </w:tc>
        <w:tc>
          <w:tcPr>
            <w:tcW w:w="1260" w:type="dxa"/>
            <w:tcBorders>
              <w:left w:val="single" w:sz="4" w:space="0" w:color="auto"/>
              <w:bottom w:val="double" w:sz="4" w:space="0" w:color="auto"/>
              <w:right w:val="single" w:sz="4" w:space="0" w:color="auto"/>
            </w:tcBorders>
            <w:vAlign w:val="center"/>
          </w:tcPr>
          <w:p w:rsidR="00CD3D8A" w:rsidRPr="00D03CDA" w:rsidRDefault="00CD3D8A" w:rsidP="00800DFA">
            <w:pPr>
              <w:jc w:val="center"/>
            </w:pPr>
            <w:r w:rsidRPr="00D03CDA">
              <w:t>1</w:t>
            </w:r>
            <w:r>
              <w:t>5</w:t>
            </w:r>
            <w:r w:rsidRPr="00D03CDA">
              <w:t>0 days</w:t>
            </w:r>
          </w:p>
        </w:tc>
        <w:tc>
          <w:tcPr>
            <w:tcW w:w="2098" w:type="dxa"/>
            <w:tcBorders>
              <w:left w:val="single" w:sz="4" w:space="0" w:color="auto"/>
              <w:bottom w:val="double" w:sz="4" w:space="0" w:color="auto"/>
              <w:right w:val="double" w:sz="4" w:space="0" w:color="auto"/>
            </w:tcBorders>
            <w:vAlign w:val="center"/>
          </w:tcPr>
          <w:p w:rsidR="00CD3D8A" w:rsidRPr="00CB2837" w:rsidRDefault="00CD3D8A" w:rsidP="00800DFA">
            <w:pPr>
              <w:jc w:val="center"/>
            </w:pPr>
          </w:p>
        </w:tc>
      </w:tr>
    </w:tbl>
    <w:p w:rsidR="00455149" w:rsidRPr="00CB2837" w:rsidRDefault="00455149"/>
    <w:p w:rsidR="007860D1" w:rsidRPr="00CB2837" w:rsidRDefault="00455149">
      <w:r w:rsidRPr="00CB2837">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2820"/>
        <w:gridCol w:w="1078"/>
        <w:gridCol w:w="988"/>
        <w:gridCol w:w="1487"/>
        <w:gridCol w:w="1746"/>
        <w:gridCol w:w="1794"/>
        <w:gridCol w:w="2093"/>
      </w:tblGrid>
      <w:tr w:rsidR="00CB2837" w:rsidRPr="00CB2837" w:rsidTr="00427999">
        <w:trPr>
          <w:cantSplit/>
        </w:trPr>
        <w:tc>
          <w:tcPr>
            <w:tcW w:w="12888" w:type="dxa"/>
            <w:gridSpan w:val="8"/>
            <w:tcBorders>
              <w:top w:val="nil"/>
              <w:left w:val="nil"/>
              <w:bottom w:val="double" w:sz="4" w:space="0" w:color="auto"/>
              <w:right w:val="nil"/>
            </w:tcBorders>
          </w:tcPr>
          <w:p w:rsidR="007860D1" w:rsidRPr="00CB2837" w:rsidRDefault="007860D1" w:rsidP="00D04B44">
            <w:pPr>
              <w:pStyle w:val="SectionVIHeader"/>
            </w:pPr>
            <w:r w:rsidRPr="00CB2837">
              <w:lastRenderedPageBreak/>
              <w:t>1. List of Goods and Delivery Schedule – LOT 2</w:t>
            </w:r>
          </w:p>
          <w:p w:rsidR="007860D1" w:rsidRPr="00CB2837" w:rsidRDefault="007860D1" w:rsidP="00D04B44">
            <w:pPr>
              <w:spacing w:after="200"/>
              <w:rPr>
                <w:i/>
                <w:iCs/>
              </w:rPr>
            </w:pPr>
            <w:r w:rsidRPr="00CB2837">
              <w:rPr>
                <w:i/>
                <w:iCs/>
              </w:rPr>
              <w:t>[The Purchaser shall fill in this table, with the exception of the column “Bidder’s offered Delivery date” to be filled by the Bidder]</w:t>
            </w:r>
          </w:p>
        </w:tc>
      </w:tr>
      <w:tr w:rsidR="00CB2837" w:rsidRPr="00CB2837" w:rsidTr="00427999">
        <w:trPr>
          <w:cantSplit/>
          <w:trHeight w:val="240"/>
        </w:trPr>
        <w:tc>
          <w:tcPr>
            <w:tcW w:w="882" w:type="dxa"/>
            <w:vMerge w:val="restart"/>
            <w:tcBorders>
              <w:top w:val="double" w:sz="4" w:space="0" w:color="auto"/>
              <w:left w:val="double" w:sz="4" w:space="0" w:color="auto"/>
              <w:right w:val="single" w:sz="4" w:space="0" w:color="auto"/>
            </w:tcBorders>
          </w:tcPr>
          <w:p w:rsidR="007860D1" w:rsidRPr="00CB2837" w:rsidRDefault="007860D1" w:rsidP="00D04B44">
            <w:pPr>
              <w:suppressAutoHyphens/>
              <w:spacing w:before="60"/>
              <w:jc w:val="center"/>
              <w:rPr>
                <w:b/>
                <w:bCs/>
                <w:sz w:val="22"/>
                <w:szCs w:val="22"/>
              </w:rPr>
            </w:pPr>
            <w:r w:rsidRPr="00CB2837">
              <w:rPr>
                <w:b/>
                <w:bCs/>
                <w:sz w:val="22"/>
                <w:szCs w:val="22"/>
              </w:rPr>
              <w:t>Line Item</w:t>
            </w:r>
          </w:p>
          <w:p w:rsidR="007860D1" w:rsidRPr="00CB2837" w:rsidRDefault="007860D1" w:rsidP="00D04B44">
            <w:pPr>
              <w:suppressAutoHyphens/>
              <w:spacing w:before="60"/>
              <w:jc w:val="center"/>
              <w:rPr>
                <w:b/>
                <w:bCs/>
                <w:sz w:val="22"/>
                <w:szCs w:val="22"/>
              </w:rPr>
            </w:pPr>
            <w:r w:rsidRPr="00CB2837">
              <w:rPr>
                <w:b/>
                <w:bCs/>
                <w:sz w:val="22"/>
                <w:szCs w:val="22"/>
              </w:rPr>
              <w:t>N</w:t>
            </w:r>
            <w:r w:rsidRPr="00CB2837">
              <w:rPr>
                <w:b/>
                <w:bCs/>
                <w:sz w:val="22"/>
                <w:szCs w:val="22"/>
              </w:rPr>
              <w:sym w:font="Symbol" w:char="F0B0"/>
            </w:r>
          </w:p>
        </w:tc>
        <w:tc>
          <w:tcPr>
            <w:tcW w:w="2820" w:type="dxa"/>
            <w:vMerge w:val="restart"/>
            <w:tcBorders>
              <w:top w:val="double" w:sz="4" w:space="0" w:color="auto"/>
              <w:left w:val="single" w:sz="4" w:space="0" w:color="auto"/>
              <w:right w:val="single" w:sz="4" w:space="0" w:color="auto"/>
            </w:tcBorders>
          </w:tcPr>
          <w:p w:rsidR="007860D1" w:rsidRPr="00CB2837" w:rsidRDefault="007860D1" w:rsidP="00D04B44">
            <w:pPr>
              <w:suppressAutoHyphens/>
              <w:spacing w:before="60"/>
              <w:jc w:val="center"/>
              <w:rPr>
                <w:b/>
                <w:bCs/>
                <w:sz w:val="22"/>
                <w:szCs w:val="22"/>
              </w:rPr>
            </w:pPr>
            <w:r w:rsidRPr="00CB2837">
              <w:rPr>
                <w:b/>
                <w:bCs/>
                <w:sz w:val="22"/>
                <w:szCs w:val="22"/>
              </w:rPr>
              <w:t xml:space="preserve">Description of Goods </w:t>
            </w:r>
          </w:p>
        </w:tc>
        <w:tc>
          <w:tcPr>
            <w:tcW w:w="1078" w:type="dxa"/>
            <w:vMerge w:val="restart"/>
            <w:tcBorders>
              <w:top w:val="double" w:sz="4" w:space="0" w:color="auto"/>
              <w:left w:val="single" w:sz="4" w:space="0" w:color="auto"/>
              <w:right w:val="single" w:sz="4" w:space="0" w:color="auto"/>
            </w:tcBorders>
          </w:tcPr>
          <w:p w:rsidR="007860D1" w:rsidRPr="00CB2837" w:rsidRDefault="007860D1" w:rsidP="00D04B44">
            <w:pPr>
              <w:suppressAutoHyphens/>
              <w:spacing w:before="60"/>
              <w:jc w:val="center"/>
              <w:rPr>
                <w:b/>
                <w:bCs/>
                <w:sz w:val="22"/>
                <w:szCs w:val="22"/>
              </w:rPr>
            </w:pPr>
            <w:r w:rsidRPr="00CB2837">
              <w:rPr>
                <w:b/>
                <w:bCs/>
                <w:sz w:val="22"/>
                <w:szCs w:val="22"/>
              </w:rPr>
              <w:t>Quantity</w:t>
            </w:r>
          </w:p>
        </w:tc>
        <w:tc>
          <w:tcPr>
            <w:tcW w:w="988" w:type="dxa"/>
            <w:vMerge w:val="restart"/>
            <w:tcBorders>
              <w:top w:val="double" w:sz="4" w:space="0" w:color="auto"/>
              <w:left w:val="single" w:sz="4" w:space="0" w:color="auto"/>
              <w:right w:val="single" w:sz="4" w:space="0" w:color="auto"/>
            </w:tcBorders>
          </w:tcPr>
          <w:p w:rsidR="007860D1" w:rsidRPr="00CB2837" w:rsidRDefault="007860D1" w:rsidP="00D04B44">
            <w:pPr>
              <w:suppressAutoHyphens/>
              <w:spacing w:before="60"/>
              <w:jc w:val="center"/>
              <w:rPr>
                <w:b/>
                <w:bCs/>
                <w:sz w:val="22"/>
                <w:szCs w:val="22"/>
              </w:rPr>
            </w:pPr>
            <w:r w:rsidRPr="00CB2837">
              <w:rPr>
                <w:b/>
                <w:bCs/>
                <w:sz w:val="22"/>
                <w:szCs w:val="22"/>
              </w:rPr>
              <w:t>Physical unit</w:t>
            </w:r>
          </w:p>
        </w:tc>
        <w:tc>
          <w:tcPr>
            <w:tcW w:w="1487" w:type="dxa"/>
            <w:vMerge w:val="restart"/>
            <w:tcBorders>
              <w:top w:val="double" w:sz="4" w:space="0" w:color="auto"/>
              <w:left w:val="single" w:sz="4" w:space="0" w:color="auto"/>
              <w:right w:val="single" w:sz="4" w:space="0" w:color="auto"/>
            </w:tcBorders>
          </w:tcPr>
          <w:p w:rsidR="007860D1" w:rsidRPr="00CB2837" w:rsidRDefault="007860D1" w:rsidP="00D04B44">
            <w:pPr>
              <w:spacing w:before="60"/>
              <w:jc w:val="center"/>
              <w:rPr>
                <w:b/>
                <w:bCs/>
                <w:sz w:val="22"/>
                <w:szCs w:val="22"/>
              </w:rPr>
            </w:pPr>
            <w:r w:rsidRPr="00CB2837">
              <w:rPr>
                <w:b/>
                <w:bCs/>
                <w:sz w:val="22"/>
                <w:szCs w:val="22"/>
              </w:rPr>
              <w:t xml:space="preserve">Final Destination (Project Site) as specified in BDS </w:t>
            </w:r>
          </w:p>
        </w:tc>
        <w:tc>
          <w:tcPr>
            <w:tcW w:w="5633" w:type="dxa"/>
            <w:gridSpan w:val="3"/>
            <w:tcBorders>
              <w:top w:val="double" w:sz="4" w:space="0" w:color="auto"/>
              <w:left w:val="single" w:sz="4" w:space="0" w:color="auto"/>
              <w:bottom w:val="single" w:sz="4" w:space="0" w:color="auto"/>
              <w:right w:val="double" w:sz="4" w:space="0" w:color="auto"/>
            </w:tcBorders>
          </w:tcPr>
          <w:p w:rsidR="007860D1" w:rsidRPr="00CB2837" w:rsidRDefault="007860D1" w:rsidP="00D04B44">
            <w:pPr>
              <w:spacing w:before="60" w:after="60"/>
              <w:jc w:val="center"/>
              <w:rPr>
                <w:sz w:val="22"/>
                <w:szCs w:val="22"/>
              </w:rPr>
            </w:pPr>
            <w:r w:rsidRPr="00CB2837">
              <w:rPr>
                <w:b/>
                <w:bCs/>
                <w:sz w:val="22"/>
                <w:szCs w:val="22"/>
              </w:rPr>
              <w:t xml:space="preserve">Delivery (as per </w:t>
            </w:r>
            <w:proofErr w:type="spellStart"/>
            <w:r w:rsidRPr="00CB2837">
              <w:rPr>
                <w:b/>
                <w:bCs/>
                <w:sz w:val="22"/>
                <w:szCs w:val="22"/>
              </w:rPr>
              <w:t>Incoterms</w:t>
            </w:r>
            <w:proofErr w:type="spellEnd"/>
            <w:r w:rsidRPr="00CB2837">
              <w:rPr>
                <w:b/>
                <w:bCs/>
                <w:sz w:val="22"/>
                <w:szCs w:val="22"/>
              </w:rPr>
              <w:t>) Date</w:t>
            </w:r>
          </w:p>
        </w:tc>
      </w:tr>
      <w:tr w:rsidR="00CB2837" w:rsidRPr="00CB2837" w:rsidTr="00427999">
        <w:trPr>
          <w:cantSplit/>
          <w:trHeight w:val="240"/>
        </w:trPr>
        <w:tc>
          <w:tcPr>
            <w:tcW w:w="882" w:type="dxa"/>
            <w:vMerge/>
            <w:tcBorders>
              <w:left w:val="double" w:sz="4" w:space="0" w:color="auto"/>
              <w:bottom w:val="single" w:sz="4" w:space="0" w:color="auto"/>
              <w:right w:val="single" w:sz="4" w:space="0" w:color="auto"/>
            </w:tcBorders>
          </w:tcPr>
          <w:p w:rsidR="007860D1" w:rsidRPr="00CB2837" w:rsidRDefault="007860D1" w:rsidP="00D04B44">
            <w:pPr>
              <w:suppressAutoHyphens/>
              <w:jc w:val="center"/>
              <w:rPr>
                <w:sz w:val="22"/>
                <w:szCs w:val="22"/>
              </w:rPr>
            </w:pPr>
          </w:p>
        </w:tc>
        <w:tc>
          <w:tcPr>
            <w:tcW w:w="2820" w:type="dxa"/>
            <w:vMerge/>
            <w:tcBorders>
              <w:left w:val="single" w:sz="4" w:space="0" w:color="auto"/>
              <w:bottom w:val="single" w:sz="4" w:space="0" w:color="auto"/>
              <w:right w:val="single" w:sz="4" w:space="0" w:color="auto"/>
            </w:tcBorders>
          </w:tcPr>
          <w:p w:rsidR="007860D1" w:rsidRPr="00CB2837" w:rsidRDefault="007860D1" w:rsidP="00D04B44">
            <w:pPr>
              <w:suppressAutoHyphens/>
              <w:jc w:val="center"/>
              <w:rPr>
                <w:sz w:val="22"/>
                <w:szCs w:val="22"/>
              </w:rPr>
            </w:pPr>
          </w:p>
        </w:tc>
        <w:tc>
          <w:tcPr>
            <w:tcW w:w="1078" w:type="dxa"/>
            <w:vMerge/>
            <w:tcBorders>
              <w:left w:val="single" w:sz="4" w:space="0" w:color="auto"/>
              <w:bottom w:val="single" w:sz="4" w:space="0" w:color="auto"/>
              <w:right w:val="single" w:sz="4" w:space="0" w:color="auto"/>
            </w:tcBorders>
          </w:tcPr>
          <w:p w:rsidR="007860D1" w:rsidRPr="00CB2837" w:rsidRDefault="007860D1" w:rsidP="00D04B44">
            <w:pPr>
              <w:suppressAutoHyphens/>
              <w:jc w:val="center"/>
              <w:rPr>
                <w:sz w:val="22"/>
                <w:szCs w:val="22"/>
              </w:rPr>
            </w:pPr>
          </w:p>
        </w:tc>
        <w:tc>
          <w:tcPr>
            <w:tcW w:w="988" w:type="dxa"/>
            <w:vMerge/>
            <w:tcBorders>
              <w:left w:val="single" w:sz="4" w:space="0" w:color="auto"/>
              <w:bottom w:val="single" w:sz="4" w:space="0" w:color="auto"/>
              <w:right w:val="single" w:sz="4" w:space="0" w:color="auto"/>
            </w:tcBorders>
          </w:tcPr>
          <w:p w:rsidR="007860D1" w:rsidRPr="00CB2837" w:rsidRDefault="007860D1" w:rsidP="00D04B44">
            <w:pPr>
              <w:suppressAutoHyphens/>
              <w:jc w:val="center"/>
              <w:rPr>
                <w:sz w:val="22"/>
                <w:szCs w:val="22"/>
              </w:rPr>
            </w:pPr>
          </w:p>
        </w:tc>
        <w:tc>
          <w:tcPr>
            <w:tcW w:w="1487" w:type="dxa"/>
            <w:vMerge/>
            <w:tcBorders>
              <w:left w:val="single" w:sz="4" w:space="0" w:color="auto"/>
              <w:bottom w:val="single" w:sz="4" w:space="0" w:color="auto"/>
              <w:right w:val="single" w:sz="4" w:space="0" w:color="auto"/>
            </w:tcBorders>
          </w:tcPr>
          <w:p w:rsidR="007860D1" w:rsidRPr="00CB2837" w:rsidRDefault="007860D1" w:rsidP="00D04B44">
            <w:pPr>
              <w:jc w:val="center"/>
              <w:rPr>
                <w:sz w:val="22"/>
                <w:szCs w:val="22"/>
              </w:rPr>
            </w:pPr>
          </w:p>
        </w:tc>
        <w:tc>
          <w:tcPr>
            <w:tcW w:w="1746" w:type="dxa"/>
            <w:tcBorders>
              <w:top w:val="single" w:sz="4" w:space="0" w:color="auto"/>
              <w:left w:val="single" w:sz="4" w:space="0" w:color="auto"/>
              <w:right w:val="single" w:sz="4" w:space="0" w:color="auto"/>
            </w:tcBorders>
          </w:tcPr>
          <w:p w:rsidR="007860D1" w:rsidRPr="00CB2837" w:rsidRDefault="007860D1" w:rsidP="00D04B44">
            <w:pPr>
              <w:spacing w:before="60" w:after="60"/>
              <w:jc w:val="center"/>
              <w:rPr>
                <w:b/>
                <w:bCs/>
                <w:sz w:val="22"/>
                <w:szCs w:val="22"/>
              </w:rPr>
            </w:pPr>
            <w:r w:rsidRPr="00CB2837">
              <w:rPr>
                <w:b/>
                <w:bCs/>
                <w:sz w:val="22"/>
                <w:szCs w:val="22"/>
              </w:rPr>
              <w:t>Earliest Delivery Date</w:t>
            </w:r>
          </w:p>
        </w:tc>
        <w:tc>
          <w:tcPr>
            <w:tcW w:w="1794" w:type="dxa"/>
            <w:tcBorders>
              <w:top w:val="single" w:sz="4" w:space="0" w:color="auto"/>
              <w:left w:val="single" w:sz="4" w:space="0" w:color="auto"/>
              <w:right w:val="single" w:sz="4" w:space="0" w:color="auto"/>
            </w:tcBorders>
          </w:tcPr>
          <w:p w:rsidR="007860D1" w:rsidRPr="00CB2837" w:rsidRDefault="007860D1" w:rsidP="00D04B44">
            <w:pPr>
              <w:spacing w:before="60" w:after="60"/>
              <w:jc w:val="center"/>
              <w:rPr>
                <w:b/>
                <w:bCs/>
                <w:sz w:val="22"/>
                <w:szCs w:val="22"/>
              </w:rPr>
            </w:pPr>
            <w:r w:rsidRPr="00CB2837">
              <w:rPr>
                <w:b/>
                <w:bCs/>
                <w:sz w:val="22"/>
                <w:szCs w:val="22"/>
              </w:rPr>
              <w:t xml:space="preserve">Latest Delivery Date </w:t>
            </w:r>
          </w:p>
          <w:p w:rsidR="007860D1" w:rsidRPr="00CB2837" w:rsidRDefault="007860D1" w:rsidP="00D04B44">
            <w:pPr>
              <w:spacing w:before="60" w:after="60"/>
              <w:jc w:val="center"/>
              <w:rPr>
                <w:b/>
                <w:bCs/>
                <w:sz w:val="22"/>
                <w:szCs w:val="22"/>
              </w:rPr>
            </w:pPr>
          </w:p>
        </w:tc>
        <w:tc>
          <w:tcPr>
            <w:tcW w:w="2093" w:type="dxa"/>
            <w:tcBorders>
              <w:top w:val="single" w:sz="4" w:space="0" w:color="auto"/>
              <w:left w:val="single" w:sz="4" w:space="0" w:color="auto"/>
              <w:bottom w:val="single" w:sz="4" w:space="0" w:color="auto"/>
              <w:right w:val="double" w:sz="4" w:space="0" w:color="auto"/>
            </w:tcBorders>
          </w:tcPr>
          <w:p w:rsidR="007860D1" w:rsidRPr="00CB2837" w:rsidRDefault="007860D1" w:rsidP="00D04B44">
            <w:pPr>
              <w:spacing w:before="60" w:after="60"/>
              <w:jc w:val="center"/>
              <w:rPr>
                <w:b/>
                <w:bCs/>
                <w:sz w:val="22"/>
                <w:szCs w:val="22"/>
              </w:rPr>
            </w:pPr>
            <w:r w:rsidRPr="00CB2837">
              <w:rPr>
                <w:b/>
                <w:bCs/>
                <w:sz w:val="22"/>
                <w:szCs w:val="22"/>
              </w:rPr>
              <w:t>Bidder’s offered Delivery date [</w:t>
            </w:r>
            <w:r w:rsidRPr="00CB2837">
              <w:rPr>
                <w:b/>
                <w:bCs/>
                <w:i/>
                <w:iCs/>
                <w:sz w:val="22"/>
                <w:szCs w:val="22"/>
              </w:rPr>
              <w:t>to be provided by the Bidder</w:t>
            </w:r>
            <w:r w:rsidRPr="00CB2837">
              <w:rPr>
                <w:b/>
                <w:bCs/>
                <w:sz w:val="22"/>
                <w:szCs w:val="22"/>
              </w:rPr>
              <w:t>]</w:t>
            </w:r>
          </w:p>
        </w:tc>
      </w:tr>
      <w:tr w:rsidR="00800DFA" w:rsidRPr="00CB2837" w:rsidTr="00800DFA">
        <w:trPr>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800DFA">
            <w:pPr>
              <w:jc w:val="center"/>
              <w:rPr>
                <w:sz w:val="22"/>
                <w:szCs w:val="22"/>
              </w:rPr>
            </w:pPr>
            <w:r w:rsidRPr="006256A2">
              <w:rPr>
                <w:b/>
                <w:i/>
              </w:rPr>
              <w:t>LOT</w:t>
            </w:r>
            <w:r>
              <w:rPr>
                <w:b/>
                <w:i/>
              </w:rPr>
              <w:t xml:space="preserve"> 2</w:t>
            </w:r>
          </w:p>
        </w:tc>
        <w:tc>
          <w:tcPr>
            <w:tcW w:w="12006" w:type="dxa"/>
            <w:gridSpan w:val="7"/>
            <w:tcBorders>
              <w:top w:val="single" w:sz="4" w:space="0" w:color="auto"/>
              <w:left w:val="single" w:sz="4" w:space="0" w:color="auto"/>
              <w:bottom w:val="single" w:sz="4" w:space="0" w:color="auto"/>
              <w:right w:val="double" w:sz="4" w:space="0" w:color="auto"/>
            </w:tcBorders>
            <w:vAlign w:val="center"/>
          </w:tcPr>
          <w:p w:rsidR="00800DFA" w:rsidRPr="00CB2837" w:rsidRDefault="00800DFA" w:rsidP="00800DFA">
            <w:pPr>
              <w:jc w:val="center"/>
              <w:rPr>
                <w:sz w:val="22"/>
                <w:szCs w:val="22"/>
              </w:rPr>
            </w:pPr>
            <w:r w:rsidRPr="00800DFA">
              <w:rPr>
                <w:b/>
                <w:i/>
              </w:rPr>
              <w:t>Robotic Total station-scanner</w:t>
            </w:r>
          </w:p>
        </w:tc>
      </w:tr>
      <w:tr w:rsidR="00800DFA" w:rsidRPr="00CB2837" w:rsidTr="00800DFA">
        <w:trPr>
          <w:cantSplit/>
        </w:trPr>
        <w:tc>
          <w:tcPr>
            <w:tcW w:w="882" w:type="dxa"/>
            <w:tcBorders>
              <w:top w:val="single" w:sz="4" w:space="0" w:color="auto"/>
              <w:left w:val="double" w:sz="4" w:space="0" w:color="auto"/>
              <w:bottom w:val="double" w:sz="4" w:space="0" w:color="auto"/>
              <w:right w:val="single" w:sz="4" w:space="0" w:color="auto"/>
            </w:tcBorders>
            <w:vAlign w:val="center"/>
          </w:tcPr>
          <w:p w:rsidR="00800DFA" w:rsidRPr="00CB2837" w:rsidRDefault="00800DFA" w:rsidP="00800DFA">
            <w:pPr>
              <w:jc w:val="center"/>
            </w:pPr>
            <w:r w:rsidRPr="00CB2837">
              <w:t>1</w:t>
            </w:r>
          </w:p>
        </w:tc>
        <w:tc>
          <w:tcPr>
            <w:tcW w:w="2820"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800DFA">
            <w:r w:rsidRPr="00800DFA">
              <w:rPr>
                <w:b/>
              </w:rPr>
              <w:t>Robotic Total station-scanner</w:t>
            </w:r>
          </w:p>
        </w:tc>
        <w:tc>
          <w:tcPr>
            <w:tcW w:w="1078"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800DFA">
            <w:pPr>
              <w:jc w:val="center"/>
            </w:pPr>
            <w:r w:rsidRPr="00CB2837">
              <w:t>1</w:t>
            </w:r>
          </w:p>
        </w:tc>
        <w:tc>
          <w:tcPr>
            <w:tcW w:w="988"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800DFA">
            <w:pPr>
              <w:jc w:val="center"/>
            </w:pPr>
            <w:r w:rsidRPr="00CB2837">
              <w:t>set</w:t>
            </w:r>
          </w:p>
        </w:tc>
        <w:tc>
          <w:tcPr>
            <w:tcW w:w="1487"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800DFA">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746" w:type="dxa"/>
            <w:tcBorders>
              <w:left w:val="single" w:sz="4" w:space="0" w:color="auto"/>
              <w:bottom w:val="double" w:sz="4" w:space="0" w:color="auto"/>
              <w:right w:val="single" w:sz="4" w:space="0" w:color="auto"/>
            </w:tcBorders>
            <w:vAlign w:val="center"/>
          </w:tcPr>
          <w:p w:rsidR="00800DFA" w:rsidRPr="00CB2837" w:rsidRDefault="00800DFA" w:rsidP="00800DFA">
            <w:pPr>
              <w:jc w:val="center"/>
            </w:pPr>
            <w:r>
              <w:t>12</w:t>
            </w:r>
            <w:r w:rsidRPr="00D03CDA">
              <w:t>0 days</w:t>
            </w:r>
          </w:p>
        </w:tc>
        <w:tc>
          <w:tcPr>
            <w:tcW w:w="1794" w:type="dxa"/>
            <w:tcBorders>
              <w:left w:val="single" w:sz="4" w:space="0" w:color="auto"/>
              <w:bottom w:val="double" w:sz="4" w:space="0" w:color="auto"/>
              <w:right w:val="single" w:sz="4" w:space="0" w:color="auto"/>
            </w:tcBorders>
            <w:vAlign w:val="center"/>
          </w:tcPr>
          <w:p w:rsidR="00800DFA" w:rsidRPr="00CB2837" w:rsidRDefault="00800DFA" w:rsidP="00800DFA">
            <w:pPr>
              <w:jc w:val="center"/>
            </w:pPr>
            <w:r>
              <w:t>15</w:t>
            </w:r>
            <w:r w:rsidRPr="00D03CDA">
              <w:t>0 days</w:t>
            </w:r>
          </w:p>
        </w:tc>
        <w:tc>
          <w:tcPr>
            <w:tcW w:w="2093" w:type="dxa"/>
            <w:tcBorders>
              <w:left w:val="single" w:sz="4" w:space="0" w:color="auto"/>
              <w:bottom w:val="double" w:sz="4" w:space="0" w:color="auto"/>
              <w:right w:val="double" w:sz="4" w:space="0" w:color="auto"/>
            </w:tcBorders>
            <w:vAlign w:val="center"/>
          </w:tcPr>
          <w:p w:rsidR="00800DFA" w:rsidRPr="00CB2837" w:rsidRDefault="00800DFA" w:rsidP="00800DFA">
            <w:pPr>
              <w:jc w:val="center"/>
            </w:pPr>
          </w:p>
        </w:tc>
      </w:tr>
    </w:tbl>
    <w:p w:rsidR="00C25D42" w:rsidRDefault="00427999">
      <w:pPr>
        <w:rPr>
          <w:b/>
        </w:rPr>
      </w:pPr>
      <w:bookmarkStart w:id="395" w:name="_Toc454621007"/>
      <w:bookmarkStart w:id="396" w:name="_Toc68320558"/>
      <w:r>
        <w:rPr>
          <w:b/>
        </w:rPr>
        <w:br w:type="page"/>
      </w:r>
    </w:p>
    <w:tbl>
      <w:tblPr>
        <w:tblW w:w="134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82"/>
        <w:gridCol w:w="3276"/>
        <w:gridCol w:w="1086"/>
        <w:gridCol w:w="990"/>
        <w:gridCol w:w="2710"/>
        <w:gridCol w:w="1160"/>
        <w:gridCol w:w="1170"/>
        <w:gridCol w:w="2093"/>
        <w:gridCol w:w="90"/>
      </w:tblGrid>
      <w:tr w:rsidR="00C25D42" w:rsidRPr="00CB2837" w:rsidTr="00341C2B">
        <w:trPr>
          <w:cantSplit/>
          <w:trHeight w:val="520"/>
        </w:trPr>
        <w:tc>
          <w:tcPr>
            <w:tcW w:w="13457" w:type="dxa"/>
            <w:gridSpan w:val="9"/>
            <w:tcBorders>
              <w:top w:val="nil"/>
              <w:left w:val="nil"/>
              <w:bottom w:val="double" w:sz="4" w:space="0" w:color="auto"/>
              <w:right w:val="nil"/>
            </w:tcBorders>
          </w:tcPr>
          <w:p w:rsidR="00C25D42" w:rsidRPr="00CB2837" w:rsidRDefault="00C25D42" w:rsidP="000A30C5">
            <w:pPr>
              <w:pStyle w:val="SectionVIHeader"/>
            </w:pPr>
            <w:r w:rsidRPr="00CB2837">
              <w:lastRenderedPageBreak/>
              <w:t>1. List of Goo</w:t>
            </w:r>
            <w:r>
              <w:t>ds and Delivery Schedule – LOT 3</w:t>
            </w:r>
          </w:p>
          <w:p w:rsidR="00C25D42" w:rsidRPr="00C25D42" w:rsidRDefault="00C25D42" w:rsidP="00C25D42">
            <w:pPr>
              <w:pStyle w:val="SectionVIHeader"/>
            </w:pPr>
            <w:r w:rsidRPr="00C25D42">
              <w:t>[The Purchaser shall fill in this table, with the exception of the column “Bidder’s offered Delivery date” to be filled by the Bidder]</w:t>
            </w:r>
          </w:p>
        </w:tc>
      </w:tr>
      <w:tr w:rsidR="00C25D42"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40"/>
        </w:trPr>
        <w:tc>
          <w:tcPr>
            <w:tcW w:w="882" w:type="dxa"/>
            <w:vMerge w:val="restart"/>
            <w:tcBorders>
              <w:top w:val="double" w:sz="4" w:space="0" w:color="auto"/>
              <w:left w:val="double" w:sz="4" w:space="0" w:color="auto"/>
              <w:right w:val="single" w:sz="4" w:space="0" w:color="auto"/>
            </w:tcBorders>
          </w:tcPr>
          <w:p w:rsidR="00C25D42" w:rsidRPr="00CB2837" w:rsidRDefault="00C25D42" w:rsidP="000A30C5">
            <w:pPr>
              <w:suppressAutoHyphens/>
              <w:spacing w:before="60"/>
              <w:jc w:val="center"/>
              <w:rPr>
                <w:b/>
                <w:bCs/>
                <w:sz w:val="22"/>
                <w:szCs w:val="22"/>
              </w:rPr>
            </w:pPr>
            <w:r w:rsidRPr="00CB2837">
              <w:rPr>
                <w:b/>
                <w:bCs/>
                <w:sz w:val="22"/>
                <w:szCs w:val="22"/>
              </w:rPr>
              <w:t>Line Item</w:t>
            </w:r>
          </w:p>
          <w:p w:rsidR="00C25D42" w:rsidRPr="00CB2837" w:rsidRDefault="00C25D42" w:rsidP="000A30C5">
            <w:pPr>
              <w:suppressAutoHyphens/>
              <w:spacing w:before="60"/>
              <w:jc w:val="center"/>
              <w:rPr>
                <w:b/>
                <w:bCs/>
                <w:sz w:val="22"/>
                <w:szCs w:val="22"/>
              </w:rPr>
            </w:pPr>
            <w:r w:rsidRPr="00CB2837">
              <w:rPr>
                <w:b/>
                <w:bCs/>
                <w:sz w:val="22"/>
                <w:szCs w:val="22"/>
              </w:rPr>
              <w:t>N</w:t>
            </w:r>
            <w:r w:rsidRPr="00CB2837">
              <w:rPr>
                <w:b/>
                <w:bCs/>
                <w:sz w:val="22"/>
                <w:szCs w:val="22"/>
              </w:rPr>
              <w:sym w:font="Symbol" w:char="F0B0"/>
            </w:r>
          </w:p>
        </w:tc>
        <w:tc>
          <w:tcPr>
            <w:tcW w:w="3276" w:type="dxa"/>
            <w:vMerge w:val="restart"/>
            <w:tcBorders>
              <w:top w:val="double" w:sz="4" w:space="0" w:color="auto"/>
              <w:left w:val="single" w:sz="4" w:space="0" w:color="auto"/>
              <w:right w:val="single" w:sz="4" w:space="0" w:color="auto"/>
            </w:tcBorders>
          </w:tcPr>
          <w:p w:rsidR="00C25D42" w:rsidRPr="00CB2837" w:rsidRDefault="00C25D42" w:rsidP="000A30C5">
            <w:pPr>
              <w:suppressAutoHyphens/>
              <w:spacing w:before="60"/>
              <w:jc w:val="center"/>
              <w:rPr>
                <w:b/>
                <w:bCs/>
                <w:sz w:val="22"/>
                <w:szCs w:val="22"/>
              </w:rPr>
            </w:pPr>
            <w:r w:rsidRPr="00CB2837">
              <w:rPr>
                <w:b/>
                <w:bCs/>
                <w:sz w:val="22"/>
                <w:szCs w:val="22"/>
              </w:rPr>
              <w:t xml:space="preserve">Description of Goods </w:t>
            </w:r>
          </w:p>
        </w:tc>
        <w:tc>
          <w:tcPr>
            <w:tcW w:w="1086" w:type="dxa"/>
            <w:vMerge w:val="restart"/>
            <w:tcBorders>
              <w:top w:val="double" w:sz="4" w:space="0" w:color="auto"/>
              <w:left w:val="single" w:sz="4" w:space="0" w:color="auto"/>
              <w:right w:val="single" w:sz="4" w:space="0" w:color="auto"/>
            </w:tcBorders>
          </w:tcPr>
          <w:p w:rsidR="00C25D42" w:rsidRPr="00CB2837" w:rsidRDefault="00C25D42" w:rsidP="000A30C5">
            <w:pPr>
              <w:suppressAutoHyphens/>
              <w:spacing w:before="60"/>
              <w:jc w:val="center"/>
              <w:rPr>
                <w:b/>
                <w:bCs/>
                <w:sz w:val="22"/>
                <w:szCs w:val="22"/>
              </w:rPr>
            </w:pPr>
            <w:r w:rsidRPr="00CB2837">
              <w:rPr>
                <w:b/>
                <w:bCs/>
                <w:sz w:val="22"/>
                <w:szCs w:val="22"/>
              </w:rPr>
              <w:t>Quantity</w:t>
            </w:r>
          </w:p>
        </w:tc>
        <w:tc>
          <w:tcPr>
            <w:tcW w:w="990" w:type="dxa"/>
            <w:vMerge w:val="restart"/>
            <w:tcBorders>
              <w:top w:val="double" w:sz="4" w:space="0" w:color="auto"/>
              <w:left w:val="single" w:sz="4" w:space="0" w:color="auto"/>
              <w:right w:val="single" w:sz="4" w:space="0" w:color="auto"/>
            </w:tcBorders>
          </w:tcPr>
          <w:p w:rsidR="00C25D42" w:rsidRPr="00CB2837" w:rsidRDefault="00C25D42" w:rsidP="000A30C5">
            <w:pPr>
              <w:suppressAutoHyphens/>
              <w:spacing w:before="60"/>
              <w:jc w:val="center"/>
              <w:rPr>
                <w:b/>
                <w:bCs/>
                <w:sz w:val="22"/>
                <w:szCs w:val="22"/>
              </w:rPr>
            </w:pPr>
            <w:r w:rsidRPr="00CB2837">
              <w:rPr>
                <w:b/>
                <w:bCs/>
                <w:sz w:val="22"/>
                <w:szCs w:val="22"/>
              </w:rPr>
              <w:t>Physical unit</w:t>
            </w:r>
          </w:p>
        </w:tc>
        <w:tc>
          <w:tcPr>
            <w:tcW w:w="2710" w:type="dxa"/>
            <w:vMerge w:val="restart"/>
            <w:tcBorders>
              <w:top w:val="double" w:sz="4" w:space="0" w:color="auto"/>
              <w:left w:val="single" w:sz="4" w:space="0" w:color="auto"/>
              <w:right w:val="single" w:sz="4" w:space="0" w:color="auto"/>
            </w:tcBorders>
          </w:tcPr>
          <w:p w:rsidR="00C25D42" w:rsidRPr="00CB2837" w:rsidRDefault="00C25D42" w:rsidP="000A30C5">
            <w:pPr>
              <w:spacing w:before="60"/>
              <w:jc w:val="center"/>
              <w:rPr>
                <w:b/>
                <w:bCs/>
                <w:sz w:val="22"/>
                <w:szCs w:val="22"/>
              </w:rPr>
            </w:pPr>
            <w:r w:rsidRPr="00CB2837">
              <w:rPr>
                <w:b/>
                <w:bCs/>
                <w:sz w:val="22"/>
                <w:szCs w:val="22"/>
              </w:rPr>
              <w:t xml:space="preserve">Final Destination (Project Site) as specified in BDS </w:t>
            </w:r>
          </w:p>
        </w:tc>
        <w:tc>
          <w:tcPr>
            <w:tcW w:w="4423" w:type="dxa"/>
            <w:gridSpan w:val="3"/>
            <w:tcBorders>
              <w:top w:val="double" w:sz="4" w:space="0" w:color="auto"/>
              <w:left w:val="single" w:sz="4" w:space="0" w:color="auto"/>
              <w:bottom w:val="single" w:sz="4" w:space="0" w:color="auto"/>
              <w:right w:val="double" w:sz="4" w:space="0" w:color="auto"/>
            </w:tcBorders>
          </w:tcPr>
          <w:p w:rsidR="00C25D42" w:rsidRPr="00CB2837" w:rsidRDefault="00C25D42" w:rsidP="000A30C5">
            <w:pPr>
              <w:spacing w:before="60" w:after="60"/>
              <w:jc w:val="center"/>
              <w:rPr>
                <w:sz w:val="22"/>
                <w:szCs w:val="22"/>
              </w:rPr>
            </w:pPr>
            <w:r w:rsidRPr="00CB2837">
              <w:rPr>
                <w:b/>
                <w:bCs/>
                <w:sz w:val="22"/>
                <w:szCs w:val="22"/>
              </w:rPr>
              <w:t xml:space="preserve">Delivery (as per </w:t>
            </w:r>
            <w:proofErr w:type="spellStart"/>
            <w:r w:rsidRPr="00CB2837">
              <w:rPr>
                <w:b/>
                <w:bCs/>
                <w:sz w:val="22"/>
                <w:szCs w:val="22"/>
              </w:rPr>
              <w:t>Incoterms</w:t>
            </w:r>
            <w:proofErr w:type="spellEnd"/>
            <w:r w:rsidRPr="00CB2837">
              <w:rPr>
                <w:b/>
                <w:bCs/>
                <w:sz w:val="22"/>
                <w:szCs w:val="22"/>
              </w:rPr>
              <w:t>) Date</w:t>
            </w:r>
          </w:p>
        </w:tc>
      </w:tr>
      <w:tr w:rsidR="00C25D42"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40"/>
        </w:trPr>
        <w:tc>
          <w:tcPr>
            <w:tcW w:w="882" w:type="dxa"/>
            <w:vMerge/>
            <w:tcBorders>
              <w:left w:val="double" w:sz="4" w:space="0" w:color="auto"/>
              <w:bottom w:val="single" w:sz="4" w:space="0" w:color="auto"/>
              <w:right w:val="single" w:sz="4" w:space="0" w:color="auto"/>
            </w:tcBorders>
          </w:tcPr>
          <w:p w:rsidR="00C25D42" w:rsidRPr="00CB2837" w:rsidRDefault="00C25D42" w:rsidP="000A30C5">
            <w:pPr>
              <w:suppressAutoHyphens/>
              <w:jc w:val="center"/>
              <w:rPr>
                <w:sz w:val="22"/>
                <w:szCs w:val="22"/>
              </w:rPr>
            </w:pPr>
          </w:p>
        </w:tc>
        <w:tc>
          <w:tcPr>
            <w:tcW w:w="3276" w:type="dxa"/>
            <w:vMerge/>
            <w:tcBorders>
              <w:left w:val="single" w:sz="4" w:space="0" w:color="auto"/>
              <w:bottom w:val="single" w:sz="4" w:space="0" w:color="auto"/>
              <w:right w:val="single" w:sz="4" w:space="0" w:color="auto"/>
            </w:tcBorders>
          </w:tcPr>
          <w:p w:rsidR="00C25D42" w:rsidRPr="00CB2837" w:rsidRDefault="00C25D42" w:rsidP="000A30C5">
            <w:pPr>
              <w:suppressAutoHyphens/>
              <w:jc w:val="center"/>
              <w:rPr>
                <w:sz w:val="22"/>
                <w:szCs w:val="22"/>
              </w:rPr>
            </w:pPr>
          </w:p>
        </w:tc>
        <w:tc>
          <w:tcPr>
            <w:tcW w:w="1086" w:type="dxa"/>
            <w:vMerge/>
            <w:tcBorders>
              <w:left w:val="single" w:sz="4" w:space="0" w:color="auto"/>
              <w:bottom w:val="single" w:sz="4" w:space="0" w:color="auto"/>
              <w:right w:val="single" w:sz="4" w:space="0" w:color="auto"/>
            </w:tcBorders>
          </w:tcPr>
          <w:p w:rsidR="00C25D42" w:rsidRPr="00CB2837" w:rsidRDefault="00C25D42" w:rsidP="000A30C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C25D42" w:rsidRPr="00CB2837" w:rsidRDefault="00C25D42" w:rsidP="000A30C5">
            <w:pPr>
              <w:suppressAutoHyphens/>
              <w:jc w:val="center"/>
              <w:rPr>
                <w:sz w:val="22"/>
                <w:szCs w:val="22"/>
              </w:rPr>
            </w:pPr>
          </w:p>
        </w:tc>
        <w:tc>
          <w:tcPr>
            <w:tcW w:w="2710" w:type="dxa"/>
            <w:vMerge/>
            <w:tcBorders>
              <w:left w:val="single" w:sz="4" w:space="0" w:color="auto"/>
              <w:bottom w:val="single" w:sz="4" w:space="0" w:color="auto"/>
              <w:right w:val="single" w:sz="4" w:space="0" w:color="auto"/>
            </w:tcBorders>
          </w:tcPr>
          <w:p w:rsidR="00C25D42" w:rsidRPr="00CB2837" w:rsidRDefault="00C25D42" w:rsidP="000A30C5">
            <w:pPr>
              <w:jc w:val="center"/>
              <w:rPr>
                <w:sz w:val="22"/>
                <w:szCs w:val="22"/>
              </w:rPr>
            </w:pPr>
          </w:p>
        </w:tc>
        <w:tc>
          <w:tcPr>
            <w:tcW w:w="1160" w:type="dxa"/>
            <w:tcBorders>
              <w:top w:val="single" w:sz="4" w:space="0" w:color="auto"/>
              <w:left w:val="single" w:sz="4" w:space="0" w:color="auto"/>
              <w:right w:val="single" w:sz="4" w:space="0" w:color="auto"/>
            </w:tcBorders>
          </w:tcPr>
          <w:p w:rsidR="00C25D42" w:rsidRPr="00CB2837" w:rsidRDefault="00C25D42" w:rsidP="000A30C5">
            <w:pPr>
              <w:spacing w:before="60" w:after="60"/>
              <w:jc w:val="center"/>
              <w:rPr>
                <w:b/>
                <w:bCs/>
                <w:sz w:val="22"/>
                <w:szCs w:val="22"/>
              </w:rPr>
            </w:pPr>
            <w:r w:rsidRPr="00CB2837">
              <w:rPr>
                <w:b/>
                <w:bCs/>
                <w:sz w:val="22"/>
                <w:szCs w:val="22"/>
              </w:rPr>
              <w:t>Earliest Delivery Date</w:t>
            </w:r>
          </w:p>
        </w:tc>
        <w:tc>
          <w:tcPr>
            <w:tcW w:w="1170" w:type="dxa"/>
            <w:tcBorders>
              <w:top w:val="single" w:sz="4" w:space="0" w:color="auto"/>
              <w:left w:val="single" w:sz="4" w:space="0" w:color="auto"/>
              <w:right w:val="single" w:sz="4" w:space="0" w:color="auto"/>
            </w:tcBorders>
          </w:tcPr>
          <w:p w:rsidR="00C25D42" w:rsidRPr="00CB2837" w:rsidRDefault="00C25D42" w:rsidP="000A30C5">
            <w:pPr>
              <w:spacing w:before="60" w:after="60"/>
              <w:jc w:val="center"/>
              <w:rPr>
                <w:b/>
                <w:bCs/>
                <w:sz w:val="22"/>
                <w:szCs w:val="22"/>
              </w:rPr>
            </w:pPr>
            <w:r w:rsidRPr="00CB2837">
              <w:rPr>
                <w:b/>
                <w:bCs/>
                <w:sz w:val="22"/>
                <w:szCs w:val="22"/>
              </w:rPr>
              <w:t xml:space="preserve">Latest Delivery Date </w:t>
            </w:r>
          </w:p>
          <w:p w:rsidR="00C25D42" w:rsidRPr="00CB2837" w:rsidRDefault="00C25D42" w:rsidP="000A30C5">
            <w:pPr>
              <w:spacing w:before="60" w:after="60"/>
              <w:jc w:val="center"/>
              <w:rPr>
                <w:b/>
                <w:bCs/>
                <w:sz w:val="22"/>
                <w:szCs w:val="22"/>
              </w:rPr>
            </w:pPr>
          </w:p>
        </w:tc>
        <w:tc>
          <w:tcPr>
            <w:tcW w:w="2093" w:type="dxa"/>
            <w:tcBorders>
              <w:top w:val="single" w:sz="4" w:space="0" w:color="auto"/>
              <w:left w:val="single" w:sz="4" w:space="0" w:color="auto"/>
              <w:bottom w:val="single" w:sz="4" w:space="0" w:color="auto"/>
              <w:right w:val="double" w:sz="4" w:space="0" w:color="auto"/>
            </w:tcBorders>
          </w:tcPr>
          <w:p w:rsidR="00C25D42" w:rsidRPr="00CB2837" w:rsidRDefault="00C25D42" w:rsidP="000A30C5">
            <w:pPr>
              <w:spacing w:before="60" w:after="60"/>
              <w:jc w:val="center"/>
              <w:rPr>
                <w:b/>
                <w:bCs/>
                <w:sz w:val="22"/>
                <w:szCs w:val="22"/>
              </w:rPr>
            </w:pPr>
            <w:r w:rsidRPr="00CB2837">
              <w:rPr>
                <w:b/>
                <w:bCs/>
                <w:sz w:val="22"/>
                <w:szCs w:val="22"/>
              </w:rPr>
              <w:t>Bidder’s offered Delivery date [</w:t>
            </w:r>
            <w:r w:rsidRPr="00CB2837">
              <w:rPr>
                <w:b/>
                <w:bCs/>
                <w:i/>
                <w:iCs/>
                <w:sz w:val="22"/>
                <w:szCs w:val="22"/>
              </w:rPr>
              <w:t>to be provided by the Bidder</w:t>
            </w:r>
            <w:r w:rsidRPr="00CB2837">
              <w:rPr>
                <w:b/>
                <w:bCs/>
                <w:sz w:val="22"/>
                <w:szCs w:val="22"/>
              </w:rPr>
              <w:t>]</w:t>
            </w:r>
          </w:p>
        </w:tc>
      </w:tr>
      <w:tr w:rsidR="00800DFA"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Pr="00CB2837" w:rsidRDefault="00800DFA" w:rsidP="000A30C5">
            <w:pPr>
              <w:rPr>
                <w:sz w:val="22"/>
                <w:szCs w:val="22"/>
              </w:rPr>
            </w:pPr>
            <w:r w:rsidRPr="006256A2">
              <w:rPr>
                <w:b/>
                <w:i/>
              </w:rPr>
              <w:t>LOT</w:t>
            </w:r>
            <w:r>
              <w:rPr>
                <w:b/>
                <w:i/>
              </w:rPr>
              <w:t xml:space="preserve"> 3</w:t>
            </w:r>
          </w:p>
        </w:tc>
        <w:tc>
          <w:tcPr>
            <w:tcW w:w="12485" w:type="dxa"/>
            <w:gridSpan w:val="7"/>
            <w:tcBorders>
              <w:top w:val="single" w:sz="4" w:space="0" w:color="auto"/>
              <w:left w:val="single" w:sz="4" w:space="0" w:color="auto"/>
              <w:bottom w:val="single" w:sz="4" w:space="0" w:color="auto"/>
              <w:right w:val="double" w:sz="4" w:space="0" w:color="auto"/>
            </w:tcBorders>
            <w:vAlign w:val="center"/>
          </w:tcPr>
          <w:p w:rsidR="00800DFA" w:rsidRPr="00CB2837" w:rsidRDefault="00800DFA" w:rsidP="00800DFA">
            <w:pPr>
              <w:jc w:val="center"/>
              <w:rPr>
                <w:sz w:val="22"/>
                <w:szCs w:val="22"/>
              </w:rPr>
            </w:pPr>
            <w:r w:rsidRPr="00800DFA">
              <w:rPr>
                <w:b/>
                <w:i/>
              </w:rPr>
              <w:t>Professional devices and equipment</w:t>
            </w:r>
            <w:r w:rsidR="00CD3D8A">
              <w:rPr>
                <w:b/>
                <w:i/>
              </w:rPr>
              <w:t>s</w:t>
            </w:r>
          </w:p>
        </w:tc>
      </w:tr>
      <w:tr w:rsidR="00800DFA"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Pr="00CB2837" w:rsidRDefault="00CD3D8A" w:rsidP="00D45084">
            <w:pPr>
              <w:jc w:val="center"/>
            </w:pPr>
            <w:r>
              <w:t>1</w:t>
            </w:r>
          </w:p>
        </w:tc>
        <w:tc>
          <w:tcPr>
            <w:tcW w:w="3276" w:type="dxa"/>
            <w:tcBorders>
              <w:top w:val="single" w:sz="4" w:space="0" w:color="auto"/>
              <w:left w:val="single" w:sz="4" w:space="0" w:color="auto"/>
              <w:bottom w:val="single" w:sz="4" w:space="0" w:color="auto"/>
              <w:right w:val="single" w:sz="4" w:space="0" w:color="auto"/>
            </w:tcBorders>
            <w:vAlign w:val="center"/>
          </w:tcPr>
          <w:p w:rsidR="00800DFA" w:rsidRDefault="00800DFA">
            <w:pPr>
              <w:suppressAutoHyphens/>
              <w:spacing w:after="60"/>
              <w:rPr>
                <w:b/>
              </w:rPr>
            </w:pPr>
            <w:r w:rsidRPr="00AE29CF">
              <w:rPr>
                <w:b/>
                <w:lang w:val="hy-AM"/>
              </w:rPr>
              <w:t>Device for the production of anolyte, a disinfectant liquid</w:t>
            </w:r>
          </w:p>
        </w:tc>
        <w:tc>
          <w:tcPr>
            <w:tcW w:w="1086"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rPr>
                <w:highlight w:val="yellow"/>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right w:val="single" w:sz="4" w:space="0" w:color="auto"/>
            </w:tcBorders>
            <w:vAlign w:val="center"/>
          </w:tcPr>
          <w:p w:rsidR="00800DFA" w:rsidRPr="00D03CDA" w:rsidRDefault="00800DFA" w:rsidP="00D45084">
            <w:pPr>
              <w:jc w:val="center"/>
            </w:pPr>
            <w:r>
              <w:t>12</w:t>
            </w:r>
            <w:r w:rsidRPr="00D03CDA">
              <w:t>0 days</w:t>
            </w:r>
          </w:p>
        </w:tc>
        <w:tc>
          <w:tcPr>
            <w:tcW w:w="1170" w:type="dxa"/>
            <w:tcBorders>
              <w:left w:val="single" w:sz="4" w:space="0" w:color="auto"/>
              <w:right w:val="single" w:sz="4" w:space="0" w:color="auto"/>
            </w:tcBorders>
            <w:vAlign w:val="center"/>
          </w:tcPr>
          <w:p w:rsidR="00800DFA" w:rsidRPr="00D03CDA" w:rsidRDefault="00800DFA" w:rsidP="00D45084">
            <w:pPr>
              <w:jc w:val="center"/>
            </w:pPr>
            <w:r>
              <w:t>15</w:t>
            </w:r>
            <w:r w:rsidRPr="00D03CDA">
              <w:t>0 days</w:t>
            </w:r>
          </w:p>
        </w:tc>
        <w:tc>
          <w:tcPr>
            <w:tcW w:w="2093" w:type="dxa"/>
            <w:tcBorders>
              <w:left w:val="single" w:sz="4" w:space="0" w:color="auto"/>
              <w:right w:val="double" w:sz="4" w:space="0" w:color="auto"/>
            </w:tcBorders>
          </w:tcPr>
          <w:p w:rsidR="00800DFA" w:rsidRPr="00CB2837" w:rsidRDefault="00800DFA" w:rsidP="000A30C5">
            <w:pPr>
              <w:rPr>
                <w:highlight w:val="yellow"/>
              </w:rPr>
            </w:pPr>
          </w:p>
        </w:tc>
      </w:tr>
      <w:tr w:rsidR="00800DFA"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Pr="00CB2837" w:rsidDel="00800DFA" w:rsidRDefault="00CD3D8A" w:rsidP="00D45084">
            <w:pPr>
              <w:jc w:val="center"/>
            </w:pPr>
            <w:r>
              <w:t>2</w:t>
            </w:r>
          </w:p>
        </w:tc>
        <w:tc>
          <w:tcPr>
            <w:tcW w:w="3276" w:type="dxa"/>
            <w:tcBorders>
              <w:top w:val="single" w:sz="4" w:space="0" w:color="auto"/>
              <w:left w:val="single" w:sz="4" w:space="0" w:color="auto"/>
              <w:bottom w:val="single" w:sz="4" w:space="0" w:color="auto"/>
              <w:right w:val="single" w:sz="4" w:space="0" w:color="auto"/>
            </w:tcBorders>
            <w:vAlign w:val="center"/>
          </w:tcPr>
          <w:p w:rsidR="00800DFA" w:rsidRPr="00AE29CF" w:rsidDel="006256A2" w:rsidRDefault="00800DFA">
            <w:pPr>
              <w:suppressAutoHyphens/>
              <w:spacing w:after="60"/>
              <w:rPr>
                <w:b/>
                <w:lang w:val="hy-AM"/>
              </w:rPr>
            </w:pPr>
            <w:r w:rsidRPr="00AE29CF">
              <w:rPr>
                <w:b/>
                <w:lang w:val="hy-AM"/>
              </w:rPr>
              <w:t>Pressure logger</w:t>
            </w:r>
          </w:p>
        </w:tc>
        <w:tc>
          <w:tcPr>
            <w:tcW w:w="1086"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t>2</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800DFA" w:rsidRPr="00561AF5" w:rsidDel="006256A2" w:rsidRDefault="00800DFA" w:rsidP="00D45084">
            <w:pPr>
              <w:jc w:val="center"/>
              <w:rPr>
                <w:rFonts w:ascii="Sylfaen" w:hAnsi="Sylfaen"/>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right w:val="single" w:sz="4" w:space="0" w:color="auto"/>
            </w:tcBorders>
            <w:vAlign w:val="center"/>
          </w:tcPr>
          <w:p w:rsidR="00800DFA" w:rsidRDefault="00800DFA" w:rsidP="00D45084">
            <w:pPr>
              <w:jc w:val="center"/>
            </w:pPr>
            <w:r>
              <w:t>12</w:t>
            </w:r>
            <w:r w:rsidRPr="00D03CDA">
              <w:t>0 days</w:t>
            </w:r>
          </w:p>
        </w:tc>
        <w:tc>
          <w:tcPr>
            <w:tcW w:w="1170" w:type="dxa"/>
            <w:tcBorders>
              <w:left w:val="single" w:sz="4" w:space="0" w:color="auto"/>
              <w:right w:val="single" w:sz="4" w:space="0" w:color="auto"/>
            </w:tcBorders>
            <w:vAlign w:val="center"/>
          </w:tcPr>
          <w:p w:rsidR="00800DFA" w:rsidRDefault="00800DFA" w:rsidP="00D45084">
            <w:pPr>
              <w:jc w:val="center"/>
            </w:pPr>
            <w:r>
              <w:t>15</w:t>
            </w:r>
            <w:r w:rsidRPr="00D03CDA">
              <w:t>0 days</w:t>
            </w:r>
          </w:p>
        </w:tc>
        <w:tc>
          <w:tcPr>
            <w:tcW w:w="2093" w:type="dxa"/>
            <w:tcBorders>
              <w:left w:val="single" w:sz="4" w:space="0" w:color="auto"/>
              <w:right w:val="double" w:sz="4" w:space="0" w:color="auto"/>
            </w:tcBorders>
          </w:tcPr>
          <w:p w:rsidR="00800DFA" w:rsidRPr="00CB2837" w:rsidRDefault="00800DFA" w:rsidP="000A30C5">
            <w:pPr>
              <w:rPr>
                <w:highlight w:val="yellow"/>
              </w:rPr>
            </w:pPr>
          </w:p>
        </w:tc>
      </w:tr>
      <w:tr w:rsidR="00341C2B"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Pr="00CB2837" w:rsidRDefault="00CD3D8A" w:rsidP="00D45084">
            <w:pPr>
              <w:jc w:val="center"/>
            </w:pPr>
            <w:r>
              <w:t>3</w:t>
            </w:r>
          </w:p>
        </w:tc>
        <w:tc>
          <w:tcPr>
            <w:tcW w:w="3276" w:type="dxa"/>
            <w:tcBorders>
              <w:top w:val="single" w:sz="4" w:space="0" w:color="auto"/>
              <w:left w:val="single" w:sz="4" w:space="0" w:color="auto"/>
              <w:bottom w:val="single" w:sz="4" w:space="0" w:color="auto"/>
              <w:right w:val="single" w:sz="4" w:space="0" w:color="auto"/>
            </w:tcBorders>
            <w:vAlign w:val="center"/>
          </w:tcPr>
          <w:p w:rsidR="00800DFA" w:rsidRPr="00CB2837" w:rsidRDefault="00341C2B">
            <w:r w:rsidRPr="00AE29CF">
              <w:rPr>
                <w:b/>
                <w:lang w:val="hy-AM"/>
              </w:rPr>
              <w:t>Thermal conductivity meter</w:t>
            </w:r>
          </w:p>
        </w:tc>
        <w:tc>
          <w:tcPr>
            <w:tcW w:w="1086"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right w:val="single" w:sz="4" w:space="0" w:color="auto"/>
            </w:tcBorders>
            <w:vAlign w:val="center"/>
          </w:tcPr>
          <w:p w:rsidR="00800DFA" w:rsidRPr="00CB2837" w:rsidRDefault="00800DFA" w:rsidP="00D45084">
            <w:pPr>
              <w:jc w:val="center"/>
            </w:pPr>
            <w:r>
              <w:t>12</w:t>
            </w:r>
            <w:r w:rsidRPr="00D03CDA">
              <w:t>0 days</w:t>
            </w:r>
          </w:p>
        </w:tc>
        <w:tc>
          <w:tcPr>
            <w:tcW w:w="1170" w:type="dxa"/>
            <w:tcBorders>
              <w:left w:val="single" w:sz="4" w:space="0" w:color="auto"/>
              <w:right w:val="single" w:sz="4" w:space="0" w:color="auto"/>
            </w:tcBorders>
            <w:vAlign w:val="center"/>
          </w:tcPr>
          <w:p w:rsidR="00800DFA" w:rsidRPr="00CB2837" w:rsidRDefault="00800DFA" w:rsidP="00D45084">
            <w:pPr>
              <w:jc w:val="center"/>
            </w:pPr>
            <w:r>
              <w:t>15</w:t>
            </w:r>
            <w:r w:rsidRPr="00D03CDA">
              <w:t>0 days</w:t>
            </w:r>
          </w:p>
        </w:tc>
        <w:tc>
          <w:tcPr>
            <w:tcW w:w="2093" w:type="dxa"/>
            <w:tcBorders>
              <w:left w:val="single" w:sz="4" w:space="0" w:color="auto"/>
              <w:right w:val="double" w:sz="4" w:space="0" w:color="auto"/>
            </w:tcBorders>
          </w:tcPr>
          <w:p w:rsidR="00800DFA" w:rsidRPr="00CB2837" w:rsidRDefault="00800DFA" w:rsidP="000A30C5"/>
        </w:tc>
      </w:tr>
      <w:tr w:rsidR="00800DFA"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Default="00CD3D8A" w:rsidP="00D45084">
            <w:pPr>
              <w:jc w:val="center"/>
            </w:pPr>
            <w:r>
              <w:t>4</w:t>
            </w:r>
          </w:p>
        </w:tc>
        <w:tc>
          <w:tcPr>
            <w:tcW w:w="3276" w:type="dxa"/>
            <w:tcBorders>
              <w:top w:val="single" w:sz="4" w:space="0" w:color="auto"/>
              <w:left w:val="single" w:sz="4" w:space="0" w:color="auto"/>
              <w:bottom w:val="single" w:sz="4" w:space="0" w:color="auto"/>
              <w:right w:val="single" w:sz="4" w:space="0" w:color="auto"/>
            </w:tcBorders>
            <w:vAlign w:val="center"/>
          </w:tcPr>
          <w:p w:rsidR="00800DFA" w:rsidRPr="00CB2837" w:rsidRDefault="00341C2B">
            <w:r w:rsidRPr="00AE29CF">
              <w:rPr>
                <w:b/>
                <w:lang w:val="hy-AM"/>
              </w:rPr>
              <w:t>Instrument for determining mortar strength</w:t>
            </w:r>
          </w:p>
        </w:tc>
        <w:tc>
          <w:tcPr>
            <w:tcW w:w="1086"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right w:val="single" w:sz="4" w:space="0" w:color="auto"/>
            </w:tcBorders>
            <w:vAlign w:val="center"/>
          </w:tcPr>
          <w:p w:rsidR="00800DFA" w:rsidRPr="00CB2837" w:rsidRDefault="00800DFA" w:rsidP="00D45084">
            <w:pPr>
              <w:jc w:val="center"/>
            </w:pPr>
            <w:r>
              <w:t>12</w:t>
            </w:r>
            <w:r w:rsidRPr="00D03CDA">
              <w:t>0 days</w:t>
            </w:r>
          </w:p>
        </w:tc>
        <w:tc>
          <w:tcPr>
            <w:tcW w:w="1170" w:type="dxa"/>
            <w:tcBorders>
              <w:left w:val="single" w:sz="4" w:space="0" w:color="auto"/>
              <w:right w:val="single" w:sz="4" w:space="0" w:color="auto"/>
            </w:tcBorders>
            <w:vAlign w:val="center"/>
          </w:tcPr>
          <w:p w:rsidR="00800DFA" w:rsidRPr="00CB2837" w:rsidRDefault="00800DFA" w:rsidP="00D45084">
            <w:pPr>
              <w:jc w:val="center"/>
            </w:pPr>
            <w:r>
              <w:t>15</w:t>
            </w:r>
            <w:r w:rsidRPr="00D03CDA">
              <w:t>0 days</w:t>
            </w:r>
          </w:p>
        </w:tc>
        <w:tc>
          <w:tcPr>
            <w:tcW w:w="2093" w:type="dxa"/>
            <w:tcBorders>
              <w:left w:val="single" w:sz="4" w:space="0" w:color="auto"/>
              <w:right w:val="double" w:sz="4" w:space="0" w:color="auto"/>
            </w:tcBorders>
          </w:tcPr>
          <w:p w:rsidR="00800DFA" w:rsidRPr="00CB2837" w:rsidRDefault="00800DFA" w:rsidP="000A30C5"/>
        </w:tc>
      </w:tr>
      <w:tr w:rsidR="00800DFA"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Default="00CD3D8A" w:rsidP="00D45084">
            <w:pPr>
              <w:jc w:val="center"/>
            </w:pPr>
            <w:r>
              <w:t>5</w:t>
            </w:r>
          </w:p>
        </w:tc>
        <w:tc>
          <w:tcPr>
            <w:tcW w:w="3276" w:type="dxa"/>
            <w:tcBorders>
              <w:top w:val="single" w:sz="4" w:space="0" w:color="auto"/>
              <w:left w:val="single" w:sz="4" w:space="0" w:color="auto"/>
              <w:bottom w:val="single" w:sz="4" w:space="0" w:color="auto"/>
              <w:right w:val="single" w:sz="4" w:space="0" w:color="auto"/>
            </w:tcBorders>
            <w:vAlign w:val="center"/>
          </w:tcPr>
          <w:p w:rsidR="00800DFA" w:rsidRPr="00CB2837" w:rsidRDefault="00341C2B">
            <w:r w:rsidRPr="00AE29CF">
              <w:rPr>
                <w:b/>
                <w:lang w:val="hy-AM"/>
              </w:rPr>
              <w:t>Single-Cylinder Internal Combustion Gasoline Engine</w:t>
            </w:r>
          </w:p>
        </w:tc>
        <w:tc>
          <w:tcPr>
            <w:tcW w:w="1086"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right w:val="single" w:sz="4" w:space="0" w:color="auto"/>
            </w:tcBorders>
            <w:vAlign w:val="center"/>
          </w:tcPr>
          <w:p w:rsidR="00800DFA" w:rsidRPr="00CB2837" w:rsidRDefault="00800DFA" w:rsidP="00D45084">
            <w:pPr>
              <w:jc w:val="center"/>
            </w:pPr>
            <w:r>
              <w:t>12</w:t>
            </w:r>
            <w:r w:rsidRPr="00D03CDA">
              <w:t>0 days</w:t>
            </w:r>
          </w:p>
        </w:tc>
        <w:tc>
          <w:tcPr>
            <w:tcW w:w="1170" w:type="dxa"/>
            <w:tcBorders>
              <w:left w:val="single" w:sz="4" w:space="0" w:color="auto"/>
              <w:right w:val="single" w:sz="4" w:space="0" w:color="auto"/>
            </w:tcBorders>
            <w:vAlign w:val="center"/>
          </w:tcPr>
          <w:p w:rsidR="00800DFA" w:rsidRPr="00CB2837" w:rsidRDefault="00800DFA" w:rsidP="00D45084">
            <w:pPr>
              <w:jc w:val="center"/>
            </w:pPr>
            <w:r>
              <w:t>15</w:t>
            </w:r>
            <w:r w:rsidRPr="00D03CDA">
              <w:t>0 days</w:t>
            </w:r>
          </w:p>
        </w:tc>
        <w:tc>
          <w:tcPr>
            <w:tcW w:w="2093" w:type="dxa"/>
            <w:tcBorders>
              <w:left w:val="single" w:sz="4" w:space="0" w:color="auto"/>
              <w:right w:val="double" w:sz="4" w:space="0" w:color="auto"/>
            </w:tcBorders>
          </w:tcPr>
          <w:p w:rsidR="00800DFA" w:rsidRPr="00CB2837" w:rsidRDefault="00800DFA" w:rsidP="000A30C5"/>
        </w:tc>
      </w:tr>
      <w:tr w:rsidR="00800DFA"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800DFA" w:rsidRDefault="00CD3D8A" w:rsidP="00D45084">
            <w:pPr>
              <w:jc w:val="center"/>
            </w:pPr>
            <w:r>
              <w:t>6</w:t>
            </w:r>
          </w:p>
        </w:tc>
        <w:tc>
          <w:tcPr>
            <w:tcW w:w="3276" w:type="dxa"/>
            <w:tcBorders>
              <w:top w:val="single" w:sz="4" w:space="0" w:color="auto"/>
              <w:left w:val="single" w:sz="4" w:space="0" w:color="auto"/>
              <w:bottom w:val="single" w:sz="4" w:space="0" w:color="auto"/>
              <w:right w:val="single" w:sz="4" w:space="0" w:color="auto"/>
            </w:tcBorders>
            <w:vAlign w:val="center"/>
          </w:tcPr>
          <w:p w:rsidR="00800DFA" w:rsidRPr="00CB2837" w:rsidRDefault="00341C2B">
            <w:r w:rsidRPr="00AE29CF">
              <w:rPr>
                <w:b/>
                <w:lang w:val="hy-AM"/>
              </w:rPr>
              <w:t>Exhaust Gas Tester</w:t>
            </w:r>
          </w:p>
        </w:tc>
        <w:tc>
          <w:tcPr>
            <w:tcW w:w="1086"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800DFA" w:rsidRPr="00CB2837" w:rsidRDefault="00800DFA" w:rsidP="00D45084">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right w:val="single" w:sz="4" w:space="0" w:color="auto"/>
            </w:tcBorders>
            <w:vAlign w:val="center"/>
          </w:tcPr>
          <w:p w:rsidR="00800DFA" w:rsidRPr="00CB2837" w:rsidRDefault="00800DFA" w:rsidP="00D45084">
            <w:pPr>
              <w:jc w:val="center"/>
            </w:pPr>
            <w:r>
              <w:t>12</w:t>
            </w:r>
            <w:r w:rsidRPr="00D03CDA">
              <w:t>0 days</w:t>
            </w:r>
          </w:p>
        </w:tc>
        <w:tc>
          <w:tcPr>
            <w:tcW w:w="1170" w:type="dxa"/>
            <w:tcBorders>
              <w:left w:val="single" w:sz="4" w:space="0" w:color="auto"/>
              <w:right w:val="single" w:sz="4" w:space="0" w:color="auto"/>
            </w:tcBorders>
            <w:vAlign w:val="center"/>
          </w:tcPr>
          <w:p w:rsidR="00800DFA" w:rsidRPr="00CB2837" w:rsidRDefault="00800DFA" w:rsidP="00D45084">
            <w:pPr>
              <w:jc w:val="center"/>
            </w:pPr>
            <w:r>
              <w:t>15</w:t>
            </w:r>
            <w:r w:rsidRPr="00D03CDA">
              <w:t>0 days</w:t>
            </w:r>
          </w:p>
        </w:tc>
        <w:tc>
          <w:tcPr>
            <w:tcW w:w="2093" w:type="dxa"/>
            <w:tcBorders>
              <w:left w:val="single" w:sz="4" w:space="0" w:color="auto"/>
              <w:right w:val="double" w:sz="4" w:space="0" w:color="auto"/>
            </w:tcBorders>
          </w:tcPr>
          <w:p w:rsidR="00800DFA" w:rsidRPr="00CB2837" w:rsidRDefault="00800DFA" w:rsidP="000A30C5"/>
        </w:tc>
      </w:tr>
      <w:tr w:rsidR="00800DFA"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double" w:sz="4" w:space="0" w:color="auto"/>
              <w:right w:val="single" w:sz="4" w:space="0" w:color="auto"/>
            </w:tcBorders>
            <w:vAlign w:val="center"/>
          </w:tcPr>
          <w:p w:rsidR="00800DFA" w:rsidRDefault="00CD3D8A" w:rsidP="00D45084">
            <w:pPr>
              <w:jc w:val="center"/>
            </w:pPr>
            <w:r>
              <w:t>7</w:t>
            </w:r>
          </w:p>
        </w:tc>
        <w:tc>
          <w:tcPr>
            <w:tcW w:w="3276" w:type="dxa"/>
            <w:tcBorders>
              <w:top w:val="single" w:sz="4" w:space="0" w:color="auto"/>
              <w:left w:val="single" w:sz="4" w:space="0" w:color="auto"/>
              <w:bottom w:val="double" w:sz="4" w:space="0" w:color="auto"/>
              <w:right w:val="single" w:sz="4" w:space="0" w:color="auto"/>
            </w:tcBorders>
            <w:vAlign w:val="center"/>
          </w:tcPr>
          <w:p w:rsidR="00800DFA" w:rsidRPr="00CB2837" w:rsidRDefault="00341C2B">
            <w:r w:rsidRPr="00AE29CF">
              <w:rPr>
                <w:b/>
                <w:lang w:val="hy-AM"/>
              </w:rPr>
              <w:t>Octane Meter</w:t>
            </w:r>
          </w:p>
        </w:tc>
        <w:tc>
          <w:tcPr>
            <w:tcW w:w="1086"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D45084">
            <w:pPr>
              <w:jc w:val="center"/>
            </w:pPr>
            <w:r>
              <w:t>1</w:t>
            </w:r>
          </w:p>
        </w:tc>
        <w:tc>
          <w:tcPr>
            <w:tcW w:w="990"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D45084">
            <w:pPr>
              <w:jc w:val="center"/>
            </w:pPr>
            <w:r w:rsidRPr="00CB2837">
              <w:t>set</w:t>
            </w:r>
          </w:p>
        </w:tc>
        <w:tc>
          <w:tcPr>
            <w:tcW w:w="2710" w:type="dxa"/>
            <w:tcBorders>
              <w:top w:val="single" w:sz="4" w:space="0" w:color="auto"/>
              <w:left w:val="single" w:sz="4" w:space="0" w:color="auto"/>
              <w:bottom w:val="double" w:sz="4" w:space="0" w:color="auto"/>
              <w:right w:val="single" w:sz="4" w:space="0" w:color="auto"/>
            </w:tcBorders>
            <w:vAlign w:val="center"/>
          </w:tcPr>
          <w:p w:rsidR="00800DFA" w:rsidRPr="00CB2837" w:rsidRDefault="00800DFA" w:rsidP="00D45084">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160" w:type="dxa"/>
            <w:tcBorders>
              <w:left w:val="single" w:sz="4" w:space="0" w:color="auto"/>
              <w:bottom w:val="double" w:sz="4" w:space="0" w:color="auto"/>
              <w:right w:val="single" w:sz="4" w:space="0" w:color="auto"/>
            </w:tcBorders>
            <w:vAlign w:val="center"/>
          </w:tcPr>
          <w:p w:rsidR="00800DFA" w:rsidRPr="00CB2837" w:rsidRDefault="00800DFA" w:rsidP="00D45084">
            <w:pPr>
              <w:jc w:val="center"/>
            </w:pPr>
            <w:r>
              <w:t>12</w:t>
            </w:r>
            <w:r w:rsidRPr="00D03CDA">
              <w:t>0 days</w:t>
            </w:r>
          </w:p>
        </w:tc>
        <w:tc>
          <w:tcPr>
            <w:tcW w:w="1170" w:type="dxa"/>
            <w:tcBorders>
              <w:left w:val="single" w:sz="4" w:space="0" w:color="auto"/>
              <w:bottom w:val="double" w:sz="4" w:space="0" w:color="auto"/>
              <w:right w:val="single" w:sz="4" w:space="0" w:color="auto"/>
            </w:tcBorders>
            <w:vAlign w:val="center"/>
          </w:tcPr>
          <w:p w:rsidR="00800DFA" w:rsidRPr="00CB2837" w:rsidRDefault="00800DFA" w:rsidP="00D45084">
            <w:pPr>
              <w:jc w:val="center"/>
            </w:pPr>
            <w:r>
              <w:t>15</w:t>
            </w:r>
            <w:r w:rsidRPr="00D03CDA">
              <w:t>0 days</w:t>
            </w:r>
          </w:p>
        </w:tc>
        <w:tc>
          <w:tcPr>
            <w:tcW w:w="2093" w:type="dxa"/>
            <w:tcBorders>
              <w:left w:val="single" w:sz="4" w:space="0" w:color="auto"/>
              <w:bottom w:val="double" w:sz="4" w:space="0" w:color="auto"/>
              <w:right w:val="double" w:sz="4" w:space="0" w:color="auto"/>
            </w:tcBorders>
          </w:tcPr>
          <w:p w:rsidR="00800DFA" w:rsidRPr="00CB2837" w:rsidRDefault="00800DFA" w:rsidP="000A30C5"/>
        </w:tc>
      </w:tr>
    </w:tbl>
    <w:p w:rsidR="00E010B6" w:rsidRDefault="00E010B6"/>
    <w:tbl>
      <w:tblPr>
        <w:tblW w:w="134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82"/>
        <w:gridCol w:w="2820"/>
        <w:gridCol w:w="1078"/>
        <w:gridCol w:w="988"/>
        <w:gridCol w:w="2710"/>
        <w:gridCol w:w="1403"/>
        <w:gridCol w:w="1350"/>
        <w:gridCol w:w="2093"/>
        <w:gridCol w:w="90"/>
      </w:tblGrid>
      <w:tr w:rsidR="00E010B6" w:rsidRPr="00CB2837" w:rsidTr="00341C2B">
        <w:trPr>
          <w:cantSplit/>
          <w:trHeight w:val="520"/>
        </w:trPr>
        <w:tc>
          <w:tcPr>
            <w:tcW w:w="13414" w:type="dxa"/>
            <w:gridSpan w:val="9"/>
            <w:tcBorders>
              <w:top w:val="nil"/>
              <w:left w:val="nil"/>
              <w:bottom w:val="double" w:sz="4" w:space="0" w:color="auto"/>
              <w:right w:val="nil"/>
            </w:tcBorders>
          </w:tcPr>
          <w:p w:rsidR="00E010B6" w:rsidRPr="00CB2837" w:rsidRDefault="00E010B6" w:rsidP="000A30C5">
            <w:pPr>
              <w:pStyle w:val="SectionVIHeader"/>
            </w:pPr>
            <w:r w:rsidRPr="00CB2837">
              <w:lastRenderedPageBreak/>
              <w:t>1. List of Goo</w:t>
            </w:r>
            <w:r>
              <w:t xml:space="preserve">ds and Delivery Schedule – LOT </w:t>
            </w:r>
            <w:r w:rsidR="00341C2B">
              <w:t>4</w:t>
            </w:r>
          </w:p>
          <w:p w:rsidR="00E010B6" w:rsidRPr="00C25D42" w:rsidRDefault="00E010B6" w:rsidP="000A30C5">
            <w:pPr>
              <w:pStyle w:val="SectionVIHeader"/>
            </w:pPr>
            <w:r w:rsidRPr="00C25D42">
              <w:t>[The Purchaser shall fill in this table, with the exception of the column “Bidder’s offered Delivery date” to be filled by the Bidder]</w:t>
            </w:r>
          </w:p>
        </w:tc>
      </w:tr>
      <w:tr w:rsidR="00E010B6"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40"/>
        </w:trPr>
        <w:tc>
          <w:tcPr>
            <w:tcW w:w="882" w:type="dxa"/>
            <w:vMerge w:val="restart"/>
            <w:tcBorders>
              <w:top w:val="double" w:sz="4" w:space="0" w:color="auto"/>
              <w:left w:val="double" w:sz="4" w:space="0" w:color="auto"/>
              <w:right w:val="single" w:sz="4" w:space="0" w:color="auto"/>
            </w:tcBorders>
          </w:tcPr>
          <w:p w:rsidR="00E010B6" w:rsidRPr="00CB2837" w:rsidRDefault="00E010B6" w:rsidP="000A30C5">
            <w:pPr>
              <w:suppressAutoHyphens/>
              <w:spacing w:before="60"/>
              <w:jc w:val="center"/>
              <w:rPr>
                <w:b/>
                <w:bCs/>
                <w:sz w:val="22"/>
                <w:szCs w:val="22"/>
              </w:rPr>
            </w:pPr>
            <w:r w:rsidRPr="00CB2837">
              <w:rPr>
                <w:b/>
                <w:bCs/>
                <w:sz w:val="22"/>
                <w:szCs w:val="22"/>
              </w:rPr>
              <w:t>Line Item</w:t>
            </w:r>
          </w:p>
          <w:p w:rsidR="00E010B6" w:rsidRPr="00CB2837" w:rsidRDefault="00E010B6" w:rsidP="000A30C5">
            <w:pPr>
              <w:suppressAutoHyphens/>
              <w:spacing w:before="60"/>
              <w:jc w:val="center"/>
              <w:rPr>
                <w:b/>
                <w:bCs/>
                <w:sz w:val="22"/>
                <w:szCs w:val="22"/>
              </w:rPr>
            </w:pPr>
            <w:r w:rsidRPr="00CB2837">
              <w:rPr>
                <w:b/>
                <w:bCs/>
                <w:sz w:val="22"/>
                <w:szCs w:val="22"/>
              </w:rPr>
              <w:t>N</w:t>
            </w:r>
            <w:r w:rsidRPr="00CB2837">
              <w:rPr>
                <w:b/>
                <w:bCs/>
                <w:sz w:val="22"/>
                <w:szCs w:val="22"/>
              </w:rPr>
              <w:sym w:font="Symbol" w:char="F0B0"/>
            </w:r>
          </w:p>
        </w:tc>
        <w:tc>
          <w:tcPr>
            <w:tcW w:w="2820" w:type="dxa"/>
            <w:vMerge w:val="restart"/>
            <w:tcBorders>
              <w:top w:val="double" w:sz="4" w:space="0" w:color="auto"/>
              <w:left w:val="single" w:sz="4" w:space="0" w:color="auto"/>
              <w:right w:val="single" w:sz="4" w:space="0" w:color="auto"/>
            </w:tcBorders>
          </w:tcPr>
          <w:p w:rsidR="00E010B6" w:rsidRPr="00CB2837" w:rsidRDefault="00E010B6" w:rsidP="000A30C5">
            <w:pPr>
              <w:suppressAutoHyphens/>
              <w:spacing w:before="60"/>
              <w:jc w:val="center"/>
              <w:rPr>
                <w:b/>
                <w:bCs/>
                <w:sz w:val="22"/>
                <w:szCs w:val="22"/>
              </w:rPr>
            </w:pPr>
            <w:r w:rsidRPr="00CB2837">
              <w:rPr>
                <w:b/>
                <w:bCs/>
                <w:sz w:val="22"/>
                <w:szCs w:val="22"/>
              </w:rPr>
              <w:t xml:space="preserve">Description of Goods </w:t>
            </w:r>
          </w:p>
        </w:tc>
        <w:tc>
          <w:tcPr>
            <w:tcW w:w="1078" w:type="dxa"/>
            <w:vMerge w:val="restart"/>
            <w:tcBorders>
              <w:top w:val="double" w:sz="4" w:space="0" w:color="auto"/>
              <w:left w:val="single" w:sz="4" w:space="0" w:color="auto"/>
              <w:right w:val="single" w:sz="4" w:space="0" w:color="auto"/>
            </w:tcBorders>
          </w:tcPr>
          <w:p w:rsidR="00E010B6" w:rsidRPr="00CB2837" w:rsidRDefault="00E010B6" w:rsidP="000A30C5">
            <w:pPr>
              <w:suppressAutoHyphens/>
              <w:spacing w:before="60"/>
              <w:jc w:val="center"/>
              <w:rPr>
                <w:b/>
                <w:bCs/>
                <w:sz w:val="22"/>
                <w:szCs w:val="22"/>
              </w:rPr>
            </w:pPr>
            <w:r w:rsidRPr="00CB2837">
              <w:rPr>
                <w:b/>
                <w:bCs/>
                <w:sz w:val="22"/>
                <w:szCs w:val="22"/>
              </w:rPr>
              <w:t>Quantity</w:t>
            </w:r>
          </w:p>
        </w:tc>
        <w:tc>
          <w:tcPr>
            <w:tcW w:w="988" w:type="dxa"/>
            <w:vMerge w:val="restart"/>
            <w:tcBorders>
              <w:top w:val="double" w:sz="4" w:space="0" w:color="auto"/>
              <w:left w:val="single" w:sz="4" w:space="0" w:color="auto"/>
              <w:right w:val="single" w:sz="4" w:space="0" w:color="auto"/>
            </w:tcBorders>
          </w:tcPr>
          <w:p w:rsidR="00E010B6" w:rsidRPr="00CB2837" w:rsidRDefault="00E010B6" w:rsidP="000A30C5">
            <w:pPr>
              <w:suppressAutoHyphens/>
              <w:spacing w:before="60"/>
              <w:jc w:val="center"/>
              <w:rPr>
                <w:b/>
                <w:bCs/>
                <w:sz w:val="22"/>
                <w:szCs w:val="22"/>
              </w:rPr>
            </w:pPr>
            <w:r w:rsidRPr="00CB2837">
              <w:rPr>
                <w:b/>
                <w:bCs/>
                <w:sz w:val="22"/>
                <w:szCs w:val="22"/>
              </w:rPr>
              <w:t>Physical unit</w:t>
            </w:r>
          </w:p>
        </w:tc>
        <w:tc>
          <w:tcPr>
            <w:tcW w:w="2710" w:type="dxa"/>
            <w:vMerge w:val="restart"/>
            <w:tcBorders>
              <w:top w:val="double" w:sz="4" w:space="0" w:color="auto"/>
              <w:left w:val="single" w:sz="4" w:space="0" w:color="auto"/>
              <w:right w:val="single" w:sz="4" w:space="0" w:color="auto"/>
            </w:tcBorders>
          </w:tcPr>
          <w:p w:rsidR="00E010B6" w:rsidRPr="00CB2837" w:rsidRDefault="00E010B6" w:rsidP="000A30C5">
            <w:pPr>
              <w:spacing w:before="60"/>
              <w:jc w:val="center"/>
              <w:rPr>
                <w:b/>
                <w:bCs/>
                <w:sz w:val="22"/>
                <w:szCs w:val="22"/>
              </w:rPr>
            </w:pPr>
            <w:r w:rsidRPr="00CB2837">
              <w:rPr>
                <w:b/>
                <w:bCs/>
                <w:sz w:val="22"/>
                <w:szCs w:val="22"/>
              </w:rPr>
              <w:t xml:space="preserve">Final Destination (Project Site) as specified in BDS </w:t>
            </w:r>
          </w:p>
        </w:tc>
        <w:tc>
          <w:tcPr>
            <w:tcW w:w="4846" w:type="dxa"/>
            <w:gridSpan w:val="3"/>
            <w:tcBorders>
              <w:top w:val="double" w:sz="4" w:space="0" w:color="auto"/>
              <w:left w:val="single" w:sz="4" w:space="0" w:color="auto"/>
              <w:bottom w:val="single" w:sz="4" w:space="0" w:color="auto"/>
              <w:right w:val="double" w:sz="4" w:space="0" w:color="auto"/>
            </w:tcBorders>
          </w:tcPr>
          <w:p w:rsidR="00E010B6" w:rsidRPr="00CB2837" w:rsidRDefault="00E010B6" w:rsidP="000A30C5">
            <w:pPr>
              <w:spacing w:before="60" w:after="60"/>
              <w:jc w:val="center"/>
              <w:rPr>
                <w:sz w:val="22"/>
                <w:szCs w:val="22"/>
              </w:rPr>
            </w:pPr>
            <w:r w:rsidRPr="00CB2837">
              <w:rPr>
                <w:b/>
                <w:bCs/>
                <w:sz w:val="22"/>
                <w:szCs w:val="22"/>
              </w:rPr>
              <w:t xml:space="preserve">Delivery (as per </w:t>
            </w:r>
            <w:proofErr w:type="spellStart"/>
            <w:r w:rsidRPr="00CB2837">
              <w:rPr>
                <w:b/>
                <w:bCs/>
                <w:sz w:val="22"/>
                <w:szCs w:val="22"/>
              </w:rPr>
              <w:t>Incoterms</w:t>
            </w:r>
            <w:proofErr w:type="spellEnd"/>
            <w:r w:rsidRPr="00CB2837">
              <w:rPr>
                <w:b/>
                <w:bCs/>
                <w:sz w:val="22"/>
                <w:szCs w:val="22"/>
              </w:rPr>
              <w:t>) Date</w:t>
            </w:r>
          </w:p>
        </w:tc>
      </w:tr>
      <w:tr w:rsidR="00E010B6"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40"/>
        </w:trPr>
        <w:tc>
          <w:tcPr>
            <w:tcW w:w="882" w:type="dxa"/>
            <w:vMerge/>
            <w:tcBorders>
              <w:left w:val="double" w:sz="4" w:space="0" w:color="auto"/>
              <w:bottom w:val="single" w:sz="4" w:space="0" w:color="auto"/>
              <w:right w:val="single" w:sz="4" w:space="0" w:color="auto"/>
            </w:tcBorders>
          </w:tcPr>
          <w:p w:rsidR="00E010B6" w:rsidRPr="00CB2837" w:rsidRDefault="00E010B6" w:rsidP="000A30C5">
            <w:pPr>
              <w:suppressAutoHyphens/>
              <w:jc w:val="center"/>
              <w:rPr>
                <w:sz w:val="22"/>
                <w:szCs w:val="22"/>
              </w:rPr>
            </w:pPr>
          </w:p>
        </w:tc>
        <w:tc>
          <w:tcPr>
            <w:tcW w:w="2820" w:type="dxa"/>
            <w:vMerge/>
            <w:tcBorders>
              <w:left w:val="single" w:sz="4" w:space="0" w:color="auto"/>
              <w:bottom w:val="single" w:sz="4" w:space="0" w:color="auto"/>
              <w:right w:val="single" w:sz="4" w:space="0" w:color="auto"/>
            </w:tcBorders>
          </w:tcPr>
          <w:p w:rsidR="00E010B6" w:rsidRPr="00CB2837" w:rsidRDefault="00E010B6" w:rsidP="000A30C5">
            <w:pPr>
              <w:suppressAutoHyphens/>
              <w:jc w:val="center"/>
              <w:rPr>
                <w:sz w:val="22"/>
                <w:szCs w:val="22"/>
              </w:rPr>
            </w:pPr>
          </w:p>
        </w:tc>
        <w:tc>
          <w:tcPr>
            <w:tcW w:w="1078" w:type="dxa"/>
            <w:vMerge/>
            <w:tcBorders>
              <w:left w:val="single" w:sz="4" w:space="0" w:color="auto"/>
              <w:bottom w:val="single" w:sz="4" w:space="0" w:color="auto"/>
              <w:right w:val="single" w:sz="4" w:space="0" w:color="auto"/>
            </w:tcBorders>
          </w:tcPr>
          <w:p w:rsidR="00E010B6" w:rsidRPr="00CB2837" w:rsidRDefault="00E010B6" w:rsidP="000A30C5">
            <w:pPr>
              <w:suppressAutoHyphens/>
              <w:jc w:val="center"/>
              <w:rPr>
                <w:sz w:val="22"/>
                <w:szCs w:val="22"/>
              </w:rPr>
            </w:pPr>
          </w:p>
        </w:tc>
        <w:tc>
          <w:tcPr>
            <w:tcW w:w="988" w:type="dxa"/>
            <w:vMerge/>
            <w:tcBorders>
              <w:left w:val="single" w:sz="4" w:space="0" w:color="auto"/>
              <w:bottom w:val="single" w:sz="4" w:space="0" w:color="auto"/>
              <w:right w:val="single" w:sz="4" w:space="0" w:color="auto"/>
            </w:tcBorders>
          </w:tcPr>
          <w:p w:rsidR="00E010B6" w:rsidRPr="00CB2837" w:rsidRDefault="00E010B6" w:rsidP="000A30C5">
            <w:pPr>
              <w:suppressAutoHyphens/>
              <w:jc w:val="center"/>
              <w:rPr>
                <w:sz w:val="22"/>
                <w:szCs w:val="22"/>
              </w:rPr>
            </w:pPr>
          </w:p>
        </w:tc>
        <w:tc>
          <w:tcPr>
            <w:tcW w:w="2710" w:type="dxa"/>
            <w:vMerge/>
            <w:tcBorders>
              <w:left w:val="single" w:sz="4" w:space="0" w:color="auto"/>
              <w:bottom w:val="single" w:sz="4" w:space="0" w:color="auto"/>
              <w:right w:val="single" w:sz="4" w:space="0" w:color="auto"/>
            </w:tcBorders>
          </w:tcPr>
          <w:p w:rsidR="00E010B6" w:rsidRPr="00CB2837" w:rsidRDefault="00E010B6" w:rsidP="000A30C5">
            <w:pPr>
              <w:jc w:val="center"/>
              <w:rPr>
                <w:sz w:val="22"/>
                <w:szCs w:val="22"/>
              </w:rPr>
            </w:pPr>
          </w:p>
        </w:tc>
        <w:tc>
          <w:tcPr>
            <w:tcW w:w="1403" w:type="dxa"/>
            <w:tcBorders>
              <w:top w:val="single" w:sz="4" w:space="0" w:color="auto"/>
              <w:left w:val="single" w:sz="4" w:space="0" w:color="auto"/>
              <w:right w:val="single" w:sz="4" w:space="0" w:color="auto"/>
            </w:tcBorders>
          </w:tcPr>
          <w:p w:rsidR="00E010B6" w:rsidRPr="00CB2837" w:rsidRDefault="00E010B6" w:rsidP="000A30C5">
            <w:pPr>
              <w:spacing w:before="60" w:after="60"/>
              <w:jc w:val="center"/>
              <w:rPr>
                <w:b/>
                <w:bCs/>
                <w:sz w:val="22"/>
                <w:szCs w:val="22"/>
              </w:rPr>
            </w:pPr>
            <w:r w:rsidRPr="00CB2837">
              <w:rPr>
                <w:b/>
                <w:bCs/>
                <w:sz w:val="22"/>
                <w:szCs w:val="22"/>
              </w:rPr>
              <w:t>Earliest Delivery Date</w:t>
            </w:r>
          </w:p>
        </w:tc>
        <w:tc>
          <w:tcPr>
            <w:tcW w:w="1350" w:type="dxa"/>
            <w:tcBorders>
              <w:top w:val="single" w:sz="4" w:space="0" w:color="auto"/>
              <w:left w:val="single" w:sz="4" w:space="0" w:color="auto"/>
              <w:right w:val="single" w:sz="4" w:space="0" w:color="auto"/>
            </w:tcBorders>
          </w:tcPr>
          <w:p w:rsidR="00E010B6" w:rsidRPr="00CB2837" w:rsidRDefault="00E010B6" w:rsidP="000A30C5">
            <w:pPr>
              <w:spacing w:before="60" w:after="60"/>
              <w:jc w:val="center"/>
              <w:rPr>
                <w:b/>
                <w:bCs/>
                <w:sz w:val="22"/>
                <w:szCs w:val="22"/>
              </w:rPr>
            </w:pPr>
            <w:r w:rsidRPr="00CB2837">
              <w:rPr>
                <w:b/>
                <w:bCs/>
                <w:sz w:val="22"/>
                <w:szCs w:val="22"/>
              </w:rPr>
              <w:t xml:space="preserve">Latest Delivery Date </w:t>
            </w:r>
          </w:p>
          <w:p w:rsidR="00E010B6" w:rsidRPr="00CB2837" w:rsidRDefault="00E010B6" w:rsidP="000A30C5">
            <w:pPr>
              <w:spacing w:before="60" w:after="60"/>
              <w:jc w:val="center"/>
              <w:rPr>
                <w:b/>
                <w:bCs/>
                <w:sz w:val="22"/>
                <w:szCs w:val="22"/>
              </w:rPr>
            </w:pPr>
          </w:p>
        </w:tc>
        <w:tc>
          <w:tcPr>
            <w:tcW w:w="2093" w:type="dxa"/>
            <w:tcBorders>
              <w:top w:val="single" w:sz="4" w:space="0" w:color="auto"/>
              <w:left w:val="single" w:sz="4" w:space="0" w:color="auto"/>
              <w:bottom w:val="single" w:sz="4" w:space="0" w:color="auto"/>
              <w:right w:val="double" w:sz="4" w:space="0" w:color="auto"/>
            </w:tcBorders>
          </w:tcPr>
          <w:p w:rsidR="00E010B6" w:rsidRPr="00CB2837" w:rsidRDefault="00E010B6" w:rsidP="000A30C5">
            <w:pPr>
              <w:spacing w:before="60" w:after="60"/>
              <w:jc w:val="center"/>
              <w:rPr>
                <w:b/>
                <w:bCs/>
                <w:sz w:val="22"/>
                <w:szCs w:val="22"/>
              </w:rPr>
            </w:pPr>
            <w:r w:rsidRPr="00CB2837">
              <w:rPr>
                <w:b/>
                <w:bCs/>
                <w:sz w:val="22"/>
                <w:szCs w:val="22"/>
              </w:rPr>
              <w:t>Bidder’s offered Delivery date [</w:t>
            </w:r>
            <w:r w:rsidRPr="00CB2837">
              <w:rPr>
                <w:b/>
                <w:bCs/>
                <w:i/>
                <w:iCs/>
                <w:sz w:val="22"/>
                <w:szCs w:val="22"/>
              </w:rPr>
              <w:t>to be provided by the Bidder</w:t>
            </w:r>
            <w:r w:rsidRPr="00CB2837">
              <w:rPr>
                <w:b/>
                <w:bCs/>
                <w:sz w:val="22"/>
                <w:szCs w:val="22"/>
              </w:rPr>
              <w:t>]</w:t>
            </w:r>
          </w:p>
        </w:tc>
      </w:tr>
      <w:tr w:rsidR="00341C2B"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341C2B" w:rsidRPr="00CB2837" w:rsidRDefault="00341C2B" w:rsidP="00341C2B">
            <w:pPr>
              <w:jc w:val="center"/>
              <w:rPr>
                <w:sz w:val="22"/>
                <w:szCs w:val="22"/>
              </w:rPr>
            </w:pPr>
            <w:r w:rsidRPr="006256A2">
              <w:rPr>
                <w:b/>
                <w:i/>
              </w:rPr>
              <w:t>LOT</w:t>
            </w:r>
            <w:r>
              <w:rPr>
                <w:b/>
                <w:i/>
              </w:rPr>
              <w:t xml:space="preserve"> 4</w:t>
            </w:r>
          </w:p>
        </w:tc>
        <w:tc>
          <w:tcPr>
            <w:tcW w:w="12442" w:type="dxa"/>
            <w:gridSpan w:val="7"/>
            <w:tcBorders>
              <w:top w:val="single" w:sz="4" w:space="0" w:color="auto"/>
              <w:left w:val="single" w:sz="4" w:space="0" w:color="auto"/>
              <w:bottom w:val="single" w:sz="4" w:space="0" w:color="auto"/>
              <w:right w:val="double" w:sz="4" w:space="0" w:color="auto"/>
            </w:tcBorders>
            <w:vAlign w:val="center"/>
          </w:tcPr>
          <w:p w:rsidR="00341C2B" w:rsidRPr="00341C2B" w:rsidRDefault="00CD3D8A" w:rsidP="00341C2B">
            <w:pPr>
              <w:jc w:val="center"/>
              <w:rPr>
                <w:b/>
                <w:sz w:val="22"/>
                <w:szCs w:val="22"/>
              </w:rPr>
            </w:pPr>
            <w:r w:rsidRPr="00CD3D8A">
              <w:rPr>
                <w:b/>
                <w:sz w:val="22"/>
                <w:szCs w:val="22"/>
              </w:rPr>
              <w:t>Measuring devices and Embedded systems</w:t>
            </w:r>
          </w:p>
        </w:tc>
      </w:tr>
      <w:tr w:rsidR="00341C2B" w:rsidRPr="00CB2837" w:rsidTr="00D4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single" w:sz="4" w:space="0" w:color="auto"/>
              <w:right w:val="single" w:sz="4" w:space="0" w:color="auto"/>
            </w:tcBorders>
            <w:vAlign w:val="center"/>
          </w:tcPr>
          <w:p w:rsidR="00341C2B" w:rsidRPr="00CB2837" w:rsidRDefault="00341C2B" w:rsidP="00341C2B">
            <w:pPr>
              <w:jc w:val="center"/>
            </w:pPr>
            <w:r w:rsidRPr="00CB2837">
              <w:t>1</w:t>
            </w:r>
          </w:p>
        </w:tc>
        <w:tc>
          <w:tcPr>
            <w:tcW w:w="2820" w:type="dxa"/>
            <w:tcBorders>
              <w:top w:val="single" w:sz="4" w:space="0" w:color="auto"/>
              <w:left w:val="single" w:sz="4" w:space="0" w:color="auto"/>
              <w:bottom w:val="single" w:sz="4" w:space="0" w:color="auto"/>
              <w:right w:val="single" w:sz="4" w:space="0" w:color="auto"/>
            </w:tcBorders>
            <w:vAlign w:val="center"/>
          </w:tcPr>
          <w:p w:rsidR="00341C2B" w:rsidRPr="00CB2837" w:rsidRDefault="00341C2B" w:rsidP="00341C2B">
            <w:r w:rsidRPr="00341C2B">
              <w:rPr>
                <w:b/>
                <w:sz w:val="22"/>
                <w:szCs w:val="22"/>
              </w:rPr>
              <w:t>Measuring device</w:t>
            </w:r>
            <w:r w:rsidR="00CD3D8A">
              <w:rPr>
                <w:b/>
                <w:sz w:val="22"/>
                <w:szCs w:val="22"/>
              </w:rPr>
              <w:t>s</w:t>
            </w:r>
          </w:p>
        </w:tc>
        <w:tc>
          <w:tcPr>
            <w:tcW w:w="1078" w:type="dxa"/>
            <w:tcBorders>
              <w:top w:val="single" w:sz="4" w:space="0" w:color="auto"/>
              <w:left w:val="single" w:sz="4" w:space="0" w:color="auto"/>
              <w:bottom w:val="single" w:sz="4" w:space="0" w:color="auto"/>
              <w:right w:val="single" w:sz="4" w:space="0" w:color="auto"/>
            </w:tcBorders>
            <w:vAlign w:val="center"/>
          </w:tcPr>
          <w:p w:rsidR="00341C2B" w:rsidRPr="00CB2837" w:rsidRDefault="00341C2B" w:rsidP="00341C2B">
            <w:pPr>
              <w:jc w:val="center"/>
            </w:pPr>
            <w:r w:rsidRPr="00CB2837">
              <w:t>1</w:t>
            </w:r>
          </w:p>
        </w:tc>
        <w:tc>
          <w:tcPr>
            <w:tcW w:w="988" w:type="dxa"/>
            <w:tcBorders>
              <w:top w:val="single" w:sz="4" w:space="0" w:color="auto"/>
              <w:left w:val="single" w:sz="4" w:space="0" w:color="auto"/>
              <w:bottom w:val="single" w:sz="4" w:space="0" w:color="auto"/>
              <w:right w:val="single" w:sz="4" w:space="0" w:color="auto"/>
            </w:tcBorders>
            <w:vAlign w:val="center"/>
          </w:tcPr>
          <w:p w:rsidR="00341C2B" w:rsidRPr="00CB2837" w:rsidRDefault="00341C2B" w:rsidP="00341C2B">
            <w:pPr>
              <w:jc w:val="center"/>
            </w:pPr>
            <w:r w:rsidRPr="00CB2837">
              <w:t>set</w:t>
            </w:r>
          </w:p>
        </w:tc>
        <w:tc>
          <w:tcPr>
            <w:tcW w:w="2710" w:type="dxa"/>
            <w:tcBorders>
              <w:top w:val="single" w:sz="4" w:space="0" w:color="auto"/>
              <w:left w:val="single" w:sz="4" w:space="0" w:color="auto"/>
              <w:bottom w:val="single" w:sz="4" w:space="0" w:color="auto"/>
              <w:right w:val="single" w:sz="4" w:space="0" w:color="auto"/>
            </w:tcBorders>
            <w:vAlign w:val="center"/>
          </w:tcPr>
          <w:p w:rsidR="00341C2B" w:rsidRPr="00CB2837" w:rsidRDefault="00341C2B" w:rsidP="00341C2B">
            <w:pPr>
              <w:jc w:val="cente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403" w:type="dxa"/>
            <w:tcBorders>
              <w:left w:val="single" w:sz="4" w:space="0" w:color="auto"/>
              <w:right w:val="single" w:sz="4" w:space="0" w:color="auto"/>
            </w:tcBorders>
            <w:vAlign w:val="center"/>
          </w:tcPr>
          <w:p w:rsidR="00341C2B" w:rsidRPr="00CB2837" w:rsidRDefault="00341C2B" w:rsidP="00341C2B">
            <w:pPr>
              <w:jc w:val="center"/>
            </w:pPr>
            <w:r>
              <w:t>12</w:t>
            </w:r>
            <w:r w:rsidRPr="00D03CDA">
              <w:t>0 days</w:t>
            </w:r>
          </w:p>
        </w:tc>
        <w:tc>
          <w:tcPr>
            <w:tcW w:w="1350" w:type="dxa"/>
            <w:tcBorders>
              <w:left w:val="single" w:sz="4" w:space="0" w:color="auto"/>
              <w:right w:val="single" w:sz="4" w:space="0" w:color="auto"/>
            </w:tcBorders>
            <w:vAlign w:val="center"/>
          </w:tcPr>
          <w:p w:rsidR="00341C2B" w:rsidRPr="00CB2837" w:rsidRDefault="00341C2B" w:rsidP="00341C2B">
            <w:pPr>
              <w:jc w:val="center"/>
            </w:pPr>
            <w:r>
              <w:t>15</w:t>
            </w:r>
            <w:r w:rsidRPr="00D03CDA">
              <w:t>0 days</w:t>
            </w:r>
          </w:p>
        </w:tc>
        <w:tc>
          <w:tcPr>
            <w:tcW w:w="2093" w:type="dxa"/>
            <w:tcBorders>
              <w:left w:val="single" w:sz="4" w:space="0" w:color="auto"/>
              <w:right w:val="double" w:sz="4" w:space="0" w:color="auto"/>
            </w:tcBorders>
            <w:vAlign w:val="center"/>
          </w:tcPr>
          <w:p w:rsidR="00341C2B" w:rsidRPr="00CB2837" w:rsidRDefault="00341C2B" w:rsidP="00341C2B">
            <w:pPr>
              <w:jc w:val="center"/>
            </w:pPr>
          </w:p>
        </w:tc>
      </w:tr>
      <w:tr w:rsidR="00CD3D8A" w:rsidRPr="00CB2837" w:rsidTr="0034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882" w:type="dxa"/>
            <w:tcBorders>
              <w:top w:val="single" w:sz="4" w:space="0" w:color="auto"/>
              <w:left w:val="double" w:sz="4" w:space="0" w:color="auto"/>
              <w:bottom w:val="double" w:sz="4" w:space="0" w:color="auto"/>
              <w:right w:val="single" w:sz="4" w:space="0" w:color="auto"/>
            </w:tcBorders>
            <w:vAlign w:val="center"/>
          </w:tcPr>
          <w:p w:rsidR="00CD3D8A" w:rsidRPr="00CB2837" w:rsidRDefault="00CD3D8A" w:rsidP="00341C2B">
            <w:pPr>
              <w:jc w:val="center"/>
            </w:pPr>
            <w:r>
              <w:t>2</w:t>
            </w:r>
          </w:p>
        </w:tc>
        <w:tc>
          <w:tcPr>
            <w:tcW w:w="2820" w:type="dxa"/>
            <w:tcBorders>
              <w:top w:val="single" w:sz="4" w:space="0" w:color="auto"/>
              <w:left w:val="single" w:sz="4" w:space="0" w:color="auto"/>
              <w:bottom w:val="double" w:sz="4" w:space="0" w:color="auto"/>
              <w:right w:val="single" w:sz="4" w:space="0" w:color="auto"/>
            </w:tcBorders>
            <w:vAlign w:val="center"/>
          </w:tcPr>
          <w:p w:rsidR="00CD3D8A" w:rsidRPr="00341C2B" w:rsidRDefault="00CD3D8A" w:rsidP="00341C2B">
            <w:pPr>
              <w:rPr>
                <w:b/>
                <w:sz w:val="22"/>
                <w:szCs w:val="22"/>
              </w:rPr>
            </w:pPr>
            <w:r w:rsidRPr="0051355A">
              <w:rPr>
                <w:rStyle w:val="rynqvb"/>
                <w:b/>
              </w:rPr>
              <w:t>Embedded systems and aids</w:t>
            </w:r>
          </w:p>
        </w:tc>
        <w:tc>
          <w:tcPr>
            <w:tcW w:w="1078" w:type="dxa"/>
            <w:tcBorders>
              <w:top w:val="single" w:sz="4" w:space="0" w:color="auto"/>
              <w:left w:val="single" w:sz="4" w:space="0" w:color="auto"/>
              <w:bottom w:val="double" w:sz="4" w:space="0" w:color="auto"/>
              <w:right w:val="single" w:sz="4" w:space="0" w:color="auto"/>
            </w:tcBorders>
            <w:vAlign w:val="center"/>
          </w:tcPr>
          <w:p w:rsidR="00CD3D8A" w:rsidRPr="00CB2837" w:rsidRDefault="00CD3D8A" w:rsidP="00341C2B">
            <w:pPr>
              <w:jc w:val="center"/>
            </w:pPr>
            <w:r w:rsidRPr="00CB2837">
              <w:t>1</w:t>
            </w:r>
          </w:p>
        </w:tc>
        <w:tc>
          <w:tcPr>
            <w:tcW w:w="988" w:type="dxa"/>
            <w:tcBorders>
              <w:top w:val="single" w:sz="4" w:space="0" w:color="auto"/>
              <w:left w:val="single" w:sz="4" w:space="0" w:color="auto"/>
              <w:bottom w:val="double" w:sz="4" w:space="0" w:color="auto"/>
              <w:right w:val="single" w:sz="4" w:space="0" w:color="auto"/>
            </w:tcBorders>
            <w:vAlign w:val="center"/>
          </w:tcPr>
          <w:p w:rsidR="00CD3D8A" w:rsidRPr="00CB2837" w:rsidRDefault="00CD3D8A" w:rsidP="00341C2B">
            <w:pPr>
              <w:jc w:val="center"/>
            </w:pPr>
            <w:r w:rsidRPr="00CB2837">
              <w:t>set</w:t>
            </w:r>
          </w:p>
        </w:tc>
        <w:tc>
          <w:tcPr>
            <w:tcW w:w="2710" w:type="dxa"/>
            <w:tcBorders>
              <w:top w:val="single" w:sz="4" w:space="0" w:color="auto"/>
              <w:left w:val="single" w:sz="4" w:space="0" w:color="auto"/>
              <w:bottom w:val="double" w:sz="4" w:space="0" w:color="auto"/>
              <w:right w:val="single" w:sz="4" w:space="0" w:color="auto"/>
            </w:tcBorders>
            <w:vAlign w:val="center"/>
          </w:tcPr>
          <w:p w:rsidR="00CD3D8A" w:rsidRPr="00C755C6" w:rsidRDefault="00CD3D8A" w:rsidP="00341C2B">
            <w:pPr>
              <w:jc w:val="center"/>
              <w:rPr>
                <w:sz w:val="20"/>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403" w:type="dxa"/>
            <w:tcBorders>
              <w:left w:val="single" w:sz="4" w:space="0" w:color="auto"/>
              <w:bottom w:val="double" w:sz="4" w:space="0" w:color="auto"/>
              <w:right w:val="single" w:sz="4" w:space="0" w:color="auto"/>
            </w:tcBorders>
            <w:vAlign w:val="center"/>
          </w:tcPr>
          <w:p w:rsidR="00CD3D8A" w:rsidRDefault="00CD3D8A" w:rsidP="00341C2B">
            <w:pPr>
              <w:jc w:val="center"/>
            </w:pPr>
            <w:r>
              <w:t>12</w:t>
            </w:r>
            <w:r w:rsidRPr="00D03CDA">
              <w:t>0 days</w:t>
            </w:r>
          </w:p>
        </w:tc>
        <w:tc>
          <w:tcPr>
            <w:tcW w:w="1350" w:type="dxa"/>
            <w:tcBorders>
              <w:left w:val="single" w:sz="4" w:space="0" w:color="auto"/>
              <w:bottom w:val="double" w:sz="4" w:space="0" w:color="auto"/>
              <w:right w:val="single" w:sz="4" w:space="0" w:color="auto"/>
            </w:tcBorders>
            <w:vAlign w:val="center"/>
          </w:tcPr>
          <w:p w:rsidR="00CD3D8A" w:rsidRDefault="00CD3D8A" w:rsidP="00341C2B">
            <w:pPr>
              <w:jc w:val="center"/>
            </w:pPr>
            <w:r>
              <w:t>15</w:t>
            </w:r>
            <w:r w:rsidRPr="00D03CDA">
              <w:t>0 days</w:t>
            </w:r>
          </w:p>
        </w:tc>
        <w:tc>
          <w:tcPr>
            <w:tcW w:w="2093" w:type="dxa"/>
            <w:tcBorders>
              <w:left w:val="single" w:sz="4" w:space="0" w:color="auto"/>
              <w:bottom w:val="double" w:sz="4" w:space="0" w:color="auto"/>
              <w:right w:val="double" w:sz="4" w:space="0" w:color="auto"/>
            </w:tcBorders>
            <w:vAlign w:val="center"/>
          </w:tcPr>
          <w:p w:rsidR="00CD3D8A" w:rsidRPr="00CB2837" w:rsidRDefault="00CD3D8A" w:rsidP="00341C2B">
            <w:pPr>
              <w:jc w:val="center"/>
            </w:pPr>
          </w:p>
        </w:tc>
      </w:tr>
    </w:tbl>
    <w:p w:rsidR="00E010B6" w:rsidRDefault="00E010B6" w:rsidP="00C25D42"/>
    <w:p w:rsidR="00E010B6" w:rsidRDefault="00E010B6">
      <w: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21"/>
        <w:gridCol w:w="1886"/>
        <w:gridCol w:w="1886"/>
        <w:gridCol w:w="2155"/>
        <w:gridCol w:w="1822"/>
      </w:tblGrid>
      <w:tr w:rsidR="00CB2837" w:rsidRPr="00CB2837" w:rsidTr="00C25D42">
        <w:trPr>
          <w:cantSplit/>
          <w:trHeight w:val="520"/>
        </w:trPr>
        <w:tc>
          <w:tcPr>
            <w:tcW w:w="12978" w:type="dxa"/>
            <w:gridSpan w:val="6"/>
            <w:tcBorders>
              <w:top w:val="nil"/>
              <w:left w:val="nil"/>
              <w:bottom w:val="double" w:sz="4" w:space="0" w:color="auto"/>
              <w:right w:val="nil"/>
            </w:tcBorders>
          </w:tcPr>
          <w:p w:rsidR="00455149" w:rsidRPr="00CB2837" w:rsidRDefault="00455149">
            <w:pPr>
              <w:pStyle w:val="SectionVIHeader"/>
            </w:pPr>
            <w:r w:rsidRPr="00CB2837">
              <w:lastRenderedPageBreak/>
              <w:t>2.</w:t>
            </w:r>
            <w:r w:rsidR="00635AD8" w:rsidRPr="00CB2837">
              <w:t xml:space="preserve"> </w:t>
            </w:r>
            <w:r w:rsidRPr="00CB2837">
              <w:t>List of Related Services and Completion Schedule</w:t>
            </w:r>
            <w:bookmarkEnd w:id="395"/>
            <w:r w:rsidRPr="00CB2837">
              <w:t xml:space="preserve"> </w:t>
            </w:r>
            <w:bookmarkEnd w:id="396"/>
            <w:r w:rsidR="001119BF" w:rsidRPr="00CB2837">
              <w:t>– LOT 1</w:t>
            </w:r>
          </w:p>
          <w:p w:rsidR="00455149" w:rsidRPr="00CB2837" w:rsidRDefault="00455149" w:rsidP="00D25F61">
            <w:pPr>
              <w:spacing w:after="200"/>
              <w:rPr>
                <w:i/>
                <w:iCs/>
              </w:rPr>
            </w:pPr>
          </w:p>
        </w:tc>
      </w:tr>
      <w:tr w:rsidR="00CB2837" w:rsidRPr="00CB2837" w:rsidTr="00C25D42">
        <w:trPr>
          <w:cantSplit/>
          <w:trHeight w:val="520"/>
        </w:trPr>
        <w:tc>
          <w:tcPr>
            <w:tcW w:w="1008" w:type="dxa"/>
            <w:vMerge w:val="restart"/>
            <w:tcBorders>
              <w:top w:val="single" w:sz="6" w:space="0" w:color="auto"/>
              <w:bottom w:val="single" w:sz="6" w:space="0" w:color="auto"/>
            </w:tcBorders>
          </w:tcPr>
          <w:p w:rsidR="00455149" w:rsidRPr="00CB2837" w:rsidRDefault="00455149">
            <w:pPr>
              <w:spacing w:before="120"/>
              <w:jc w:val="center"/>
              <w:rPr>
                <w:b/>
                <w:bCs/>
                <w:sz w:val="22"/>
                <w:szCs w:val="22"/>
              </w:rPr>
            </w:pPr>
          </w:p>
          <w:p w:rsidR="00455149" w:rsidRPr="00CB2837" w:rsidRDefault="00455149">
            <w:pPr>
              <w:spacing w:before="120"/>
              <w:jc w:val="center"/>
              <w:rPr>
                <w:b/>
                <w:bCs/>
                <w:sz w:val="22"/>
                <w:szCs w:val="22"/>
              </w:rPr>
            </w:pPr>
            <w:r w:rsidRPr="00CB2837">
              <w:rPr>
                <w:b/>
                <w:bCs/>
                <w:sz w:val="22"/>
                <w:szCs w:val="22"/>
              </w:rPr>
              <w:t>Service</w:t>
            </w:r>
          </w:p>
        </w:tc>
        <w:tc>
          <w:tcPr>
            <w:tcW w:w="4221" w:type="dxa"/>
            <w:vMerge w:val="restart"/>
            <w:tcBorders>
              <w:top w:val="single" w:sz="6" w:space="0" w:color="auto"/>
              <w:bottom w:val="single" w:sz="6" w:space="0" w:color="auto"/>
            </w:tcBorders>
          </w:tcPr>
          <w:p w:rsidR="00455149" w:rsidRPr="00CB2837" w:rsidRDefault="00455149">
            <w:pPr>
              <w:spacing w:before="120"/>
              <w:jc w:val="center"/>
              <w:rPr>
                <w:b/>
                <w:bCs/>
                <w:sz w:val="22"/>
                <w:szCs w:val="22"/>
              </w:rPr>
            </w:pPr>
          </w:p>
          <w:p w:rsidR="00455149" w:rsidRPr="00CB2837" w:rsidRDefault="00455149">
            <w:pPr>
              <w:spacing w:before="120"/>
              <w:jc w:val="center"/>
              <w:rPr>
                <w:b/>
                <w:bCs/>
                <w:sz w:val="22"/>
                <w:szCs w:val="22"/>
              </w:rPr>
            </w:pPr>
            <w:r w:rsidRPr="00CB2837">
              <w:rPr>
                <w:b/>
                <w:bCs/>
                <w:sz w:val="22"/>
                <w:szCs w:val="22"/>
              </w:rPr>
              <w:t>Description of Service</w:t>
            </w:r>
          </w:p>
        </w:tc>
        <w:tc>
          <w:tcPr>
            <w:tcW w:w="1886" w:type="dxa"/>
            <w:vMerge w:val="restart"/>
            <w:tcBorders>
              <w:top w:val="single" w:sz="6" w:space="0" w:color="auto"/>
              <w:bottom w:val="single" w:sz="6" w:space="0" w:color="auto"/>
            </w:tcBorders>
          </w:tcPr>
          <w:p w:rsidR="00455149" w:rsidRPr="00CB2837" w:rsidRDefault="00455149">
            <w:pPr>
              <w:spacing w:before="120"/>
              <w:jc w:val="center"/>
              <w:rPr>
                <w:b/>
                <w:bCs/>
                <w:sz w:val="22"/>
                <w:szCs w:val="22"/>
              </w:rPr>
            </w:pPr>
          </w:p>
          <w:p w:rsidR="00455149" w:rsidRPr="00CB2837" w:rsidRDefault="00455149">
            <w:pPr>
              <w:spacing w:before="120"/>
              <w:jc w:val="center"/>
              <w:rPr>
                <w:b/>
                <w:bCs/>
                <w:sz w:val="22"/>
                <w:szCs w:val="22"/>
              </w:rPr>
            </w:pPr>
            <w:r w:rsidRPr="00CB2837">
              <w:rPr>
                <w:b/>
                <w:bCs/>
                <w:sz w:val="22"/>
                <w:szCs w:val="22"/>
              </w:rPr>
              <w:t>Quantity</w:t>
            </w:r>
            <w:r w:rsidRPr="00CB2837">
              <w:rPr>
                <w:rFonts w:ascii="Times New Roman Bold" w:hAnsi="Times New Roman Bold"/>
                <w:b/>
                <w:bCs/>
                <w:sz w:val="22"/>
                <w:szCs w:val="22"/>
                <w:vertAlign w:val="superscript"/>
              </w:rPr>
              <w:t>1</w:t>
            </w:r>
          </w:p>
        </w:tc>
        <w:tc>
          <w:tcPr>
            <w:tcW w:w="1886" w:type="dxa"/>
            <w:vMerge w:val="restart"/>
            <w:tcBorders>
              <w:top w:val="single" w:sz="6" w:space="0" w:color="auto"/>
              <w:bottom w:val="single" w:sz="6" w:space="0" w:color="auto"/>
            </w:tcBorders>
          </w:tcPr>
          <w:p w:rsidR="00455149" w:rsidRPr="00CB2837" w:rsidRDefault="00455149">
            <w:pPr>
              <w:spacing w:before="120"/>
              <w:jc w:val="center"/>
              <w:rPr>
                <w:b/>
                <w:bCs/>
                <w:sz w:val="22"/>
                <w:szCs w:val="22"/>
              </w:rPr>
            </w:pPr>
          </w:p>
          <w:p w:rsidR="00455149" w:rsidRPr="00CB2837" w:rsidRDefault="00455149">
            <w:pPr>
              <w:spacing w:before="120"/>
              <w:jc w:val="center"/>
              <w:rPr>
                <w:b/>
                <w:bCs/>
                <w:sz w:val="22"/>
                <w:szCs w:val="22"/>
              </w:rPr>
            </w:pPr>
            <w:r w:rsidRPr="00CB2837">
              <w:rPr>
                <w:b/>
                <w:bCs/>
                <w:sz w:val="22"/>
                <w:szCs w:val="22"/>
              </w:rPr>
              <w:t>Physical Unit</w:t>
            </w:r>
          </w:p>
        </w:tc>
        <w:tc>
          <w:tcPr>
            <w:tcW w:w="2155" w:type="dxa"/>
            <w:vMerge w:val="restart"/>
            <w:tcBorders>
              <w:top w:val="single" w:sz="6" w:space="0" w:color="auto"/>
              <w:bottom w:val="single" w:sz="6" w:space="0" w:color="auto"/>
            </w:tcBorders>
          </w:tcPr>
          <w:p w:rsidR="00455149" w:rsidRPr="00CB2837" w:rsidRDefault="00455149">
            <w:pPr>
              <w:spacing w:before="120"/>
              <w:jc w:val="center"/>
              <w:rPr>
                <w:b/>
                <w:bCs/>
                <w:sz w:val="22"/>
                <w:szCs w:val="22"/>
              </w:rPr>
            </w:pPr>
            <w:r w:rsidRPr="00CB2837">
              <w:rPr>
                <w:b/>
                <w:bCs/>
                <w:sz w:val="22"/>
                <w:szCs w:val="22"/>
              </w:rPr>
              <w:t>Place where Services shall be performed</w:t>
            </w:r>
          </w:p>
        </w:tc>
        <w:tc>
          <w:tcPr>
            <w:tcW w:w="1822" w:type="dxa"/>
            <w:vMerge w:val="restart"/>
            <w:tcBorders>
              <w:top w:val="single" w:sz="6" w:space="0" w:color="auto"/>
              <w:bottom w:val="single" w:sz="6" w:space="0" w:color="auto"/>
            </w:tcBorders>
          </w:tcPr>
          <w:p w:rsidR="00455149" w:rsidRPr="00CB2837" w:rsidRDefault="00455149">
            <w:pPr>
              <w:spacing w:before="120"/>
              <w:ind w:left="-18"/>
              <w:jc w:val="center"/>
              <w:rPr>
                <w:b/>
                <w:bCs/>
                <w:sz w:val="22"/>
                <w:szCs w:val="22"/>
              </w:rPr>
            </w:pPr>
            <w:r w:rsidRPr="00CB2837">
              <w:rPr>
                <w:b/>
                <w:bCs/>
                <w:sz w:val="22"/>
                <w:szCs w:val="22"/>
              </w:rPr>
              <w:t>Final Completion Date(s) of Services</w:t>
            </w:r>
          </w:p>
        </w:tc>
      </w:tr>
      <w:tr w:rsidR="00CB2837" w:rsidRPr="00CB2837" w:rsidTr="000A30C5">
        <w:trPr>
          <w:cantSplit/>
          <w:trHeight w:val="471"/>
        </w:trPr>
        <w:tc>
          <w:tcPr>
            <w:tcW w:w="1008" w:type="dxa"/>
            <w:vMerge/>
            <w:tcBorders>
              <w:top w:val="single" w:sz="6" w:space="0" w:color="auto"/>
              <w:bottom w:val="single" w:sz="6" w:space="0" w:color="auto"/>
            </w:tcBorders>
          </w:tcPr>
          <w:p w:rsidR="00455149" w:rsidRPr="00CB2837" w:rsidRDefault="00455149">
            <w:pPr>
              <w:jc w:val="center"/>
              <w:rPr>
                <w:sz w:val="22"/>
                <w:szCs w:val="22"/>
              </w:rPr>
            </w:pPr>
          </w:p>
        </w:tc>
        <w:tc>
          <w:tcPr>
            <w:tcW w:w="4221" w:type="dxa"/>
            <w:vMerge/>
            <w:tcBorders>
              <w:top w:val="single" w:sz="6" w:space="0" w:color="auto"/>
              <w:bottom w:val="single" w:sz="6" w:space="0" w:color="auto"/>
            </w:tcBorders>
          </w:tcPr>
          <w:p w:rsidR="00455149" w:rsidRPr="00CB2837" w:rsidRDefault="00455149">
            <w:pPr>
              <w:jc w:val="center"/>
              <w:rPr>
                <w:sz w:val="22"/>
                <w:szCs w:val="22"/>
              </w:rPr>
            </w:pPr>
          </w:p>
        </w:tc>
        <w:tc>
          <w:tcPr>
            <w:tcW w:w="1886" w:type="dxa"/>
            <w:vMerge/>
            <w:tcBorders>
              <w:top w:val="single" w:sz="6" w:space="0" w:color="auto"/>
              <w:bottom w:val="single" w:sz="6" w:space="0" w:color="auto"/>
            </w:tcBorders>
          </w:tcPr>
          <w:p w:rsidR="00455149" w:rsidRPr="00CB2837" w:rsidRDefault="00455149">
            <w:pPr>
              <w:jc w:val="center"/>
              <w:rPr>
                <w:sz w:val="22"/>
                <w:szCs w:val="22"/>
              </w:rPr>
            </w:pPr>
          </w:p>
        </w:tc>
        <w:tc>
          <w:tcPr>
            <w:tcW w:w="1886" w:type="dxa"/>
            <w:vMerge/>
            <w:tcBorders>
              <w:top w:val="single" w:sz="6" w:space="0" w:color="auto"/>
              <w:bottom w:val="single" w:sz="6" w:space="0" w:color="auto"/>
            </w:tcBorders>
          </w:tcPr>
          <w:p w:rsidR="00455149" w:rsidRPr="00CB2837" w:rsidRDefault="00455149">
            <w:pPr>
              <w:jc w:val="center"/>
              <w:rPr>
                <w:sz w:val="22"/>
                <w:szCs w:val="22"/>
              </w:rPr>
            </w:pPr>
          </w:p>
        </w:tc>
        <w:tc>
          <w:tcPr>
            <w:tcW w:w="2155" w:type="dxa"/>
            <w:vMerge/>
            <w:tcBorders>
              <w:top w:val="single" w:sz="6" w:space="0" w:color="auto"/>
              <w:bottom w:val="single" w:sz="6" w:space="0" w:color="auto"/>
            </w:tcBorders>
          </w:tcPr>
          <w:p w:rsidR="00455149" w:rsidRPr="00CB2837" w:rsidRDefault="00455149">
            <w:pPr>
              <w:jc w:val="center"/>
              <w:rPr>
                <w:sz w:val="22"/>
                <w:szCs w:val="22"/>
              </w:rPr>
            </w:pPr>
          </w:p>
        </w:tc>
        <w:tc>
          <w:tcPr>
            <w:tcW w:w="1822" w:type="dxa"/>
            <w:vMerge/>
            <w:tcBorders>
              <w:top w:val="single" w:sz="6" w:space="0" w:color="auto"/>
              <w:bottom w:val="single" w:sz="6" w:space="0" w:color="auto"/>
            </w:tcBorders>
          </w:tcPr>
          <w:p w:rsidR="00455149" w:rsidRPr="00CB2837" w:rsidRDefault="00455149">
            <w:pPr>
              <w:jc w:val="center"/>
              <w:rPr>
                <w:sz w:val="22"/>
                <w:szCs w:val="22"/>
              </w:rPr>
            </w:pPr>
          </w:p>
        </w:tc>
      </w:tr>
      <w:tr w:rsidR="00CB2837" w:rsidRPr="00CB2837" w:rsidTr="00C25D42">
        <w:trPr>
          <w:cantSplit/>
          <w:trHeight w:val="255"/>
        </w:trPr>
        <w:tc>
          <w:tcPr>
            <w:tcW w:w="1008" w:type="dxa"/>
            <w:tcBorders>
              <w:top w:val="single" w:sz="6" w:space="0" w:color="auto"/>
              <w:bottom w:val="single" w:sz="6" w:space="0" w:color="auto"/>
            </w:tcBorders>
          </w:tcPr>
          <w:p w:rsidR="00455149" w:rsidRPr="00CB2837" w:rsidRDefault="0080094E">
            <w:pPr>
              <w:pStyle w:val="Outline"/>
              <w:spacing w:before="120"/>
              <w:jc w:val="center"/>
              <w:rPr>
                <w:kern w:val="0"/>
              </w:rPr>
            </w:pPr>
            <w:r w:rsidRPr="00CB2837">
              <w:rPr>
                <w:kern w:val="0"/>
              </w:rPr>
              <w:t>1</w:t>
            </w:r>
          </w:p>
        </w:tc>
        <w:tc>
          <w:tcPr>
            <w:tcW w:w="4221" w:type="dxa"/>
            <w:tcBorders>
              <w:top w:val="single" w:sz="6" w:space="0" w:color="auto"/>
              <w:bottom w:val="single" w:sz="6" w:space="0" w:color="auto"/>
            </w:tcBorders>
          </w:tcPr>
          <w:p w:rsidR="00466639" w:rsidRDefault="000A30C5">
            <w:pPr>
              <w:suppressAutoHyphens/>
              <w:ind w:left="522" w:hanging="522"/>
            </w:pPr>
            <w:r w:rsidRPr="00A1089C">
              <w:t>Incidental services to be provided are:</w:t>
            </w:r>
          </w:p>
          <w:p w:rsidR="00466639" w:rsidRDefault="000A30C5">
            <w:pPr>
              <w:suppressAutoHyphens/>
              <w:spacing w:after="200"/>
              <w:ind w:left="342" w:right="-72" w:hanging="342"/>
            </w:pPr>
            <w:r>
              <w:t>(a)</w:t>
            </w:r>
            <w:r>
              <w:tab/>
              <w:t xml:space="preserve">performance or supervision of on-site assembly and/or </w:t>
            </w:r>
            <w:proofErr w:type="spellStart"/>
            <w:r>
              <w:t>start</w:t>
            </w:r>
            <w:proofErr w:type="spellEnd"/>
            <w:r>
              <w:noBreakHyphen/>
            </w:r>
            <w:proofErr w:type="spellStart"/>
            <w:r>
              <w:t>up</w:t>
            </w:r>
            <w:proofErr w:type="spellEnd"/>
            <w:r>
              <w:t xml:space="preserve"> of the supplied Goods;</w:t>
            </w:r>
          </w:p>
          <w:p w:rsidR="00466639" w:rsidRDefault="000A30C5">
            <w:pPr>
              <w:suppressAutoHyphens/>
              <w:spacing w:after="200"/>
              <w:ind w:left="342" w:right="-72" w:hanging="342"/>
            </w:pPr>
            <w:r>
              <w:tab/>
            </w:r>
          </w:p>
          <w:p w:rsidR="00466639" w:rsidRDefault="000A30C5" w:rsidP="00D357EE">
            <w:pPr>
              <w:suppressAutoHyphens/>
              <w:spacing w:after="200"/>
              <w:ind w:left="342" w:right="-72" w:hanging="342"/>
            </w:pPr>
            <w:r>
              <w:t>(</w:t>
            </w:r>
            <w:r w:rsidR="00D357EE">
              <w:t>b</w:t>
            </w:r>
            <w:r>
              <w:t>)</w:t>
            </w:r>
            <w:r>
              <w:tab/>
              <w:t>furnishing of a detailed operations and maintenance manual for each appropriate unit of the supplied Goods;</w:t>
            </w:r>
          </w:p>
        </w:tc>
        <w:tc>
          <w:tcPr>
            <w:tcW w:w="1886" w:type="dxa"/>
            <w:tcBorders>
              <w:top w:val="single" w:sz="6" w:space="0" w:color="auto"/>
              <w:bottom w:val="single" w:sz="6" w:space="0" w:color="auto"/>
            </w:tcBorders>
          </w:tcPr>
          <w:p w:rsidR="00455149" w:rsidRPr="00CB2837" w:rsidRDefault="001119BF">
            <w:pPr>
              <w:pStyle w:val="Outline"/>
              <w:spacing w:before="120"/>
              <w:jc w:val="center"/>
              <w:rPr>
                <w:kern w:val="0"/>
              </w:rPr>
            </w:pPr>
            <w:r w:rsidRPr="00CB2837">
              <w:rPr>
                <w:kern w:val="0"/>
              </w:rPr>
              <w:t>1</w:t>
            </w:r>
          </w:p>
        </w:tc>
        <w:tc>
          <w:tcPr>
            <w:tcW w:w="1886" w:type="dxa"/>
            <w:tcBorders>
              <w:top w:val="single" w:sz="6" w:space="0" w:color="auto"/>
              <w:bottom w:val="single" w:sz="6" w:space="0" w:color="auto"/>
            </w:tcBorders>
          </w:tcPr>
          <w:p w:rsidR="00455149" w:rsidRPr="00CB2837" w:rsidRDefault="000A30C5" w:rsidP="001119BF">
            <w:pPr>
              <w:pStyle w:val="Outline"/>
              <w:spacing w:before="120"/>
              <w:jc w:val="center"/>
              <w:rPr>
                <w:kern w:val="0"/>
              </w:rPr>
            </w:pPr>
            <w:proofErr w:type="spellStart"/>
            <w:r>
              <w:rPr>
                <w:kern w:val="0"/>
              </w:rPr>
              <w:t>Pcs</w:t>
            </w:r>
            <w:proofErr w:type="spellEnd"/>
            <w:r>
              <w:rPr>
                <w:kern w:val="0"/>
              </w:rPr>
              <w:t>.</w:t>
            </w:r>
          </w:p>
        </w:tc>
        <w:tc>
          <w:tcPr>
            <w:tcW w:w="2155" w:type="dxa"/>
            <w:tcBorders>
              <w:top w:val="single" w:sz="6" w:space="0" w:color="auto"/>
              <w:bottom w:val="single" w:sz="6" w:space="0" w:color="auto"/>
            </w:tcBorders>
          </w:tcPr>
          <w:p w:rsidR="00455149" w:rsidRPr="00CB2837" w:rsidRDefault="00341C2B" w:rsidP="001119BF">
            <w:pPr>
              <w:pStyle w:val="Outline"/>
              <w:spacing w:before="120"/>
              <w:jc w:val="center"/>
              <w:rPr>
                <w:kern w:val="0"/>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822" w:type="dxa"/>
            <w:tcBorders>
              <w:top w:val="single" w:sz="6" w:space="0" w:color="auto"/>
              <w:bottom w:val="single" w:sz="6" w:space="0" w:color="auto"/>
            </w:tcBorders>
          </w:tcPr>
          <w:p w:rsidR="00455149" w:rsidRPr="00CB2837" w:rsidRDefault="0080094E" w:rsidP="00D357EE">
            <w:pPr>
              <w:pStyle w:val="Outline"/>
              <w:spacing w:before="120"/>
              <w:jc w:val="center"/>
              <w:rPr>
                <w:kern w:val="0"/>
              </w:rPr>
            </w:pPr>
            <w:r w:rsidRPr="00CB2837">
              <w:rPr>
                <w:bCs/>
              </w:rPr>
              <w:t>2 week after Delivery and Inspection</w:t>
            </w:r>
          </w:p>
        </w:tc>
      </w:tr>
      <w:tr w:rsidR="00CB2837" w:rsidRPr="00CB2837" w:rsidTr="00C25D42">
        <w:trPr>
          <w:cantSplit/>
          <w:trHeight w:val="256"/>
        </w:trPr>
        <w:tc>
          <w:tcPr>
            <w:tcW w:w="12978" w:type="dxa"/>
            <w:gridSpan w:val="6"/>
            <w:tcBorders>
              <w:top w:val="double" w:sz="4" w:space="0" w:color="auto"/>
              <w:left w:val="nil"/>
              <w:bottom w:val="nil"/>
              <w:right w:val="nil"/>
            </w:tcBorders>
          </w:tcPr>
          <w:p w:rsidR="00455149" w:rsidRPr="00CB2837" w:rsidRDefault="00455149">
            <w:pPr>
              <w:suppressAutoHyphens/>
              <w:spacing w:before="120"/>
              <w:rPr>
                <w:sz w:val="16"/>
              </w:rPr>
            </w:pPr>
          </w:p>
          <w:p w:rsidR="00455149" w:rsidRPr="00CB2837" w:rsidRDefault="00455149">
            <w:pPr>
              <w:suppressAutoHyphens/>
              <w:spacing w:before="120"/>
              <w:rPr>
                <w:sz w:val="16"/>
              </w:rPr>
            </w:pPr>
            <w:r w:rsidRPr="00CB2837">
              <w:rPr>
                <w:sz w:val="16"/>
              </w:rPr>
              <w:t>1. If applicable</w:t>
            </w:r>
          </w:p>
        </w:tc>
      </w:tr>
    </w:tbl>
    <w:p w:rsidR="00CD3D8A" w:rsidRPr="0029447C" w:rsidRDefault="00CD3D8A"/>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21"/>
        <w:gridCol w:w="1886"/>
        <w:gridCol w:w="1886"/>
        <w:gridCol w:w="2155"/>
        <w:gridCol w:w="1822"/>
      </w:tblGrid>
      <w:tr w:rsidR="000A30C5" w:rsidRPr="00CB2837" w:rsidTr="000A30C5">
        <w:trPr>
          <w:cantSplit/>
          <w:trHeight w:val="520"/>
        </w:trPr>
        <w:tc>
          <w:tcPr>
            <w:tcW w:w="12978" w:type="dxa"/>
            <w:gridSpan w:val="6"/>
            <w:tcBorders>
              <w:top w:val="nil"/>
              <w:left w:val="nil"/>
              <w:bottom w:val="double" w:sz="4" w:space="0" w:color="auto"/>
              <w:right w:val="nil"/>
            </w:tcBorders>
          </w:tcPr>
          <w:p w:rsidR="000A30C5" w:rsidRPr="000A30C5" w:rsidRDefault="000A30C5" w:rsidP="000A30C5">
            <w:pPr>
              <w:pStyle w:val="SectionVIHeader"/>
              <w:rPr>
                <w:lang w:val="hy-AM"/>
              </w:rPr>
            </w:pPr>
            <w:r w:rsidRPr="00CB2837">
              <w:t xml:space="preserve">2. List of Related Services and Completion Schedule </w:t>
            </w:r>
            <w:r>
              <w:t xml:space="preserve">– LOT </w:t>
            </w:r>
            <w:r>
              <w:rPr>
                <w:lang w:val="hy-AM"/>
              </w:rPr>
              <w:t>2</w:t>
            </w:r>
          </w:p>
          <w:p w:rsidR="000A30C5" w:rsidRPr="00CB2837" w:rsidRDefault="000A30C5" w:rsidP="000A30C5">
            <w:pPr>
              <w:spacing w:after="200"/>
              <w:rPr>
                <w:i/>
                <w:iCs/>
              </w:rPr>
            </w:pPr>
          </w:p>
        </w:tc>
      </w:tr>
      <w:tr w:rsidR="000A30C5" w:rsidRPr="00CB2837" w:rsidTr="000A30C5">
        <w:trPr>
          <w:cantSplit/>
          <w:trHeight w:val="520"/>
        </w:trPr>
        <w:tc>
          <w:tcPr>
            <w:tcW w:w="1008" w:type="dxa"/>
            <w:vMerge w:val="restart"/>
            <w:tcBorders>
              <w:top w:val="single" w:sz="6" w:space="0" w:color="auto"/>
              <w:bottom w:val="single" w:sz="6" w:space="0" w:color="auto"/>
            </w:tcBorders>
          </w:tcPr>
          <w:p w:rsidR="000A30C5" w:rsidRPr="00CB2837" w:rsidRDefault="000A30C5" w:rsidP="000A30C5">
            <w:pPr>
              <w:spacing w:before="120"/>
              <w:jc w:val="center"/>
              <w:rPr>
                <w:b/>
                <w:bCs/>
                <w:sz w:val="22"/>
                <w:szCs w:val="22"/>
              </w:rPr>
            </w:pPr>
          </w:p>
          <w:p w:rsidR="000A30C5" w:rsidRPr="00CB2837" w:rsidRDefault="000A30C5" w:rsidP="000A30C5">
            <w:pPr>
              <w:spacing w:before="120"/>
              <w:jc w:val="center"/>
              <w:rPr>
                <w:b/>
                <w:bCs/>
                <w:sz w:val="22"/>
                <w:szCs w:val="22"/>
              </w:rPr>
            </w:pPr>
            <w:r w:rsidRPr="00CB2837">
              <w:rPr>
                <w:b/>
                <w:bCs/>
                <w:sz w:val="22"/>
                <w:szCs w:val="22"/>
              </w:rPr>
              <w:t>Service</w:t>
            </w:r>
          </w:p>
        </w:tc>
        <w:tc>
          <w:tcPr>
            <w:tcW w:w="4221" w:type="dxa"/>
            <w:vMerge w:val="restart"/>
            <w:tcBorders>
              <w:top w:val="single" w:sz="6" w:space="0" w:color="auto"/>
              <w:bottom w:val="single" w:sz="6" w:space="0" w:color="auto"/>
            </w:tcBorders>
          </w:tcPr>
          <w:p w:rsidR="000A30C5" w:rsidRPr="00CB2837" w:rsidRDefault="000A30C5" w:rsidP="000A30C5">
            <w:pPr>
              <w:spacing w:before="120"/>
              <w:jc w:val="center"/>
              <w:rPr>
                <w:b/>
                <w:bCs/>
                <w:sz w:val="22"/>
                <w:szCs w:val="22"/>
              </w:rPr>
            </w:pPr>
          </w:p>
          <w:p w:rsidR="000A30C5" w:rsidRPr="00CB2837" w:rsidRDefault="000A30C5" w:rsidP="000A30C5">
            <w:pPr>
              <w:spacing w:before="120"/>
              <w:jc w:val="center"/>
              <w:rPr>
                <w:b/>
                <w:bCs/>
                <w:sz w:val="22"/>
                <w:szCs w:val="22"/>
              </w:rPr>
            </w:pPr>
            <w:r w:rsidRPr="00CB2837">
              <w:rPr>
                <w:b/>
                <w:bCs/>
                <w:sz w:val="22"/>
                <w:szCs w:val="22"/>
              </w:rPr>
              <w:t>Description of Service</w:t>
            </w:r>
          </w:p>
        </w:tc>
        <w:tc>
          <w:tcPr>
            <w:tcW w:w="1886" w:type="dxa"/>
            <w:vMerge w:val="restart"/>
            <w:tcBorders>
              <w:top w:val="single" w:sz="6" w:space="0" w:color="auto"/>
              <w:bottom w:val="single" w:sz="6" w:space="0" w:color="auto"/>
            </w:tcBorders>
          </w:tcPr>
          <w:p w:rsidR="000A30C5" w:rsidRPr="00CB2837" w:rsidRDefault="000A30C5" w:rsidP="000A30C5">
            <w:pPr>
              <w:spacing w:before="120"/>
              <w:jc w:val="center"/>
              <w:rPr>
                <w:b/>
                <w:bCs/>
                <w:sz w:val="22"/>
                <w:szCs w:val="22"/>
              </w:rPr>
            </w:pPr>
          </w:p>
          <w:p w:rsidR="000A30C5" w:rsidRPr="00CB2837" w:rsidRDefault="000A30C5" w:rsidP="000A30C5">
            <w:pPr>
              <w:spacing w:before="120"/>
              <w:jc w:val="center"/>
              <w:rPr>
                <w:b/>
                <w:bCs/>
                <w:sz w:val="22"/>
                <w:szCs w:val="22"/>
              </w:rPr>
            </w:pPr>
            <w:r w:rsidRPr="00CB2837">
              <w:rPr>
                <w:b/>
                <w:bCs/>
                <w:sz w:val="22"/>
                <w:szCs w:val="22"/>
              </w:rPr>
              <w:t>Quantity</w:t>
            </w:r>
            <w:r w:rsidRPr="00CB2837">
              <w:rPr>
                <w:rFonts w:ascii="Times New Roman Bold" w:hAnsi="Times New Roman Bold"/>
                <w:b/>
                <w:bCs/>
                <w:sz w:val="22"/>
                <w:szCs w:val="22"/>
                <w:vertAlign w:val="superscript"/>
              </w:rPr>
              <w:t>1</w:t>
            </w:r>
          </w:p>
        </w:tc>
        <w:tc>
          <w:tcPr>
            <w:tcW w:w="1886" w:type="dxa"/>
            <w:vMerge w:val="restart"/>
            <w:tcBorders>
              <w:top w:val="single" w:sz="6" w:space="0" w:color="auto"/>
              <w:bottom w:val="single" w:sz="6" w:space="0" w:color="auto"/>
            </w:tcBorders>
          </w:tcPr>
          <w:p w:rsidR="000A30C5" w:rsidRPr="00CB2837" w:rsidRDefault="000A30C5" w:rsidP="000A30C5">
            <w:pPr>
              <w:spacing w:before="120"/>
              <w:jc w:val="center"/>
              <w:rPr>
                <w:b/>
                <w:bCs/>
                <w:sz w:val="22"/>
                <w:szCs w:val="22"/>
              </w:rPr>
            </w:pPr>
          </w:p>
          <w:p w:rsidR="000A30C5" w:rsidRPr="00CB2837" w:rsidRDefault="000A30C5" w:rsidP="000A30C5">
            <w:pPr>
              <w:spacing w:before="120"/>
              <w:jc w:val="center"/>
              <w:rPr>
                <w:b/>
                <w:bCs/>
                <w:sz w:val="22"/>
                <w:szCs w:val="22"/>
              </w:rPr>
            </w:pPr>
            <w:r w:rsidRPr="00CB2837">
              <w:rPr>
                <w:b/>
                <w:bCs/>
                <w:sz w:val="22"/>
                <w:szCs w:val="22"/>
              </w:rPr>
              <w:t>Physical Unit</w:t>
            </w:r>
          </w:p>
        </w:tc>
        <w:tc>
          <w:tcPr>
            <w:tcW w:w="2155" w:type="dxa"/>
            <w:vMerge w:val="restart"/>
            <w:tcBorders>
              <w:top w:val="single" w:sz="6" w:space="0" w:color="auto"/>
              <w:bottom w:val="single" w:sz="6" w:space="0" w:color="auto"/>
            </w:tcBorders>
          </w:tcPr>
          <w:p w:rsidR="000A30C5" w:rsidRPr="00CB2837" w:rsidRDefault="000A30C5" w:rsidP="000A30C5">
            <w:pPr>
              <w:spacing w:before="120"/>
              <w:jc w:val="center"/>
              <w:rPr>
                <w:b/>
                <w:bCs/>
                <w:sz w:val="22"/>
                <w:szCs w:val="22"/>
              </w:rPr>
            </w:pPr>
            <w:r w:rsidRPr="00CB2837">
              <w:rPr>
                <w:b/>
                <w:bCs/>
                <w:sz w:val="22"/>
                <w:szCs w:val="22"/>
              </w:rPr>
              <w:t>Place where Services shall be performed</w:t>
            </w:r>
          </w:p>
        </w:tc>
        <w:tc>
          <w:tcPr>
            <w:tcW w:w="1822" w:type="dxa"/>
            <w:vMerge w:val="restart"/>
            <w:tcBorders>
              <w:top w:val="single" w:sz="6" w:space="0" w:color="auto"/>
              <w:bottom w:val="single" w:sz="6" w:space="0" w:color="auto"/>
            </w:tcBorders>
          </w:tcPr>
          <w:p w:rsidR="000A30C5" w:rsidRPr="00CB2837" w:rsidRDefault="000A30C5" w:rsidP="000A30C5">
            <w:pPr>
              <w:spacing w:before="120"/>
              <w:ind w:left="-18"/>
              <w:jc w:val="center"/>
              <w:rPr>
                <w:b/>
                <w:bCs/>
                <w:sz w:val="22"/>
                <w:szCs w:val="22"/>
              </w:rPr>
            </w:pPr>
            <w:r w:rsidRPr="00CB2837">
              <w:rPr>
                <w:b/>
                <w:bCs/>
                <w:sz w:val="22"/>
                <w:szCs w:val="22"/>
              </w:rPr>
              <w:t>Final Completion Date(s) of Services</w:t>
            </w:r>
          </w:p>
        </w:tc>
      </w:tr>
      <w:tr w:rsidR="000A30C5" w:rsidRPr="00CB2837" w:rsidTr="000A30C5">
        <w:trPr>
          <w:cantSplit/>
          <w:trHeight w:val="471"/>
        </w:trPr>
        <w:tc>
          <w:tcPr>
            <w:tcW w:w="1008" w:type="dxa"/>
            <w:vMerge/>
            <w:tcBorders>
              <w:top w:val="single" w:sz="6" w:space="0" w:color="auto"/>
              <w:bottom w:val="single" w:sz="6" w:space="0" w:color="auto"/>
            </w:tcBorders>
          </w:tcPr>
          <w:p w:rsidR="000A30C5" w:rsidRPr="00CB2837" w:rsidRDefault="000A30C5" w:rsidP="000A30C5">
            <w:pPr>
              <w:jc w:val="center"/>
              <w:rPr>
                <w:sz w:val="22"/>
                <w:szCs w:val="22"/>
              </w:rPr>
            </w:pPr>
          </w:p>
        </w:tc>
        <w:tc>
          <w:tcPr>
            <w:tcW w:w="4221" w:type="dxa"/>
            <w:vMerge/>
            <w:tcBorders>
              <w:top w:val="single" w:sz="6" w:space="0" w:color="auto"/>
              <w:bottom w:val="single" w:sz="6" w:space="0" w:color="auto"/>
            </w:tcBorders>
          </w:tcPr>
          <w:p w:rsidR="000A30C5" w:rsidRPr="00CB2837" w:rsidRDefault="000A30C5" w:rsidP="000A30C5">
            <w:pPr>
              <w:jc w:val="center"/>
              <w:rPr>
                <w:sz w:val="22"/>
                <w:szCs w:val="22"/>
              </w:rPr>
            </w:pPr>
          </w:p>
        </w:tc>
        <w:tc>
          <w:tcPr>
            <w:tcW w:w="1886" w:type="dxa"/>
            <w:vMerge/>
            <w:tcBorders>
              <w:top w:val="single" w:sz="6" w:space="0" w:color="auto"/>
              <w:bottom w:val="single" w:sz="6" w:space="0" w:color="auto"/>
            </w:tcBorders>
          </w:tcPr>
          <w:p w:rsidR="000A30C5" w:rsidRPr="00CB2837" w:rsidRDefault="000A30C5" w:rsidP="000A30C5">
            <w:pPr>
              <w:jc w:val="center"/>
              <w:rPr>
                <w:sz w:val="22"/>
                <w:szCs w:val="22"/>
              </w:rPr>
            </w:pPr>
          </w:p>
        </w:tc>
        <w:tc>
          <w:tcPr>
            <w:tcW w:w="1886" w:type="dxa"/>
            <w:vMerge/>
            <w:tcBorders>
              <w:top w:val="single" w:sz="6" w:space="0" w:color="auto"/>
              <w:bottom w:val="single" w:sz="6" w:space="0" w:color="auto"/>
            </w:tcBorders>
          </w:tcPr>
          <w:p w:rsidR="000A30C5" w:rsidRPr="00CB2837" w:rsidRDefault="000A30C5" w:rsidP="000A30C5">
            <w:pPr>
              <w:jc w:val="center"/>
              <w:rPr>
                <w:sz w:val="22"/>
                <w:szCs w:val="22"/>
              </w:rPr>
            </w:pPr>
          </w:p>
        </w:tc>
        <w:tc>
          <w:tcPr>
            <w:tcW w:w="2155" w:type="dxa"/>
            <w:vMerge/>
            <w:tcBorders>
              <w:top w:val="single" w:sz="6" w:space="0" w:color="auto"/>
              <w:bottom w:val="single" w:sz="6" w:space="0" w:color="auto"/>
            </w:tcBorders>
          </w:tcPr>
          <w:p w:rsidR="000A30C5" w:rsidRPr="00CB2837" w:rsidRDefault="000A30C5" w:rsidP="000A30C5">
            <w:pPr>
              <w:jc w:val="center"/>
              <w:rPr>
                <w:sz w:val="22"/>
                <w:szCs w:val="22"/>
              </w:rPr>
            </w:pPr>
          </w:p>
        </w:tc>
        <w:tc>
          <w:tcPr>
            <w:tcW w:w="1822" w:type="dxa"/>
            <w:vMerge/>
            <w:tcBorders>
              <w:top w:val="single" w:sz="6" w:space="0" w:color="auto"/>
              <w:bottom w:val="single" w:sz="6" w:space="0" w:color="auto"/>
            </w:tcBorders>
          </w:tcPr>
          <w:p w:rsidR="000A30C5" w:rsidRPr="00CB2837" w:rsidRDefault="000A30C5" w:rsidP="000A30C5">
            <w:pPr>
              <w:jc w:val="center"/>
              <w:rPr>
                <w:sz w:val="22"/>
                <w:szCs w:val="22"/>
              </w:rPr>
            </w:pPr>
          </w:p>
        </w:tc>
      </w:tr>
      <w:tr w:rsidR="00341C2B" w:rsidRPr="00CB2837" w:rsidTr="000A30C5">
        <w:trPr>
          <w:cantSplit/>
          <w:trHeight w:val="255"/>
        </w:trPr>
        <w:tc>
          <w:tcPr>
            <w:tcW w:w="1008" w:type="dxa"/>
            <w:tcBorders>
              <w:top w:val="single" w:sz="6" w:space="0" w:color="auto"/>
              <w:bottom w:val="single" w:sz="6" w:space="0" w:color="auto"/>
            </w:tcBorders>
          </w:tcPr>
          <w:p w:rsidR="00341C2B" w:rsidRPr="00CB2837" w:rsidRDefault="00341C2B" w:rsidP="000A30C5">
            <w:pPr>
              <w:pStyle w:val="Outline"/>
              <w:spacing w:before="120"/>
              <w:jc w:val="center"/>
              <w:rPr>
                <w:kern w:val="0"/>
              </w:rPr>
            </w:pPr>
            <w:r w:rsidRPr="00CB2837">
              <w:rPr>
                <w:kern w:val="0"/>
              </w:rPr>
              <w:lastRenderedPageBreak/>
              <w:t>1</w:t>
            </w:r>
          </w:p>
        </w:tc>
        <w:tc>
          <w:tcPr>
            <w:tcW w:w="4221" w:type="dxa"/>
            <w:tcBorders>
              <w:top w:val="single" w:sz="6" w:space="0" w:color="auto"/>
              <w:bottom w:val="single" w:sz="6" w:space="0" w:color="auto"/>
            </w:tcBorders>
          </w:tcPr>
          <w:p w:rsidR="00341C2B" w:rsidRPr="00A1089C" w:rsidRDefault="00341C2B" w:rsidP="000A30C5">
            <w:pPr>
              <w:suppressAutoHyphens/>
              <w:ind w:left="522" w:hanging="522"/>
            </w:pPr>
            <w:r w:rsidRPr="00A1089C">
              <w:t>Incidental services to be provided are:</w:t>
            </w:r>
          </w:p>
          <w:p w:rsidR="00341C2B" w:rsidRDefault="00341C2B" w:rsidP="000A30C5">
            <w:pPr>
              <w:suppressAutoHyphens/>
              <w:spacing w:after="200"/>
              <w:ind w:left="342" w:right="-72" w:hanging="342"/>
            </w:pPr>
            <w:r>
              <w:t>(a)</w:t>
            </w:r>
            <w:r>
              <w:tab/>
              <w:t xml:space="preserve">performance or supervision of on-site assembly and/or </w:t>
            </w:r>
            <w:proofErr w:type="spellStart"/>
            <w:r>
              <w:t>start</w:t>
            </w:r>
            <w:proofErr w:type="spellEnd"/>
            <w:r>
              <w:noBreakHyphen/>
            </w:r>
            <w:proofErr w:type="spellStart"/>
            <w:r>
              <w:t>up</w:t>
            </w:r>
            <w:proofErr w:type="spellEnd"/>
            <w:r>
              <w:t xml:space="preserve"> of the supplied Goods;</w:t>
            </w:r>
          </w:p>
          <w:p w:rsidR="00341C2B" w:rsidRPr="00CB2837" w:rsidRDefault="00341C2B" w:rsidP="00D357EE">
            <w:pPr>
              <w:suppressAutoHyphens/>
              <w:spacing w:after="200"/>
              <w:ind w:left="342" w:right="-72" w:hanging="342"/>
            </w:pPr>
            <w:r>
              <w:t>(</w:t>
            </w:r>
            <w:r w:rsidR="00D357EE">
              <w:t>b</w:t>
            </w:r>
            <w:r>
              <w:t>)</w:t>
            </w:r>
            <w:r>
              <w:tab/>
              <w:t>furnishing of a detailed operations and maintenance manual for each appropriate unit of the supplied Goods;</w:t>
            </w:r>
          </w:p>
        </w:tc>
        <w:tc>
          <w:tcPr>
            <w:tcW w:w="1886" w:type="dxa"/>
            <w:tcBorders>
              <w:top w:val="single" w:sz="6" w:space="0" w:color="auto"/>
              <w:bottom w:val="single" w:sz="6" w:space="0" w:color="auto"/>
            </w:tcBorders>
          </w:tcPr>
          <w:p w:rsidR="00341C2B" w:rsidRPr="00CB2837" w:rsidRDefault="00341C2B" w:rsidP="000A30C5">
            <w:pPr>
              <w:pStyle w:val="Outline"/>
              <w:spacing w:before="120"/>
              <w:jc w:val="center"/>
              <w:rPr>
                <w:kern w:val="0"/>
              </w:rPr>
            </w:pPr>
            <w:r w:rsidRPr="00CB2837">
              <w:rPr>
                <w:kern w:val="0"/>
              </w:rPr>
              <w:t>1</w:t>
            </w:r>
          </w:p>
        </w:tc>
        <w:tc>
          <w:tcPr>
            <w:tcW w:w="1886" w:type="dxa"/>
            <w:tcBorders>
              <w:top w:val="single" w:sz="6" w:space="0" w:color="auto"/>
              <w:bottom w:val="single" w:sz="6" w:space="0" w:color="auto"/>
            </w:tcBorders>
          </w:tcPr>
          <w:p w:rsidR="00341C2B" w:rsidRPr="00CB2837" w:rsidRDefault="00341C2B" w:rsidP="000A30C5">
            <w:pPr>
              <w:pStyle w:val="Outline"/>
              <w:spacing w:before="120"/>
              <w:jc w:val="center"/>
              <w:rPr>
                <w:kern w:val="0"/>
              </w:rPr>
            </w:pPr>
            <w:proofErr w:type="spellStart"/>
            <w:r>
              <w:rPr>
                <w:kern w:val="0"/>
              </w:rPr>
              <w:t>Pcs</w:t>
            </w:r>
            <w:proofErr w:type="spellEnd"/>
            <w:r>
              <w:rPr>
                <w:kern w:val="0"/>
              </w:rPr>
              <w:t>.</w:t>
            </w:r>
          </w:p>
        </w:tc>
        <w:tc>
          <w:tcPr>
            <w:tcW w:w="2155" w:type="dxa"/>
            <w:tcBorders>
              <w:top w:val="single" w:sz="6" w:space="0" w:color="auto"/>
              <w:bottom w:val="single" w:sz="6" w:space="0" w:color="auto"/>
            </w:tcBorders>
          </w:tcPr>
          <w:p w:rsidR="00341C2B" w:rsidRPr="00CB2837" w:rsidRDefault="00341C2B" w:rsidP="000A30C5">
            <w:pPr>
              <w:pStyle w:val="Outline"/>
              <w:spacing w:before="120"/>
              <w:jc w:val="center"/>
              <w:rPr>
                <w:kern w:val="0"/>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822" w:type="dxa"/>
            <w:tcBorders>
              <w:top w:val="single" w:sz="6" w:space="0" w:color="auto"/>
              <w:bottom w:val="single" w:sz="6" w:space="0" w:color="auto"/>
            </w:tcBorders>
          </w:tcPr>
          <w:p w:rsidR="00341C2B" w:rsidRPr="00CB2837" w:rsidRDefault="00341C2B" w:rsidP="00D357EE">
            <w:pPr>
              <w:pStyle w:val="Outline"/>
              <w:spacing w:before="120"/>
              <w:jc w:val="center"/>
              <w:rPr>
                <w:kern w:val="0"/>
              </w:rPr>
            </w:pPr>
            <w:r w:rsidRPr="00CB2837">
              <w:rPr>
                <w:bCs/>
              </w:rPr>
              <w:t>2 week after Delivery and Inspection</w:t>
            </w:r>
          </w:p>
        </w:tc>
      </w:tr>
      <w:tr w:rsidR="000A30C5" w:rsidRPr="00CB2837" w:rsidTr="000A30C5">
        <w:trPr>
          <w:cantSplit/>
          <w:trHeight w:val="256"/>
        </w:trPr>
        <w:tc>
          <w:tcPr>
            <w:tcW w:w="12978" w:type="dxa"/>
            <w:gridSpan w:val="6"/>
            <w:tcBorders>
              <w:top w:val="double" w:sz="4" w:space="0" w:color="auto"/>
              <w:left w:val="nil"/>
              <w:bottom w:val="nil"/>
              <w:right w:val="nil"/>
            </w:tcBorders>
          </w:tcPr>
          <w:p w:rsidR="000A30C5" w:rsidRPr="00CB2837" w:rsidRDefault="000A30C5" w:rsidP="000A30C5">
            <w:pPr>
              <w:suppressAutoHyphens/>
              <w:spacing w:before="120"/>
              <w:rPr>
                <w:sz w:val="16"/>
              </w:rPr>
            </w:pPr>
          </w:p>
          <w:p w:rsidR="000A30C5" w:rsidRPr="00CB2837" w:rsidRDefault="000A30C5" w:rsidP="000A30C5">
            <w:pPr>
              <w:suppressAutoHyphens/>
              <w:spacing w:before="120"/>
              <w:rPr>
                <w:sz w:val="16"/>
              </w:rPr>
            </w:pPr>
            <w:r w:rsidRPr="00CB2837">
              <w:rPr>
                <w:sz w:val="16"/>
              </w:rPr>
              <w:t>1. If applicable</w:t>
            </w:r>
          </w:p>
        </w:tc>
      </w:tr>
    </w:tbl>
    <w:p w:rsidR="001119BF" w:rsidRPr="0029447C" w:rsidRDefault="001119BF">
      <w:r w:rsidRPr="0029447C">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21"/>
        <w:gridCol w:w="1886"/>
        <w:gridCol w:w="1886"/>
        <w:gridCol w:w="2155"/>
        <w:gridCol w:w="1822"/>
      </w:tblGrid>
      <w:tr w:rsidR="000432F1" w:rsidRPr="00CB2837" w:rsidTr="00466639">
        <w:trPr>
          <w:cantSplit/>
          <w:trHeight w:val="520"/>
        </w:trPr>
        <w:tc>
          <w:tcPr>
            <w:tcW w:w="12978" w:type="dxa"/>
            <w:gridSpan w:val="6"/>
            <w:tcBorders>
              <w:top w:val="nil"/>
              <w:left w:val="nil"/>
              <w:bottom w:val="double" w:sz="4" w:space="0" w:color="auto"/>
              <w:right w:val="nil"/>
            </w:tcBorders>
          </w:tcPr>
          <w:p w:rsidR="000432F1" w:rsidRPr="000A30C5" w:rsidRDefault="000432F1" w:rsidP="00466639">
            <w:pPr>
              <w:pStyle w:val="SectionVIHeader"/>
              <w:rPr>
                <w:lang w:val="hy-AM"/>
              </w:rPr>
            </w:pPr>
            <w:r w:rsidRPr="00CB2837">
              <w:lastRenderedPageBreak/>
              <w:t xml:space="preserve">2. List of Related Services and Completion Schedule </w:t>
            </w:r>
            <w:r>
              <w:t xml:space="preserve">– LOT </w:t>
            </w:r>
            <w:r>
              <w:rPr>
                <w:lang w:val="hy-AM"/>
              </w:rPr>
              <w:t>3</w:t>
            </w:r>
          </w:p>
          <w:p w:rsidR="000432F1" w:rsidRPr="00CB2837" w:rsidRDefault="000432F1" w:rsidP="00466639">
            <w:pPr>
              <w:spacing w:after="200"/>
              <w:rPr>
                <w:i/>
                <w:iCs/>
              </w:rPr>
            </w:pPr>
          </w:p>
        </w:tc>
      </w:tr>
      <w:tr w:rsidR="000432F1" w:rsidRPr="00CB2837" w:rsidTr="00466639">
        <w:trPr>
          <w:cantSplit/>
          <w:trHeight w:val="520"/>
        </w:trPr>
        <w:tc>
          <w:tcPr>
            <w:tcW w:w="1008"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Service</w:t>
            </w:r>
          </w:p>
        </w:tc>
        <w:tc>
          <w:tcPr>
            <w:tcW w:w="4221"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Description of Service</w:t>
            </w:r>
          </w:p>
        </w:tc>
        <w:tc>
          <w:tcPr>
            <w:tcW w:w="1886"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Quantity</w:t>
            </w:r>
            <w:r w:rsidRPr="00CB2837">
              <w:rPr>
                <w:rFonts w:ascii="Times New Roman Bold" w:hAnsi="Times New Roman Bold"/>
                <w:b/>
                <w:bCs/>
                <w:sz w:val="22"/>
                <w:szCs w:val="22"/>
                <w:vertAlign w:val="superscript"/>
              </w:rPr>
              <w:t>1</w:t>
            </w:r>
          </w:p>
        </w:tc>
        <w:tc>
          <w:tcPr>
            <w:tcW w:w="1886"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Physical Unit</w:t>
            </w:r>
          </w:p>
        </w:tc>
        <w:tc>
          <w:tcPr>
            <w:tcW w:w="2155"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r w:rsidRPr="00CB2837">
              <w:rPr>
                <w:b/>
                <w:bCs/>
                <w:sz w:val="22"/>
                <w:szCs w:val="22"/>
              </w:rPr>
              <w:t>Place where Services shall be performed</w:t>
            </w:r>
          </w:p>
        </w:tc>
        <w:tc>
          <w:tcPr>
            <w:tcW w:w="1822" w:type="dxa"/>
            <w:vMerge w:val="restart"/>
            <w:tcBorders>
              <w:top w:val="single" w:sz="6" w:space="0" w:color="auto"/>
              <w:bottom w:val="single" w:sz="6" w:space="0" w:color="auto"/>
            </w:tcBorders>
          </w:tcPr>
          <w:p w:rsidR="000432F1" w:rsidRPr="00CB2837" w:rsidRDefault="000432F1" w:rsidP="00466639">
            <w:pPr>
              <w:spacing w:before="120"/>
              <w:ind w:left="-18"/>
              <w:jc w:val="center"/>
              <w:rPr>
                <w:b/>
                <w:bCs/>
                <w:sz w:val="22"/>
                <w:szCs w:val="22"/>
              </w:rPr>
            </w:pPr>
            <w:r w:rsidRPr="00CB2837">
              <w:rPr>
                <w:b/>
                <w:bCs/>
                <w:sz w:val="22"/>
                <w:szCs w:val="22"/>
              </w:rPr>
              <w:t>Final Completion Date(s) of Services</w:t>
            </w:r>
          </w:p>
        </w:tc>
      </w:tr>
      <w:tr w:rsidR="000432F1" w:rsidRPr="00CB2837" w:rsidTr="00466639">
        <w:trPr>
          <w:cantSplit/>
          <w:trHeight w:val="471"/>
        </w:trPr>
        <w:tc>
          <w:tcPr>
            <w:tcW w:w="1008"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4221"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1886"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1886"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2155"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1822" w:type="dxa"/>
            <w:vMerge/>
            <w:tcBorders>
              <w:top w:val="single" w:sz="6" w:space="0" w:color="auto"/>
              <w:bottom w:val="single" w:sz="6" w:space="0" w:color="auto"/>
            </w:tcBorders>
          </w:tcPr>
          <w:p w:rsidR="000432F1" w:rsidRPr="00CB2837" w:rsidRDefault="000432F1" w:rsidP="00466639">
            <w:pPr>
              <w:jc w:val="center"/>
              <w:rPr>
                <w:sz w:val="22"/>
                <w:szCs w:val="22"/>
              </w:rPr>
            </w:pPr>
          </w:p>
        </w:tc>
      </w:tr>
      <w:tr w:rsidR="00341C2B" w:rsidRPr="00CB2837" w:rsidTr="00466639">
        <w:trPr>
          <w:cantSplit/>
          <w:trHeight w:val="255"/>
        </w:trPr>
        <w:tc>
          <w:tcPr>
            <w:tcW w:w="1008"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r w:rsidRPr="00CB2837">
              <w:rPr>
                <w:kern w:val="0"/>
              </w:rPr>
              <w:t>1</w:t>
            </w:r>
          </w:p>
        </w:tc>
        <w:tc>
          <w:tcPr>
            <w:tcW w:w="4221" w:type="dxa"/>
            <w:tcBorders>
              <w:top w:val="single" w:sz="6" w:space="0" w:color="auto"/>
              <w:bottom w:val="single" w:sz="6" w:space="0" w:color="auto"/>
            </w:tcBorders>
          </w:tcPr>
          <w:p w:rsidR="00341C2B" w:rsidRPr="00A1089C" w:rsidRDefault="00341C2B" w:rsidP="00466639">
            <w:pPr>
              <w:suppressAutoHyphens/>
              <w:ind w:left="522" w:hanging="522"/>
            </w:pPr>
            <w:r w:rsidRPr="00A1089C">
              <w:t>Incidental services to be provided are:</w:t>
            </w:r>
          </w:p>
          <w:p w:rsidR="00341C2B" w:rsidRDefault="00341C2B" w:rsidP="00466639">
            <w:pPr>
              <w:suppressAutoHyphens/>
              <w:spacing w:after="200"/>
              <w:ind w:left="342" w:right="-72" w:hanging="342"/>
            </w:pPr>
            <w:r>
              <w:t>(a)</w:t>
            </w:r>
            <w:r>
              <w:tab/>
              <w:t xml:space="preserve">performance or supervision of on-site assembly and/or </w:t>
            </w:r>
            <w:proofErr w:type="spellStart"/>
            <w:r>
              <w:t>start</w:t>
            </w:r>
            <w:proofErr w:type="spellEnd"/>
            <w:r>
              <w:noBreakHyphen/>
            </w:r>
            <w:proofErr w:type="spellStart"/>
            <w:r>
              <w:t>up</w:t>
            </w:r>
            <w:proofErr w:type="spellEnd"/>
            <w:r>
              <w:t xml:space="preserve"> of the supplied Goods;</w:t>
            </w:r>
          </w:p>
          <w:p w:rsidR="00341C2B" w:rsidRDefault="00341C2B" w:rsidP="00466639">
            <w:pPr>
              <w:suppressAutoHyphens/>
              <w:spacing w:after="200"/>
              <w:ind w:left="342" w:right="-72" w:hanging="342"/>
            </w:pPr>
          </w:p>
          <w:p w:rsidR="00341C2B" w:rsidRPr="00CB2837" w:rsidRDefault="00341C2B" w:rsidP="00D357EE">
            <w:pPr>
              <w:suppressAutoHyphens/>
              <w:spacing w:after="200"/>
              <w:ind w:left="342" w:right="-72" w:hanging="342"/>
            </w:pPr>
            <w:r>
              <w:t>(</w:t>
            </w:r>
            <w:r w:rsidR="00D357EE">
              <w:t>b</w:t>
            </w:r>
            <w:r>
              <w:t>)</w:t>
            </w:r>
            <w:r>
              <w:tab/>
              <w:t>furnishing of a detailed operations and maintenance manual for each appropriate unit of the supplied Goods;</w:t>
            </w:r>
          </w:p>
        </w:tc>
        <w:tc>
          <w:tcPr>
            <w:tcW w:w="1886"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r w:rsidRPr="00CB2837">
              <w:rPr>
                <w:kern w:val="0"/>
              </w:rPr>
              <w:t>1</w:t>
            </w:r>
          </w:p>
        </w:tc>
        <w:tc>
          <w:tcPr>
            <w:tcW w:w="1886"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proofErr w:type="spellStart"/>
            <w:r>
              <w:rPr>
                <w:kern w:val="0"/>
              </w:rPr>
              <w:t>Pcs</w:t>
            </w:r>
            <w:proofErr w:type="spellEnd"/>
            <w:r>
              <w:rPr>
                <w:kern w:val="0"/>
              </w:rPr>
              <w:t>.</w:t>
            </w:r>
          </w:p>
        </w:tc>
        <w:tc>
          <w:tcPr>
            <w:tcW w:w="2155"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822" w:type="dxa"/>
            <w:tcBorders>
              <w:top w:val="single" w:sz="6" w:space="0" w:color="auto"/>
              <w:bottom w:val="single" w:sz="6" w:space="0" w:color="auto"/>
            </w:tcBorders>
          </w:tcPr>
          <w:p w:rsidR="00341C2B" w:rsidRPr="00CB2837" w:rsidRDefault="00341C2B" w:rsidP="00D357EE">
            <w:pPr>
              <w:pStyle w:val="Outline"/>
              <w:spacing w:before="120"/>
              <w:jc w:val="center"/>
              <w:rPr>
                <w:kern w:val="0"/>
              </w:rPr>
            </w:pPr>
            <w:r w:rsidRPr="00CB2837">
              <w:rPr>
                <w:bCs/>
              </w:rPr>
              <w:t>2 week after Delivery and Inspection</w:t>
            </w:r>
          </w:p>
        </w:tc>
      </w:tr>
      <w:tr w:rsidR="000432F1" w:rsidRPr="00CB2837" w:rsidTr="00466639">
        <w:trPr>
          <w:cantSplit/>
          <w:trHeight w:val="256"/>
        </w:trPr>
        <w:tc>
          <w:tcPr>
            <w:tcW w:w="12978" w:type="dxa"/>
            <w:gridSpan w:val="6"/>
            <w:tcBorders>
              <w:top w:val="double" w:sz="4" w:space="0" w:color="auto"/>
              <w:left w:val="nil"/>
              <w:bottom w:val="nil"/>
              <w:right w:val="nil"/>
            </w:tcBorders>
          </w:tcPr>
          <w:p w:rsidR="000432F1" w:rsidRPr="00CB2837" w:rsidRDefault="000432F1" w:rsidP="00466639">
            <w:pPr>
              <w:suppressAutoHyphens/>
              <w:spacing w:before="120"/>
              <w:rPr>
                <w:sz w:val="16"/>
              </w:rPr>
            </w:pPr>
          </w:p>
          <w:p w:rsidR="000432F1" w:rsidRPr="00CB2837" w:rsidRDefault="000432F1" w:rsidP="00466639">
            <w:pPr>
              <w:suppressAutoHyphens/>
              <w:spacing w:before="120"/>
              <w:rPr>
                <w:sz w:val="16"/>
              </w:rPr>
            </w:pPr>
            <w:r w:rsidRPr="00CB2837">
              <w:rPr>
                <w:sz w:val="16"/>
              </w:rPr>
              <w:t>1. If applicable</w:t>
            </w:r>
          </w:p>
        </w:tc>
      </w:tr>
    </w:tbl>
    <w:p w:rsidR="000432F1" w:rsidRDefault="000432F1">
      <w:pPr>
        <w:rPr>
          <w:highlight w:val="yellow"/>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21"/>
        <w:gridCol w:w="1886"/>
        <w:gridCol w:w="1886"/>
        <w:gridCol w:w="2155"/>
        <w:gridCol w:w="1822"/>
      </w:tblGrid>
      <w:tr w:rsidR="000432F1" w:rsidRPr="00CB2837" w:rsidTr="00466639">
        <w:trPr>
          <w:cantSplit/>
          <w:trHeight w:val="520"/>
        </w:trPr>
        <w:tc>
          <w:tcPr>
            <w:tcW w:w="12978" w:type="dxa"/>
            <w:gridSpan w:val="6"/>
            <w:tcBorders>
              <w:top w:val="nil"/>
              <w:left w:val="nil"/>
              <w:bottom w:val="double" w:sz="4" w:space="0" w:color="auto"/>
              <w:right w:val="nil"/>
            </w:tcBorders>
          </w:tcPr>
          <w:p w:rsidR="000432F1" w:rsidRPr="000A30C5" w:rsidRDefault="000432F1" w:rsidP="00466639">
            <w:pPr>
              <w:pStyle w:val="SectionVIHeader"/>
              <w:rPr>
                <w:lang w:val="hy-AM"/>
              </w:rPr>
            </w:pPr>
            <w:r w:rsidRPr="00CB2837">
              <w:t xml:space="preserve">2. List of Related Services and Completion Schedule </w:t>
            </w:r>
            <w:r>
              <w:t xml:space="preserve">– LOT </w:t>
            </w:r>
            <w:r>
              <w:rPr>
                <w:lang w:val="hy-AM"/>
              </w:rPr>
              <w:t>4</w:t>
            </w:r>
          </w:p>
          <w:p w:rsidR="000432F1" w:rsidRPr="00CB2837" w:rsidRDefault="000432F1" w:rsidP="00466639">
            <w:pPr>
              <w:spacing w:after="200"/>
              <w:rPr>
                <w:i/>
                <w:iCs/>
              </w:rPr>
            </w:pPr>
          </w:p>
        </w:tc>
      </w:tr>
      <w:tr w:rsidR="000432F1" w:rsidRPr="00CB2837" w:rsidTr="00466639">
        <w:trPr>
          <w:cantSplit/>
          <w:trHeight w:val="520"/>
        </w:trPr>
        <w:tc>
          <w:tcPr>
            <w:tcW w:w="1008"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Service</w:t>
            </w:r>
          </w:p>
        </w:tc>
        <w:tc>
          <w:tcPr>
            <w:tcW w:w="4221"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Description of Service</w:t>
            </w:r>
          </w:p>
        </w:tc>
        <w:tc>
          <w:tcPr>
            <w:tcW w:w="1886"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Quantity</w:t>
            </w:r>
            <w:r w:rsidRPr="00CB2837">
              <w:rPr>
                <w:rFonts w:ascii="Times New Roman Bold" w:hAnsi="Times New Roman Bold"/>
                <w:b/>
                <w:bCs/>
                <w:sz w:val="22"/>
                <w:szCs w:val="22"/>
                <w:vertAlign w:val="superscript"/>
              </w:rPr>
              <w:t>1</w:t>
            </w:r>
          </w:p>
        </w:tc>
        <w:tc>
          <w:tcPr>
            <w:tcW w:w="1886"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p>
          <w:p w:rsidR="000432F1" w:rsidRPr="00CB2837" w:rsidRDefault="000432F1" w:rsidP="00466639">
            <w:pPr>
              <w:spacing w:before="120"/>
              <w:jc w:val="center"/>
              <w:rPr>
                <w:b/>
                <w:bCs/>
                <w:sz w:val="22"/>
                <w:szCs w:val="22"/>
              </w:rPr>
            </w:pPr>
            <w:r w:rsidRPr="00CB2837">
              <w:rPr>
                <w:b/>
                <w:bCs/>
                <w:sz w:val="22"/>
                <w:szCs w:val="22"/>
              </w:rPr>
              <w:t>Physical Unit</w:t>
            </w:r>
          </w:p>
        </w:tc>
        <w:tc>
          <w:tcPr>
            <w:tcW w:w="2155" w:type="dxa"/>
            <w:vMerge w:val="restart"/>
            <w:tcBorders>
              <w:top w:val="single" w:sz="6" w:space="0" w:color="auto"/>
              <w:bottom w:val="single" w:sz="6" w:space="0" w:color="auto"/>
            </w:tcBorders>
          </w:tcPr>
          <w:p w:rsidR="000432F1" w:rsidRPr="00CB2837" w:rsidRDefault="000432F1" w:rsidP="00466639">
            <w:pPr>
              <w:spacing w:before="120"/>
              <w:jc w:val="center"/>
              <w:rPr>
                <w:b/>
                <w:bCs/>
                <w:sz w:val="22"/>
                <w:szCs w:val="22"/>
              </w:rPr>
            </w:pPr>
            <w:r w:rsidRPr="00CB2837">
              <w:rPr>
                <w:b/>
                <w:bCs/>
                <w:sz w:val="22"/>
                <w:szCs w:val="22"/>
              </w:rPr>
              <w:t>Place where Services shall be performed</w:t>
            </w:r>
          </w:p>
        </w:tc>
        <w:tc>
          <w:tcPr>
            <w:tcW w:w="1822" w:type="dxa"/>
            <w:vMerge w:val="restart"/>
            <w:tcBorders>
              <w:top w:val="single" w:sz="6" w:space="0" w:color="auto"/>
              <w:bottom w:val="single" w:sz="6" w:space="0" w:color="auto"/>
            </w:tcBorders>
          </w:tcPr>
          <w:p w:rsidR="000432F1" w:rsidRPr="00CB2837" w:rsidRDefault="000432F1" w:rsidP="00466639">
            <w:pPr>
              <w:spacing w:before="120"/>
              <w:ind w:left="-18"/>
              <w:jc w:val="center"/>
              <w:rPr>
                <w:b/>
                <w:bCs/>
                <w:sz w:val="22"/>
                <w:szCs w:val="22"/>
              </w:rPr>
            </w:pPr>
            <w:r w:rsidRPr="00CB2837">
              <w:rPr>
                <w:b/>
                <w:bCs/>
                <w:sz w:val="22"/>
                <w:szCs w:val="22"/>
              </w:rPr>
              <w:t>Final Completion Date(s) of Services</w:t>
            </w:r>
          </w:p>
        </w:tc>
      </w:tr>
      <w:tr w:rsidR="000432F1" w:rsidRPr="00CB2837" w:rsidTr="00466639">
        <w:trPr>
          <w:cantSplit/>
          <w:trHeight w:val="471"/>
        </w:trPr>
        <w:tc>
          <w:tcPr>
            <w:tcW w:w="1008"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4221"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1886"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1886"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2155" w:type="dxa"/>
            <w:vMerge/>
            <w:tcBorders>
              <w:top w:val="single" w:sz="6" w:space="0" w:color="auto"/>
              <w:bottom w:val="single" w:sz="6" w:space="0" w:color="auto"/>
            </w:tcBorders>
          </w:tcPr>
          <w:p w:rsidR="000432F1" w:rsidRPr="00CB2837" w:rsidRDefault="000432F1" w:rsidP="00466639">
            <w:pPr>
              <w:jc w:val="center"/>
              <w:rPr>
                <w:sz w:val="22"/>
                <w:szCs w:val="22"/>
              </w:rPr>
            </w:pPr>
          </w:p>
        </w:tc>
        <w:tc>
          <w:tcPr>
            <w:tcW w:w="1822" w:type="dxa"/>
            <w:vMerge/>
            <w:tcBorders>
              <w:top w:val="single" w:sz="6" w:space="0" w:color="auto"/>
              <w:bottom w:val="single" w:sz="6" w:space="0" w:color="auto"/>
            </w:tcBorders>
          </w:tcPr>
          <w:p w:rsidR="000432F1" w:rsidRPr="00CB2837" w:rsidRDefault="000432F1" w:rsidP="00466639">
            <w:pPr>
              <w:jc w:val="center"/>
              <w:rPr>
                <w:sz w:val="22"/>
                <w:szCs w:val="22"/>
              </w:rPr>
            </w:pPr>
          </w:p>
        </w:tc>
      </w:tr>
      <w:tr w:rsidR="00341C2B" w:rsidRPr="00CB2837" w:rsidTr="00466639">
        <w:trPr>
          <w:cantSplit/>
          <w:trHeight w:val="255"/>
        </w:trPr>
        <w:tc>
          <w:tcPr>
            <w:tcW w:w="1008"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r w:rsidRPr="00CB2837">
              <w:rPr>
                <w:kern w:val="0"/>
              </w:rPr>
              <w:lastRenderedPageBreak/>
              <w:t>1</w:t>
            </w:r>
          </w:p>
        </w:tc>
        <w:tc>
          <w:tcPr>
            <w:tcW w:w="4221" w:type="dxa"/>
            <w:tcBorders>
              <w:top w:val="single" w:sz="6" w:space="0" w:color="auto"/>
              <w:bottom w:val="single" w:sz="6" w:space="0" w:color="auto"/>
            </w:tcBorders>
          </w:tcPr>
          <w:p w:rsidR="00341C2B" w:rsidRPr="00A1089C" w:rsidRDefault="00341C2B" w:rsidP="00466639">
            <w:pPr>
              <w:suppressAutoHyphens/>
              <w:ind w:left="522" w:hanging="522"/>
            </w:pPr>
            <w:r w:rsidRPr="00A1089C">
              <w:t>Incidental services to be provided are:</w:t>
            </w:r>
          </w:p>
          <w:p w:rsidR="00341C2B" w:rsidRDefault="00341C2B" w:rsidP="00466639">
            <w:pPr>
              <w:suppressAutoHyphens/>
              <w:spacing w:after="200"/>
              <w:ind w:left="342" w:right="-72" w:hanging="342"/>
            </w:pPr>
            <w:r>
              <w:t>(a)</w:t>
            </w:r>
            <w:r>
              <w:tab/>
              <w:t xml:space="preserve">performance or supervision of on-site assembly and/or </w:t>
            </w:r>
            <w:proofErr w:type="spellStart"/>
            <w:r>
              <w:t>start</w:t>
            </w:r>
            <w:proofErr w:type="spellEnd"/>
            <w:r>
              <w:noBreakHyphen/>
            </w:r>
            <w:proofErr w:type="spellStart"/>
            <w:r>
              <w:t>up</w:t>
            </w:r>
            <w:proofErr w:type="spellEnd"/>
            <w:r>
              <w:t xml:space="preserve"> of the supplied Goods;</w:t>
            </w:r>
          </w:p>
          <w:p w:rsidR="00341C2B" w:rsidRPr="00CB2837" w:rsidRDefault="00D357EE" w:rsidP="00D357EE">
            <w:pPr>
              <w:suppressAutoHyphens/>
              <w:spacing w:after="200"/>
              <w:ind w:left="342" w:right="-72" w:hanging="342"/>
            </w:pPr>
            <w:r w:rsidDel="00D357EE">
              <w:t xml:space="preserve"> </w:t>
            </w:r>
            <w:r w:rsidR="00341C2B">
              <w:t>(</w:t>
            </w:r>
            <w:r>
              <w:t>b</w:t>
            </w:r>
            <w:r w:rsidR="00341C2B">
              <w:t>)</w:t>
            </w:r>
            <w:r w:rsidR="00341C2B">
              <w:tab/>
              <w:t>furnishing of a detailed operations and maintenance manual for each appropriate unit of the supplied Goods;</w:t>
            </w:r>
          </w:p>
        </w:tc>
        <w:tc>
          <w:tcPr>
            <w:tcW w:w="1886"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r w:rsidRPr="00CB2837">
              <w:rPr>
                <w:kern w:val="0"/>
              </w:rPr>
              <w:t>1</w:t>
            </w:r>
          </w:p>
        </w:tc>
        <w:tc>
          <w:tcPr>
            <w:tcW w:w="1886"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proofErr w:type="spellStart"/>
            <w:r>
              <w:rPr>
                <w:kern w:val="0"/>
              </w:rPr>
              <w:t>Pcs</w:t>
            </w:r>
            <w:proofErr w:type="spellEnd"/>
            <w:r>
              <w:rPr>
                <w:kern w:val="0"/>
              </w:rPr>
              <w:t>.</w:t>
            </w:r>
          </w:p>
        </w:tc>
        <w:tc>
          <w:tcPr>
            <w:tcW w:w="2155" w:type="dxa"/>
            <w:tcBorders>
              <w:top w:val="single" w:sz="6" w:space="0" w:color="auto"/>
              <w:bottom w:val="single" w:sz="6" w:space="0" w:color="auto"/>
            </w:tcBorders>
          </w:tcPr>
          <w:p w:rsidR="00341C2B" w:rsidRPr="00CB2837" w:rsidRDefault="00341C2B" w:rsidP="00466639">
            <w:pPr>
              <w:pStyle w:val="Outline"/>
              <w:spacing w:before="120"/>
              <w:jc w:val="center"/>
              <w:rPr>
                <w:kern w:val="0"/>
              </w:rPr>
            </w:pPr>
            <w:r w:rsidRPr="00C755C6">
              <w:rPr>
                <w:sz w:val="20"/>
              </w:rPr>
              <w:t xml:space="preserve">NUACA, Street </w:t>
            </w:r>
            <w:proofErr w:type="spellStart"/>
            <w:r w:rsidRPr="00C755C6">
              <w:rPr>
                <w:sz w:val="20"/>
              </w:rPr>
              <w:t>Teryan</w:t>
            </w:r>
            <w:proofErr w:type="spellEnd"/>
            <w:r w:rsidRPr="00C755C6">
              <w:rPr>
                <w:sz w:val="20"/>
              </w:rPr>
              <w:t xml:space="preserve"> 105, Yerevan, 3750009, RA</w:t>
            </w:r>
          </w:p>
        </w:tc>
        <w:tc>
          <w:tcPr>
            <w:tcW w:w="1822" w:type="dxa"/>
            <w:tcBorders>
              <w:top w:val="single" w:sz="6" w:space="0" w:color="auto"/>
              <w:bottom w:val="single" w:sz="6" w:space="0" w:color="auto"/>
            </w:tcBorders>
          </w:tcPr>
          <w:p w:rsidR="00341C2B" w:rsidRPr="00CB2837" w:rsidRDefault="00341C2B" w:rsidP="00D357EE">
            <w:pPr>
              <w:pStyle w:val="Outline"/>
              <w:spacing w:before="120"/>
              <w:jc w:val="center"/>
              <w:rPr>
                <w:kern w:val="0"/>
              </w:rPr>
            </w:pPr>
            <w:r w:rsidRPr="00CB2837">
              <w:rPr>
                <w:bCs/>
              </w:rPr>
              <w:t>2 week after Delivery and Inspection</w:t>
            </w:r>
          </w:p>
        </w:tc>
      </w:tr>
      <w:tr w:rsidR="000432F1" w:rsidRPr="00CB2837" w:rsidTr="00466639">
        <w:trPr>
          <w:cantSplit/>
          <w:trHeight w:val="256"/>
        </w:trPr>
        <w:tc>
          <w:tcPr>
            <w:tcW w:w="12978" w:type="dxa"/>
            <w:gridSpan w:val="6"/>
            <w:tcBorders>
              <w:top w:val="double" w:sz="4" w:space="0" w:color="auto"/>
              <w:left w:val="nil"/>
              <w:bottom w:val="nil"/>
              <w:right w:val="nil"/>
            </w:tcBorders>
          </w:tcPr>
          <w:p w:rsidR="000432F1" w:rsidRPr="00CB2837" w:rsidRDefault="000432F1" w:rsidP="00466639">
            <w:pPr>
              <w:suppressAutoHyphens/>
              <w:spacing w:before="120"/>
              <w:rPr>
                <w:sz w:val="16"/>
              </w:rPr>
            </w:pPr>
          </w:p>
          <w:p w:rsidR="000432F1" w:rsidRPr="00CB2837" w:rsidRDefault="000432F1" w:rsidP="00466639">
            <w:pPr>
              <w:suppressAutoHyphens/>
              <w:spacing w:before="120"/>
              <w:rPr>
                <w:sz w:val="16"/>
              </w:rPr>
            </w:pPr>
            <w:r w:rsidRPr="00CB2837">
              <w:rPr>
                <w:sz w:val="16"/>
              </w:rPr>
              <w:t>1. If applicable</w:t>
            </w:r>
          </w:p>
        </w:tc>
      </w:tr>
    </w:tbl>
    <w:p w:rsidR="000432F1" w:rsidRPr="009E480E" w:rsidRDefault="000432F1" w:rsidP="00341C2B">
      <w:pPr>
        <w:jc w:val="both"/>
      </w:pPr>
    </w:p>
    <w:p w:rsidR="00455149" w:rsidRPr="00CB2837" w:rsidRDefault="00455149">
      <w:pPr>
        <w:jc w:val="center"/>
        <w:rPr>
          <w:highlight w:val="yellow"/>
        </w:rPr>
        <w:sectPr w:rsidR="00455149" w:rsidRPr="00CB2837" w:rsidSect="0018623B">
          <w:headerReference w:type="even" r:id="rId52"/>
          <w:headerReference w:type="default" r:id="rId53"/>
          <w:headerReference w:type="first" r:id="rId54"/>
          <w:pgSz w:w="15840" w:h="12240" w:orient="landscape" w:code="1"/>
          <w:pgMar w:top="1800" w:right="1440" w:bottom="1440" w:left="1440" w:header="720" w:footer="720" w:gutter="0"/>
          <w:paperSrc w:first="15" w:other="15"/>
          <w:pgNumType w:chapStyle="1"/>
          <w:cols w:space="720"/>
        </w:sectPr>
      </w:pPr>
    </w:p>
    <w:p w:rsidR="00D83655" w:rsidRPr="004A2C5F" w:rsidRDefault="00D83655" w:rsidP="00D83655">
      <w:pPr>
        <w:pStyle w:val="SectionVIHeader"/>
      </w:pPr>
      <w:bookmarkStart w:id="397" w:name="_Toc135756246"/>
      <w:bookmarkStart w:id="398" w:name="_Toc68320560"/>
      <w:bookmarkStart w:id="399" w:name="_Toc454621008"/>
      <w:r w:rsidRPr="004A2C5F">
        <w:lastRenderedPageBreak/>
        <w:t>3.</w:t>
      </w:r>
      <w:r w:rsidRPr="004A2C5F" w:rsidDel="0092715E">
        <w:t xml:space="preserve"> </w:t>
      </w:r>
      <w:r w:rsidRPr="004A2C5F">
        <w:t>Technical Specifications</w:t>
      </w:r>
      <w:bookmarkEnd w:id="397"/>
    </w:p>
    <w:p w:rsidR="00D83655" w:rsidRPr="004A2C5F" w:rsidRDefault="00D83655" w:rsidP="00D83655">
      <w:pPr>
        <w:suppressAutoHyphens/>
        <w:spacing w:after="180"/>
        <w:jc w:val="both"/>
        <w:rPr>
          <w:i/>
          <w:iCs/>
        </w:rPr>
      </w:pPr>
      <w:r w:rsidRPr="004A2C5F">
        <w:rPr>
          <w:i/>
          <w:iCs/>
        </w:rPr>
        <w:t xml:space="preserve">The purpose of the Technical Specifications (TS) is to define the technical characteristics of the Goods and Related Services required by the Purchaser. The Purchaser shall prepare the detailed TS take into account that:  </w:t>
      </w:r>
    </w:p>
    <w:p w:rsidR="00D83655" w:rsidRPr="004A2C5F" w:rsidRDefault="00D83655" w:rsidP="00D83655">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D83655" w:rsidRPr="004A2C5F" w:rsidRDefault="00D83655" w:rsidP="00D83655">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D83655" w:rsidRPr="004A2C5F" w:rsidRDefault="00D83655" w:rsidP="00D83655">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rsidR="00D83655" w:rsidRPr="004A2C5F" w:rsidRDefault="00D83655" w:rsidP="00D83655">
      <w:pPr>
        <w:numPr>
          <w:ilvl w:val="0"/>
          <w:numId w:val="66"/>
        </w:numPr>
        <w:suppressAutoHyphens/>
        <w:spacing w:after="180"/>
        <w:jc w:val="both"/>
        <w:rPr>
          <w:i/>
          <w:iCs/>
        </w:rPr>
      </w:pPr>
      <w:r w:rsidRPr="004A2C5F">
        <w:rPr>
          <w:i/>
          <w:iCs/>
        </w:rPr>
        <w:t>The Bank encourages the use of metric units.</w:t>
      </w:r>
    </w:p>
    <w:p w:rsidR="00D83655" w:rsidRPr="004A2C5F" w:rsidRDefault="00D83655" w:rsidP="00D83655">
      <w:pPr>
        <w:numPr>
          <w:ilvl w:val="0"/>
          <w:numId w:val="68"/>
        </w:numPr>
        <w:suppressAutoHyphens/>
        <w:spacing w:after="180"/>
        <w:jc w:val="both"/>
        <w:rPr>
          <w:i/>
          <w:iCs/>
        </w:rPr>
      </w:pPr>
      <w:r w:rsidRPr="004A2C5F">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D83655" w:rsidRPr="004A2C5F" w:rsidRDefault="00D83655" w:rsidP="00D83655">
      <w:pPr>
        <w:numPr>
          <w:ilvl w:val="0"/>
          <w:numId w:val="69"/>
        </w:numPr>
        <w:spacing w:after="180"/>
        <w:jc w:val="both"/>
        <w:rPr>
          <w:i/>
          <w:iCs/>
        </w:rPr>
      </w:pPr>
      <w:r w:rsidRPr="004A2C5F">
        <w:rPr>
          <w:i/>
          <w:iCs/>
        </w:rPr>
        <w:t>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D83655" w:rsidRPr="004A2C5F" w:rsidRDefault="00D83655" w:rsidP="00D83655">
      <w:pPr>
        <w:numPr>
          <w:ilvl w:val="0"/>
          <w:numId w:val="69"/>
        </w:numPr>
        <w:spacing w:after="120"/>
        <w:jc w:val="both"/>
        <w:rPr>
          <w:i/>
          <w:iCs/>
        </w:rPr>
      </w:pPr>
      <w:r w:rsidRPr="004A2C5F">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rsidR="00D83655" w:rsidRPr="004A2C5F" w:rsidRDefault="00D83655" w:rsidP="00D83655">
      <w:pPr>
        <w:suppressAutoHyphens/>
        <w:spacing w:after="180"/>
        <w:jc w:val="both"/>
        <w:rPr>
          <w:i/>
          <w:iCs/>
        </w:rPr>
      </w:pPr>
      <w:r w:rsidRPr="004A2C5F">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D83655" w:rsidRPr="004A2C5F" w:rsidRDefault="00D83655" w:rsidP="00D83655">
      <w:pPr>
        <w:spacing w:after="180"/>
        <w:jc w:val="both"/>
        <w:rPr>
          <w:i/>
          <w:iCs/>
        </w:rPr>
      </w:pPr>
      <w:r w:rsidRPr="004A2C5F">
        <w:rPr>
          <w:i/>
          <w:iCs/>
        </w:rPr>
        <w:lastRenderedPageBreak/>
        <w:t>If a summary of the Technical Specifications (TS) has to be provided, the Purchaser shall insert information in the table below. The Bidder shall prepare a similar table to justify compliance with the requirements</w:t>
      </w:r>
    </w:p>
    <w:bookmarkEnd w:id="398"/>
    <w:bookmarkEnd w:id="399"/>
    <w:p w:rsidR="00E711B4" w:rsidRPr="00CB2837" w:rsidRDefault="00E711B4">
      <w:pPr>
        <w:rPr>
          <w:i/>
          <w:iCs/>
        </w:rPr>
        <w:sectPr w:rsidR="00E711B4" w:rsidRPr="00CB2837" w:rsidSect="0018623B">
          <w:pgSz w:w="12240" w:h="15840" w:code="1"/>
          <w:pgMar w:top="1440" w:right="1440" w:bottom="1440" w:left="1800" w:header="720" w:footer="720" w:gutter="0"/>
          <w:paperSrc w:first="15" w:other="15"/>
          <w:pgNumType w:chapStyle="1"/>
          <w:cols w:space="720"/>
        </w:sectPr>
      </w:pPr>
      <w:r w:rsidRPr="00CB2837">
        <w:rPr>
          <w:i/>
          <w:iCs/>
        </w:rPr>
        <w:br w:type="page"/>
      </w:r>
    </w:p>
    <w:p w:rsidR="00455149" w:rsidRPr="00CB2837" w:rsidRDefault="00455149" w:rsidP="008B7062">
      <w:pPr>
        <w:spacing w:after="180"/>
        <w:jc w:val="both"/>
        <w:rPr>
          <w:i/>
          <w:iCs/>
        </w:rPr>
      </w:pPr>
      <w:proofErr w:type="gramStart"/>
      <w:r w:rsidRPr="00CB2837">
        <w:rPr>
          <w:i/>
          <w:iCs/>
        </w:rPr>
        <w:lastRenderedPageBreak/>
        <w:t>“</w:t>
      </w:r>
      <w:r w:rsidRPr="00CB2837">
        <w:rPr>
          <w:b/>
          <w:i/>
          <w:iCs/>
        </w:rPr>
        <w:t>Summary of Technical Specifications</w:t>
      </w:r>
      <w:r w:rsidRPr="00CB2837">
        <w:rPr>
          <w:i/>
          <w:iCs/>
        </w:rPr>
        <w:t>.</w:t>
      </w:r>
      <w:proofErr w:type="gramEnd"/>
      <w:r w:rsidRPr="00CB2837">
        <w:rPr>
          <w:i/>
          <w:iCs/>
        </w:rPr>
        <w:t xml:space="preserve"> The Goods and Related Services shall comply with following Technical Specifications and Standards: </w:t>
      </w:r>
    </w:p>
    <w:tbl>
      <w:tblPr>
        <w:tblW w:w="13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88"/>
        <w:gridCol w:w="2160"/>
        <w:gridCol w:w="7110"/>
        <w:gridCol w:w="2970"/>
      </w:tblGrid>
      <w:tr w:rsidR="00ED034E" w:rsidRPr="00CB2837" w:rsidTr="002D2025">
        <w:tc>
          <w:tcPr>
            <w:tcW w:w="13428" w:type="dxa"/>
            <w:gridSpan w:val="4"/>
          </w:tcPr>
          <w:p w:rsidR="00ED034E" w:rsidRPr="00CB2837" w:rsidRDefault="00ED034E">
            <w:pPr>
              <w:spacing w:before="120" w:after="120"/>
              <w:jc w:val="center"/>
              <w:rPr>
                <w:b/>
                <w:i/>
                <w:iCs/>
              </w:rPr>
            </w:pPr>
            <w:r w:rsidRPr="00CB2837">
              <w:rPr>
                <w:b/>
                <w:iCs/>
              </w:rPr>
              <w:t>LOT 1</w:t>
            </w:r>
          </w:p>
        </w:tc>
      </w:tr>
      <w:tr w:rsidR="00CB2837" w:rsidRPr="00CB2837" w:rsidTr="00276871">
        <w:tc>
          <w:tcPr>
            <w:tcW w:w="1188" w:type="dxa"/>
            <w:vAlign w:val="center"/>
          </w:tcPr>
          <w:p w:rsidR="00E711B4" w:rsidRPr="00CB2837" w:rsidRDefault="00E711B4" w:rsidP="00276871">
            <w:pPr>
              <w:spacing w:before="120" w:after="120"/>
              <w:jc w:val="center"/>
              <w:rPr>
                <w:b/>
                <w:i/>
                <w:iCs/>
              </w:rPr>
            </w:pPr>
            <w:r w:rsidRPr="00CB2837">
              <w:rPr>
                <w:b/>
                <w:i/>
                <w:iCs/>
              </w:rPr>
              <w:t>Item No</w:t>
            </w:r>
          </w:p>
        </w:tc>
        <w:tc>
          <w:tcPr>
            <w:tcW w:w="2160" w:type="dxa"/>
            <w:vAlign w:val="center"/>
          </w:tcPr>
          <w:p w:rsidR="00E711B4" w:rsidRPr="00CB2837" w:rsidRDefault="00E711B4" w:rsidP="00276871">
            <w:pPr>
              <w:spacing w:before="120" w:after="120"/>
              <w:jc w:val="center"/>
              <w:rPr>
                <w:b/>
                <w:i/>
                <w:iCs/>
              </w:rPr>
            </w:pPr>
            <w:r w:rsidRPr="00CB2837">
              <w:rPr>
                <w:b/>
                <w:i/>
                <w:iCs/>
              </w:rPr>
              <w:t>Name of Goods or Related Service</w:t>
            </w:r>
          </w:p>
        </w:tc>
        <w:tc>
          <w:tcPr>
            <w:tcW w:w="7110" w:type="dxa"/>
            <w:vAlign w:val="center"/>
          </w:tcPr>
          <w:p w:rsidR="00E711B4" w:rsidRPr="00CB2837" w:rsidRDefault="00E711B4" w:rsidP="00276871">
            <w:pPr>
              <w:spacing w:before="120" w:after="120"/>
              <w:jc w:val="center"/>
              <w:rPr>
                <w:b/>
                <w:i/>
                <w:iCs/>
              </w:rPr>
            </w:pPr>
            <w:r w:rsidRPr="00CB2837">
              <w:rPr>
                <w:b/>
                <w:i/>
                <w:iCs/>
              </w:rPr>
              <w:t>Technical Specifications and Standards</w:t>
            </w:r>
          </w:p>
        </w:tc>
        <w:tc>
          <w:tcPr>
            <w:tcW w:w="2970" w:type="dxa"/>
            <w:vAlign w:val="center"/>
          </w:tcPr>
          <w:p w:rsidR="00E711B4" w:rsidRPr="00CB2837" w:rsidRDefault="00E711B4" w:rsidP="00276871">
            <w:pPr>
              <w:spacing w:before="120" w:after="120"/>
              <w:jc w:val="center"/>
              <w:rPr>
                <w:b/>
                <w:i/>
                <w:iCs/>
              </w:rPr>
            </w:pPr>
            <w:r w:rsidRPr="00CB2837">
              <w:rPr>
                <w:b/>
                <w:i/>
                <w:iCs/>
              </w:rPr>
              <w:t>Trade mark and model:</w:t>
            </w:r>
          </w:p>
          <w:p w:rsidR="005E3AF3" w:rsidRPr="00CB2837" w:rsidRDefault="00E711B4" w:rsidP="00276871">
            <w:pPr>
              <w:spacing w:before="120" w:after="120"/>
              <w:jc w:val="center"/>
              <w:rPr>
                <w:b/>
                <w:i/>
                <w:iCs/>
              </w:rPr>
            </w:pPr>
            <w:r w:rsidRPr="00CB2837">
              <w:rPr>
                <w:b/>
                <w:i/>
                <w:iCs/>
              </w:rPr>
              <w:t>Country</w:t>
            </w:r>
          </w:p>
          <w:p w:rsidR="00E711B4" w:rsidRPr="00CB2837" w:rsidRDefault="005E3AF3" w:rsidP="00276871">
            <w:pPr>
              <w:spacing w:before="120" w:after="120"/>
              <w:jc w:val="center"/>
              <w:rPr>
                <w:b/>
                <w:i/>
                <w:iCs/>
              </w:rPr>
            </w:pPr>
            <w:r w:rsidRPr="00CB2837">
              <w:rPr>
                <w:b/>
                <w:i/>
                <w:iCs/>
              </w:rPr>
              <w:t>Proposed Specifications</w:t>
            </w:r>
          </w:p>
        </w:tc>
      </w:tr>
      <w:tr w:rsidR="00CB2837" w:rsidRPr="00CB2837" w:rsidTr="002D2025">
        <w:tc>
          <w:tcPr>
            <w:tcW w:w="1188" w:type="dxa"/>
          </w:tcPr>
          <w:p w:rsidR="00E711B4" w:rsidRPr="00CB2837" w:rsidRDefault="00E711B4" w:rsidP="00276871">
            <w:pPr>
              <w:spacing w:before="120" w:after="120"/>
              <w:jc w:val="center"/>
              <w:rPr>
                <w:i/>
                <w:iCs/>
              </w:rPr>
            </w:pPr>
            <w:r w:rsidRPr="00CB2837">
              <w:rPr>
                <w:i/>
                <w:iCs/>
              </w:rPr>
              <w:t>1</w:t>
            </w:r>
          </w:p>
        </w:tc>
        <w:tc>
          <w:tcPr>
            <w:tcW w:w="2160" w:type="dxa"/>
          </w:tcPr>
          <w:p w:rsidR="00E711B4" w:rsidRPr="00CB2837" w:rsidRDefault="009F516F">
            <w:pPr>
              <w:spacing w:before="120" w:after="120"/>
              <w:rPr>
                <w:i/>
                <w:iCs/>
              </w:rPr>
            </w:pPr>
            <w:r>
              <w:rPr>
                <w:b/>
                <w:i/>
              </w:rPr>
              <w:t>3D printing device</w:t>
            </w:r>
          </w:p>
        </w:tc>
        <w:tc>
          <w:tcPr>
            <w:tcW w:w="7110" w:type="dxa"/>
          </w:tcPr>
          <w:p w:rsidR="00466639" w:rsidRDefault="009F516F">
            <w:pPr>
              <w:spacing w:before="120" w:after="120"/>
              <w:rPr>
                <w:b/>
              </w:rPr>
            </w:pPr>
            <w:r w:rsidRPr="009F516F">
              <w:rPr>
                <w:b/>
              </w:rPr>
              <w:t>Three-dimensional production of various types of items, details, models, sculptures, engineering elements of any complexity (medium and large size printing).</w:t>
            </w:r>
          </w:p>
          <w:p w:rsidR="00466639" w:rsidRDefault="009F516F">
            <w:pPr>
              <w:spacing w:before="120" w:after="120"/>
              <w:rPr>
                <w:b/>
              </w:rPr>
            </w:pPr>
            <w:r w:rsidRPr="009F516F">
              <w:rPr>
                <w:b/>
              </w:rPr>
              <w:t>1. Printing material - plastic thread</w:t>
            </w:r>
          </w:p>
          <w:p w:rsidR="00466639" w:rsidRDefault="009F516F">
            <w:pPr>
              <w:spacing w:before="120" w:after="120"/>
              <w:rPr>
                <w:b/>
              </w:rPr>
            </w:pPr>
            <w:r w:rsidRPr="009F516F">
              <w:rPr>
                <w:b/>
              </w:rPr>
              <w:t>2. Thread diameter - no more than 1.75 mm</w:t>
            </w:r>
          </w:p>
          <w:p w:rsidR="00466639" w:rsidRDefault="009F516F">
            <w:pPr>
              <w:spacing w:before="120" w:after="120"/>
              <w:rPr>
                <w:b/>
              </w:rPr>
            </w:pPr>
            <w:r w:rsidRPr="009F516F">
              <w:rPr>
                <w:b/>
              </w:rPr>
              <w:t xml:space="preserve">3. Number of printing extruders not less than - 2 </w:t>
            </w:r>
            <w:proofErr w:type="spellStart"/>
            <w:r w:rsidRPr="009F516F">
              <w:rPr>
                <w:b/>
              </w:rPr>
              <w:t>pcs</w:t>
            </w:r>
            <w:proofErr w:type="spellEnd"/>
          </w:p>
          <w:p w:rsidR="00466639" w:rsidRDefault="009F516F">
            <w:pPr>
              <w:spacing w:before="120" w:after="120"/>
              <w:rPr>
                <w:b/>
              </w:rPr>
            </w:pPr>
            <w:r w:rsidRPr="009F516F">
              <w:rPr>
                <w:b/>
              </w:rPr>
              <w:t xml:space="preserve">4. Number of independent extruders not less than - 2 </w:t>
            </w:r>
            <w:proofErr w:type="spellStart"/>
            <w:r w:rsidRPr="009F516F">
              <w:rPr>
                <w:b/>
              </w:rPr>
              <w:t>pcs</w:t>
            </w:r>
            <w:proofErr w:type="spellEnd"/>
          </w:p>
          <w:p w:rsidR="00466639" w:rsidRDefault="009F516F">
            <w:pPr>
              <w:spacing w:before="120" w:after="120"/>
              <w:rPr>
                <w:b/>
              </w:rPr>
            </w:pPr>
            <w:r w:rsidRPr="009F516F">
              <w:rPr>
                <w:b/>
              </w:rPr>
              <w:t>5. Extruder heating temperature is not less than 360 °С</w:t>
            </w:r>
          </w:p>
          <w:p w:rsidR="00466639" w:rsidRDefault="009F516F">
            <w:pPr>
              <w:spacing w:before="120" w:after="120"/>
              <w:rPr>
                <w:b/>
              </w:rPr>
            </w:pPr>
            <w:r w:rsidRPr="009F516F">
              <w:rPr>
                <w:b/>
              </w:rPr>
              <w:t>6. Printing area - minimum 400x350x500 mm</w:t>
            </w:r>
          </w:p>
          <w:p w:rsidR="00466639" w:rsidRDefault="009F516F">
            <w:pPr>
              <w:spacing w:before="120" w:after="120"/>
              <w:rPr>
                <w:b/>
              </w:rPr>
            </w:pPr>
            <w:r w:rsidRPr="009F516F">
              <w:rPr>
                <w:b/>
              </w:rPr>
              <w:t>7. Printer speed-100-200mm/s</w:t>
            </w:r>
          </w:p>
          <w:p w:rsidR="00466639" w:rsidRDefault="009F516F">
            <w:pPr>
              <w:spacing w:before="120" w:after="120"/>
              <w:rPr>
                <w:b/>
              </w:rPr>
            </w:pPr>
            <w:r w:rsidRPr="009F516F">
              <w:rPr>
                <w:b/>
              </w:rPr>
              <w:t>8. Layer thickness - 50 µm</w:t>
            </w:r>
          </w:p>
          <w:p w:rsidR="00466639" w:rsidRDefault="009F516F">
            <w:pPr>
              <w:spacing w:before="120" w:after="120"/>
              <w:rPr>
                <w:b/>
              </w:rPr>
            </w:pPr>
            <w:r w:rsidRPr="009F516F">
              <w:rPr>
                <w:b/>
              </w:rPr>
              <w:t>9. The table heating temperature is not less than 130 °С</w:t>
            </w:r>
          </w:p>
          <w:p w:rsidR="00466639" w:rsidRDefault="009F516F">
            <w:pPr>
              <w:rPr>
                <w:b/>
              </w:rPr>
            </w:pPr>
            <w:r w:rsidRPr="009F516F">
              <w:rPr>
                <w:b/>
              </w:rPr>
              <w:t>10. Mold: closed, ventilated</w:t>
            </w:r>
          </w:p>
        </w:tc>
        <w:tc>
          <w:tcPr>
            <w:tcW w:w="2970" w:type="dxa"/>
          </w:tcPr>
          <w:p w:rsidR="00E711B4" w:rsidRPr="00CB2837" w:rsidRDefault="00E711B4" w:rsidP="00DB49ED">
            <w:pPr>
              <w:ind w:left="-44"/>
            </w:pPr>
          </w:p>
        </w:tc>
      </w:tr>
      <w:tr w:rsidR="00276871" w:rsidRPr="00CB2837" w:rsidTr="002D2025">
        <w:tc>
          <w:tcPr>
            <w:tcW w:w="1188" w:type="dxa"/>
          </w:tcPr>
          <w:p w:rsidR="00276871" w:rsidRPr="00CB2837" w:rsidRDefault="00276871" w:rsidP="00276871">
            <w:pPr>
              <w:spacing w:before="120" w:after="120"/>
              <w:jc w:val="center"/>
              <w:rPr>
                <w:i/>
                <w:iCs/>
              </w:rPr>
            </w:pPr>
            <w:r>
              <w:rPr>
                <w:i/>
                <w:iCs/>
              </w:rPr>
              <w:t>2</w:t>
            </w:r>
          </w:p>
        </w:tc>
        <w:tc>
          <w:tcPr>
            <w:tcW w:w="2160" w:type="dxa"/>
          </w:tcPr>
          <w:p w:rsidR="00276871" w:rsidRPr="009F516F" w:rsidRDefault="00276871" w:rsidP="00CD3D8A">
            <w:pPr>
              <w:spacing w:before="120" w:after="120"/>
              <w:rPr>
                <w:b/>
              </w:rPr>
            </w:pPr>
            <w:r w:rsidRPr="009F516F">
              <w:rPr>
                <w:b/>
              </w:rPr>
              <w:t>Drying chamber</w:t>
            </w:r>
          </w:p>
          <w:p w:rsidR="00276871" w:rsidRDefault="00276871">
            <w:pPr>
              <w:spacing w:before="120" w:after="120"/>
              <w:rPr>
                <w:b/>
                <w:i/>
              </w:rPr>
            </w:pPr>
          </w:p>
        </w:tc>
        <w:tc>
          <w:tcPr>
            <w:tcW w:w="7110" w:type="dxa"/>
          </w:tcPr>
          <w:p w:rsidR="00276871" w:rsidRPr="009F516F" w:rsidRDefault="00276871" w:rsidP="00CD3D8A">
            <w:pPr>
              <w:spacing w:before="120" w:after="120"/>
              <w:rPr>
                <w:b/>
              </w:rPr>
            </w:pPr>
            <w:r w:rsidRPr="009F516F">
              <w:rPr>
                <w:b/>
              </w:rPr>
              <w:t>Drying plastic filament for a 3D printer before use</w:t>
            </w:r>
          </w:p>
          <w:p w:rsidR="00276871" w:rsidRPr="009F516F" w:rsidRDefault="00276871" w:rsidP="00CD3D8A">
            <w:pPr>
              <w:spacing w:before="120" w:after="120"/>
              <w:rPr>
                <w:b/>
              </w:rPr>
            </w:pPr>
            <w:r w:rsidRPr="009F516F">
              <w:rPr>
                <w:b/>
              </w:rPr>
              <w:t>1. Dimensions of the dryer - minimum 840x675x600 mm</w:t>
            </w:r>
          </w:p>
          <w:p w:rsidR="00276871" w:rsidRPr="009F516F" w:rsidRDefault="00276871" w:rsidP="00CD3D8A">
            <w:pPr>
              <w:spacing w:before="120" w:after="120"/>
              <w:rPr>
                <w:b/>
              </w:rPr>
            </w:pPr>
            <w:r w:rsidRPr="009F516F">
              <w:rPr>
                <w:b/>
              </w:rPr>
              <w:t>2. Weight of the dryer - not to exceed 120 kg</w:t>
            </w:r>
          </w:p>
          <w:p w:rsidR="00276871" w:rsidRPr="009F516F" w:rsidRDefault="00276871" w:rsidP="00CD3D8A">
            <w:pPr>
              <w:spacing w:before="120" w:after="120"/>
              <w:rPr>
                <w:b/>
              </w:rPr>
            </w:pPr>
            <w:r w:rsidRPr="009F516F">
              <w:rPr>
                <w:b/>
              </w:rPr>
              <w:lastRenderedPageBreak/>
              <w:t>3. Maximum drying temperature - 120 °С</w:t>
            </w:r>
          </w:p>
          <w:p w:rsidR="00276871" w:rsidRPr="009F516F" w:rsidRDefault="00276871" w:rsidP="00CD3D8A">
            <w:pPr>
              <w:spacing w:before="120" w:after="120"/>
              <w:rPr>
                <w:b/>
              </w:rPr>
            </w:pPr>
            <w:r w:rsidRPr="009F516F">
              <w:rPr>
                <w:b/>
              </w:rPr>
              <w:t>4. Humidity control - up to 20%</w:t>
            </w:r>
          </w:p>
          <w:p w:rsidR="00276871" w:rsidRPr="009F516F" w:rsidRDefault="00276871">
            <w:pPr>
              <w:spacing w:before="120" w:after="120"/>
              <w:rPr>
                <w:b/>
              </w:rPr>
            </w:pPr>
            <w:r w:rsidRPr="009F516F">
              <w:rPr>
                <w:b/>
              </w:rPr>
              <w:t>5. Capacity - not less than 2x2.5 kg/ 6x1 kg</w:t>
            </w:r>
          </w:p>
        </w:tc>
        <w:tc>
          <w:tcPr>
            <w:tcW w:w="2970" w:type="dxa"/>
          </w:tcPr>
          <w:p w:rsidR="00276871" w:rsidRPr="00CB2837" w:rsidRDefault="00276871" w:rsidP="00DB49ED">
            <w:pPr>
              <w:ind w:left="-44"/>
            </w:pPr>
          </w:p>
        </w:tc>
      </w:tr>
      <w:tr w:rsidR="00276871" w:rsidRPr="00CB2837" w:rsidTr="002D2025">
        <w:tc>
          <w:tcPr>
            <w:tcW w:w="1188" w:type="dxa"/>
          </w:tcPr>
          <w:p w:rsidR="00276871" w:rsidRPr="00CB2837" w:rsidRDefault="00276871" w:rsidP="00276871">
            <w:pPr>
              <w:spacing w:before="120" w:after="120"/>
              <w:jc w:val="center"/>
              <w:rPr>
                <w:i/>
                <w:iCs/>
              </w:rPr>
            </w:pPr>
            <w:r>
              <w:rPr>
                <w:i/>
                <w:iCs/>
              </w:rPr>
              <w:lastRenderedPageBreak/>
              <w:t>3</w:t>
            </w:r>
          </w:p>
        </w:tc>
        <w:tc>
          <w:tcPr>
            <w:tcW w:w="2160" w:type="dxa"/>
          </w:tcPr>
          <w:p w:rsidR="00276871" w:rsidRPr="009F516F" w:rsidRDefault="00276871" w:rsidP="00CD3D8A">
            <w:pPr>
              <w:rPr>
                <w:b/>
              </w:rPr>
            </w:pPr>
            <w:r w:rsidRPr="009F516F">
              <w:rPr>
                <w:b/>
              </w:rPr>
              <w:t>Photopolymer printer</w:t>
            </w:r>
          </w:p>
          <w:p w:rsidR="00276871" w:rsidRDefault="00276871">
            <w:pPr>
              <w:spacing w:before="120" w:after="120"/>
              <w:rPr>
                <w:b/>
                <w:i/>
              </w:rPr>
            </w:pPr>
          </w:p>
        </w:tc>
        <w:tc>
          <w:tcPr>
            <w:tcW w:w="7110" w:type="dxa"/>
          </w:tcPr>
          <w:p w:rsidR="00276871" w:rsidRPr="009F516F" w:rsidRDefault="00276871" w:rsidP="00CD3D8A">
            <w:pPr>
              <w:rPr>
                <w:b/>
              </w:rPr>
            </w:pPr>
            <w:r w:rsidRPr="009F516F">
              <w:rPr>
                <w:b/>
              </w:rPr>
              <w:t>For printing small details</w:t>
            </w:r>
          </w:p>
          <w:p w:rsidR="00276871" w:rsidRPr="009F516F" w:rsidRDefault="00276871" w:rsidP="00CD3D8A">
            <w:pPr>
              <w:rPr>
                <w:b/>
              </w:rPr>
            </w:pPr>
            <w:r w:rsidRPr="009F516F">
              <w:rPr>
                <w:b/>
              </w:rPr>
              <w:t>1. Printing material - photopolymer resin</w:t>
            </w:r>
          </w:p>
          <w:p w:rsidR="00276871" w:rsidRPr="009F516F" w:rsidRDefault="00276871" w:rsidP="00CD3D8A">
            <w:pPr>
              <w:rPr>
                <w:b/>
              </w:rPr>
            </w:pPr>
            <w:r w:rsidRPr="009F516F">
              <w:rPr>
                <w:b/>
              </w:rPr>
              <w:t>2. Printing area not less than 300x298x164 mm</w:t>
            </w:r>
          </w:p>
          <w:p w:rsidR="00276871" w:rsidRPr="009F516F" w:rsidRDefault="00276871" w:rsidP="00CD3D8A">
            <w:pPr>
              <w:rPr>
                <w:b/>
              </w:rPr>
            </w:pPr>
            <w:r w:rsidRPr="009F516F">
              <w:rPr>
                <w:b/>
              </w:rPr>
              <w:t>3. Printer speed not less than - 60 mm/hour</w:t>
            </w:r>
          </w:p>
          <w:p w:rsidR="00276871" w:rsidRPr="009F516F" w:rsidRDefault="00276871">
            <w:pPr>
              <w:spacing w:before="120" w:after="120"/>
              <w:rPr>
                <w:b/>
              </w:rPr>
            </w:pPr>
            <w:r w:rsidRPr="009F516F">
              <w:rPr>
                <w:b/>
              </w:rPr>
              <w:t>4. Layer thickness not less than - 10 microns</w:t>
            </w:r>
          </w:p>
        </w:tc>
        <w:tc>
          <w:tcPr>
            <w:tcW w:w="2970" w:type="dxa"/>
          </w:tcPr>
          <w:p w:rsidR="00276871" w:rsidRPr="00CB2837" w:rsidRDefault="00276871" w:rsidP="00DB49ED">
            <w:pPr>
              <w:ind w:left="-44"/>
            </w:pPr>
          </w:p>
        </w:tc>
      </w:tr>
      <w:tr w:rsidR="00276871" w:rsidRPr="00CB2837" w:rsidTr="002D2025">
        <w:tc>
          <w:tcPr>
            <w:tcW w:w="1188" w:type="dxa"/>
          </w:tcPr>
          <w:p w:rsidR="00276871" w:rsidRPr="00CB2837" w:rsidRDefault="00276871" w:rsidP="00276871">
            <w:pPr>
              <w:spacing w:before="120" w:after="120"/>
              <w:jc w:val="center"/>
              <w:rPr>
                <w:i/>
                <w:iCs/>
              </w:rPr>
            </w:pPr>
            <w:r>
              <w:rPr>
                <w:i/>
                <w:iCs/>
              </w:rPr>
              <w:t>4</w:t>
            </w:r>
          </w:p>
        </w:tc>
        <w:tc>
          <w:tcPr>
            <w:tcW w:w="2160" w:type="dxa"/>
          </w:tcPr>
          <w:p w:rsidR="00276871" w:rsidRPr="009F516F" w:rsidRDefault="00276871" w:rsidP="00CD3D8A">
            <w:pPr>
              <w:rPr>
                <w:b/>
              </w:rPr>
            </w:pPr>
            <w:r w:rsidRPr="009F516F">
              <w:rPr>
                <w:b/>
              </w:rPr>
              <w:t>Washing and drying compartment</w:t>
            </w:r>
          </w:p>
          <w:p w:rsidR="00276871" w:rsidRDefault="00276871">
            <w:pPr>
              <w:spacing w:before="120" w:after="120"/>
              <w:rPr>
                <w:b/>
                <w:i/>
              </w:rPr>
            </w:pPr>
          </w:p>
        </w:tc>
        <w:tc>
          <w:tcPr>
            <w:tcW w:w="7110" w:type="dxa"/>
          </w:tcPr>
          <w:p w:rsidR="00276871" w:rsidRPr="009F516F" w:rsidRDefault="00276871" w:rsidP="00CD3D8A">
            <w:pPr>
              <w:rPr>
                <w:b/>
              </w:rPr>
            </w:pPr>
            <w:r w:rsidRPr="009F516F">
              <w:rPr>
                <w:b/>
              </w:rPr>
              <w:t>For photopolymer printing device, washing and drying of printed parts</w:t>
            </w:r>
          </w:p>
          <w:p w:rsidR="00276871" w:rsidRPr="009F516F" w:rsidRDefault="00276871" w:rsidP="00CD3D8A">
            <w:pPr>
              <w:rPr>
                <w:b/>
              </w:rPr>
            </w:pPr>
            <w:r w:rsidRPr="009F516F">
              <w:rPr>
                <w:b/>
              </w:rPr>
              <w:t>1. Washing capacity not less than 192x120x290 mm</w:t>
            </w:r>
          </w:p>
          <w:p w:rsidR="00276871" w:rsidRPr="009F516F" w:rsidRDefault="00276871">
            <w:pPr>
              <w:spacing w:before="120" w:after="120"/>
              <w:rPr>
                <w:b/>
              </w:rPr>
            </w:pPr>
            <w:r w:rsidRPr="009F516F">
              <w:rPr>
                <w:b/>
              </w:rPr>
              <w:t>2. Drying capacity not less than 192x120x235 mm</w:t>
            </w:r>
          </w:p>
        </w:tc>
        <w:tc>
          <w:tcPr>
            <w:tcW w:w="2970" w:type="dxa"/>
          </w:tcPr>
          <w:p w:rsidR="00276871" w:rsidRPr="00CB2837" w:rsidRDefault="00276871" w:rsidP="00DB49ED">
            <w:pPr>
              <w:ind w:left="-44"/>
            </w:pPr>
          </w:p>
        </w:tc>
      </w:tr>
      <w:tr w:rsidR="00276871" w:rsidRPr="00CB2837" w:rsidTr="002D2025">
        <w:tc>
          <w:tcPr>
            <w:tcW w:w="1188" w:type="dxa"/>
          </w:tcPr>
          <w:p w:rsidR="00276871" w:rsidRPr="00CB2837" w:rsidRDefault="00276871" w:rsidP="00276871">
            <w:pPr>
              <w:spacing w:before="120" w:after="120"/>
              <w:jc w:val="center"/>
              <w:rPr>
                <w:i/>
                <w:iCs/>
              </w:rPr>
            </w:pPr>
            <w:r>
              <w:rPr>
                <w:i/>
                <w:iCs/>
              </w:rPr>
              <w:t>5</w:t>
            </w:r>
          </w:p>
        </w:tc>
        <w:tc>
          <w:tcPr>
            <w:tcW w:w="2160" w:type="dxa"/>
          </w:tcPr>
          <w:p w:rsidR="00276871" w:rsidRPr="009F516F" w:rsidRDefault="00276871" w:rsidP="00CD3D8A">
            <w:pPr>
              <w:rPr>
                <w:b/>
              </w:rPr>
            </w:pPr>
            <w:r w:rsidRPr="009F516F">
              <w:rPr>
                <w:b/>
              </w:rPr>
              <w:t>Air humidifier</w:t>
            </w:r>
          </w:p>
          <w:p w:rsidR="00276871" w:rsidRDefault="00276871">
            <w:pPr>
              <w:spacing w:before="120" w:after="120"/>
              <w:rPr>
                <w:b/>
                <w:i/>
              </w:rPr>
            </w:pPr>
          </w:p>
        </w:tc>
        <w:tc>
          <w:tcPr>
            <w:tcW w:w="7110" w:type="dxa"/>
          </w:tcPr>
          <w:p w:rsidR="00276871" w:rsidRPr="009F516F" w:rsidRDefault="00276871" w:rsidP="00CD3D8A">
            <w:pPr>
              <w:rPr>
                <w:b/>
              </w:rPr>
            </w:pPr>
            <w:r w:rsidRPr="009F516F">
              <w:rPr>
                <w:b/>
              </w:rPr>
              <w:t>For installation in a photopolymer printer. A device for air filtration and purification from harmful substances</w:t>
            </w:r>
          </w:p>
          <w:p w:rsidR="00276871" w:rsidRPr="009F516F" w:rsidRDefault="00276871" w:rsidP="00CD3D8A">
            <w:pPr>
              <w:rPr>
                <w:b/>
              </w:rPr>
            </w:pPr>
            <w:r w:rsidRPr="009F516F">
              <w:rPr>
                <w:b/>
              </w:rPr>
              <w:t>1. Dimensions not less than - 115x46x46 mm</w:t>
            </w:r>
          </w:p>
          <w:p w:rsidR="00276871" w:rsidRPr="009F516F" w:rsidRDefault="00276871">
            <w:pPr>
              <w:spacing w:before="120" w:after="120"/>
              <w:rPr>
                <w:b/>
              </w:rPr>
            </w:pPr>
            <w:r w:rsidRPr="009F516F">
              <w:rPr>
                <w:b/>
              </w:rPr>
              <w:t>2. Mass no more than - 410 g</w:t>
            </w:r>
          </w:p>
        </w:tc>
        <w:tc>
          <w:tcPr>
            <w:tcW w:w="2970" w:type="dxa"/>
          </w:tcPr>
          <w:p w:rsidR="00276871" w:rsidRPr="00CB2837" w:rsidRDefault="00276871" w:rsidP="00DB49ED">
            <w:pPr>
              <w:ind w:left="-44"/>
            </w:pPr>
          </w:p>
        </w:tc>
      </w:tr>
      <w:tr w:rsidR="00020EA3" w:rsidRPr="00CB2837" w:rsidTr="002D2025">
        <w:tc>
          <w:tcPr>
            <w:tcW w:w="1188" w:type="dxa"/>
          </w:tcPr>
          <w:p w:rsidR="00020EA3" w:rsidRDefault="00020EA3" w:rsidP="00276871">
            <w:pPr>
              <w:spacing w:before="120" w:after="120"/>
              <w:jc w:val="center"/>
              <w:rPr>
                <w:i/>
                <w:iCs/>
              </w:rPr>
            </w:pPr>
            <w:r>
              <w:rPr>
                <w:i/>
                <w:iCs/>
              </w:rPr>
              <w:t>6</w:t>
            </w:r>
          </w:p>
        </w:tc>
        <w:tc>
          <w:tcPr>
            <w:tcW w:w="2160" w:type="dxa"/>
          </w:tcPr>
          <w:p w:rsidR="00020EA3" w:rsidRPr="009F516F" w:rsidRDefault="00020EA3" w:rsidP="009E49A0">
            <w:pPr>
              <w:rPr>
                <w:b/>
              </w:rPr>
            </w:pPr>
            <w:r w:rsidRPr="009F516F">
              <w:rPr>
                <w:b/>
              </w:rPr>
              <w:t>3D scanner with turntable and tripod</w:t>
            </w:r>
          </w:p>
          <w:p w:rsidR="00020EA3" w:rsidRPr="009F516F" w:rsidRDefault="00020EA3" w:rsidP="00CD3D8A">
            <w:pPr>
              <w:rPr>
                <w:b/>
              </w:rPr>
            </w:pPr>
          </w:p>
        </w:tc>
        <w:tc>
          <w:tcPr>
            <w:tcW w:w="7110" w:type="dxa"/>
          </w:tcPr>
          <w:p w:rsidR="00020EA3" w:rsidRPr="009F516F" w:rsidRDefault="00020EA3" w:rsidP="009E49A0">
            <w:pPr>
              <w:rPr>
                <w:b/>
              </w:rPr>
            </w:pPr>
            <w:r w:rsidRPr="009F516F">
              <w:rPr>
                <w:b/>
              </w:rPr>
              <w:t>Scans objects, turns them into a 3D digital file</w:t>
            </w:r>
          </w:p>
          <w:p w:rsidR="00020EA3" w:rsidRPr="009F516F" w:rsidRDefault="00020EA3" w:rsidP="009E49A0">
            <w:pPr>
              <w:rPr>
                <w:b/>
              </w:rPr>
            </w:pPr>
            <w:r w:rsidRPr="009F516F">
              <w:rPr>
                <w:b/>
              </w:rPr>
              <w:t>1. Frame rate not less than - 10 fps</w:t>
            </w:r>
          </w:p>
          <w:p w:rsidR="00020EA3" w:rsidRPr="009F516F" w:rsidRDefault="00020EA3" w:rsidP="009E49A0">
            <w:pPr>
              <w:rPr>
                <w:b/>
              </w:rPr>
            </w:pPr>
            <w:r w:rsidRPr="009F516F">
              <w:rPr>
                <w:b/>
              </w:rPr>
              <w:t>2. Clarity - 0.1 mm</w:t>
            </w:r>
          </w:p>
          <w:p w:rsidR="00020EA3" w:rsidRPr="009F516F" w:rsidRDefault="00020EA3" w:rsidP="009E49A0">
            <w:pPr>
              <w:rPr>
                <w:b/>
              </w:rPr>
            </w:pPr>
            <w:r w:rsidRPr="009F516F">
              <w:rPr>
                <w:b/>
              </w:rPr>
              <w:t>3. Range of clarity of one frame - 536x378 mm</w:t>
            </w:r>
          </w:p>
          <w:p w:rsidR="00020EA3" w:rsidRPr="009F516F" w:rsidRDefault="00020EA3" w:rsidP="009E49A0">
            <w:pPr>
              <w:rPr>
                <w:b/>
              </w:rPr>
            </w:pPr>
            <w:r w:rsidRPr="009F516F">
              <w:rPr>
                <w:b/>
              </w:rPr>
              <w:t>4. Scanning distance - 400-900 mm</w:t>
            </w:r>
          </w:p>
          <w:p w:rsidR="00020EA3" w:rsidRPr="009F516F" w:rsidRDefault="00020EA3" w:rsidP="009E49A0">
            <w:pPr>
              <w:rPr>
                <w:b/>
              </w:rPr>
            </w:pPr>
            <w:r w:rsidRPr="009F516F">
              <w:rPr>
                <w:b/>
              </w:rPr>
              <w:t>5. Manual scanning capability - 0.3-2 m</w:t>
            </w:r>
          </w:p>
          <w:p w:rsidR="00020EA3" w:rsidRPr="009F516F" w:rsidRDefault="00020EA3" w:rsidP="00CD3D8A">
            <w:pPr>
              <w:rPr>
                <w:b/>
              </w:rPr>
            </w:pPr>
            <w:r w:rsidRPr="009F516F">
              <w:rPr>
                <w:b/>
              </w:rPr>
              <w:t>6. Scanning capability with a rotary table - 0.3-0.5 m</w:t>
            </w:r>
          </w:p>
        </w:tc>
        <w:tc>
          <w:tcPr>
            <w:tcW w:w="2970" w:type="dxa"/>
          </w:tcPr>
          <w:p w:rsidR="00020EA3" w:rsidRPr="00CB2837" w:rsidRDefault="00020EA3" w:rsidP="00DB49ED">
            <w:pPr>
              <w:ind w:left="-44"/>
            </w:pPr>
          </w:p>
        </w:tc>
      </w:tr>
      <w:tr w:rsidR="00ED034E" w:rsidRPr="00CB2837" w:rsidTr="002D2025">
        <w:trPr>
          <w:trHeight w:val="507"/>
        </w:trPr>
        <w:tc>
          <w:tcPr>
            <w:tcW w:w="13428" w:type="dxa"/>
            <w:gridSpan w:val="4"/>
          </w:tcPr>
          <w:p w:rsidR="00ED034E" w:rsidRPr="00CB2837" w:rsidRDefault="00ED034E" w:rsidP="007860D1">
            <w:pPr>
              <w:jc w:val="center"/>
              <w:rPr>
                <w:b/>
              </w:rPr>
            </w:pPr>
            <w:r w:rsidRPr="00CB2837">
              <w:rPr>
                <w:b/>
              </w:rPr>
              <w:t>LOT 2</w:t>
            </w:r>
          </w:p>
        </w:tc>
      </w:tr>
      <w:tr w:rsidR="00CB2837" w:rsidRPr="00CB2837" w:rsidTr="00276871">
        <w:tc>
          <w:tcPr>
            <w:tcW w:w="1188" w:type="dxa"/>
            <w:vAlign w:val="center"/>
          </w:tcPr>
          <w:p w:rsidR="005E3AF3" w:rsidRPr="00CB2837" w:rsidRDefault="005E3AF3" w:rsidP="00276871">
            <w:pPr>
              <w:spacing w:before="120" w:after="120"/>
              <w:jc w:val="center"/>
              <w:rPr>
                <w:i/>
                <w:iCs/>
              </w:rPr>
            </w:pPr>
            <w:r w:rsidRPr="00CB2837">
              <w:rPr>
                <w:b/>
                <w:i/>
                <w:iCs/>
              </w:rPr>
              <w:t>Item No</w:t>
            </w:r>
          </w:p>
        </w:tc>
        <w:tc>
          <w:tcPr>
            <w:tcW w:w="2160" w:type="dxa"/>
            <w:vAlign w:val="center"/>
          </w:tcPr>
          <w:p w:rsidR="005E3AF3" w:rsidRPr="00CB2837" w:rsidRDefault="005E3AF3" w:rsidP="00276871">
            <w:pPr>
              <w:suppressAutoHyphens/>
              <w:spacing w:after="60"/>
              <w:jc w:val="center"/>
              <w:rPr>
                <w:b/>
                <w:i/>
              </w:rPr>
            </w:pPr>
            <w:r w:rsidRPr="00CB2837">
              <w:rPr>
                <w:b/>
                <w:i/>
                <w:iCs/>
              </w:rPr>
              <w:t>Name of Goods or Related Service</w:t>
            </w:r>
          </w:p>
        </w:tc>
        <w:tc>
          <w:tcPr>
            <w:tcW w:w="7110" w:type="dxa"/>
            <w:vAlign w:val="center"/>
          </w:tcPr>
          <w:p w:rsidR="005E3AF3" w:rsidRPr="00CB2837" w:rsidRDefault="005E3AF3" w:rsidP="00276871">
            <w:pPr>
              <w:jc w:val="center"/>
              <w:rPr>
                <w:b/>
              </w:rPr>
            </w:pPr>
            <w:r w:rsidRPr="00CB2837">
              <w:rPr>
                <w:b/>
                <w:i/>
                <w:iCs/>
              </w:rPr>
              <w:t>Technical Specifications and Standards</w:t>
            </w:r>
          </w:p>
        </w:tc>
        <w:tc>
          <w:tcPr>
            <w:tcW w:w="2970" w:type="dxa"/>
            <w:vAlign w:val="center"/>
          </w:tcPr>
          <w:p w:rsidR="005E3AF3" w:rsidRPr="00CB2837" w:rsidRDefault="005E3AF3" w:rsidP="00276871">
            <w:pPr>
              <w:spacing w:before="120" w:after="120"/>
              <w:jc w:val="center"/>
              <w:rPr>
                <w:b/>
                <w:i/>
                <w:iCs/>
              </w:rPr>
            </w:pPr>
            <w:r w:rsidRPr="00CB2837">
              <w:rPr>
                <w:b/>
                <w:i/>
                <w:iCs/>
              </w:rPr>
              <w:t>Trade mark and model:</w:t>
            </w:r>
          </w:p>
          <w:p w:rsidR="005E3AF3" w:rsidRPr="00CB2837" w:rsidRDefault="005E3AF3" w:rsidP="00276871">
            <w:pPr>
              <w:spacing w:before="120" w:after="120"/>
              <w:jc w:val="center"/>
              <w:rPr>
                <w:b/>
                <w:i/>
                <w:iCs/>
              </w:rPr>
            </w:pPr>
            <w:r w:rsidRPr="00CB2837">
              <w:rPr>
                <w:b/>
                <w:i/>
                <w:iCs/>
              </w:rPr>
              <w:t>Country</w:t>
            </w:r>
          </w:p>
          <w:p w:rsidR="00D51D8D" w:rsidRPr="00CB2837" w:rsidRDefault="005E3AF3" w:rsidP="00276871">
            <w:pPr>
              <w:pStyle w:val="ListParagraph"/>
              <w:spacing w:before="120" w:after="120"/>
              <w:ind w:left="-108"/>
              <w:jc w:val="center"/>
              <w:rPr>
                <w:iCs/>
              </w:rPr>
            </w:pPr>
            <w:r w:rsidRPr="00CB2837">
              <w:rPr>
                <w:b/>
                <w:i/>
                <w:iCs/>
              </w:rPr>
              <w:lastRenderedPageBreak/>
              <w:t>Proposed Specifications</w:t>
            </w:r>
          </w:p>
        </w:tc>
      </w:tr>
      <w:tr w:rsidR="00276871" w:rsidRPr="00CB2837" w:rsidTr="002D2025">
        <w:tc>
          <w:tcPr>
            <w:tcW w:w="1188" w:type="dxa"/>
          </w:tcPr>
          <w:p w:rsidR="00276871" w:rsidRPr="00CB2837" w:rsidRDefault="00276871" w:rsidP="00276871">
            <w:pPr>
              <w:spacing w:before="120" w:after="120"/>
              <w:jc w:val="center"/>
              <w:rPr>
                <w:i/>
                <w:iCs/>
              </w:rPr>
            </w:pPr>
            <w:r w:rsidRPr="00CB2837">
              <w:rPr>
                <w:i/>
                <w:iCs/>
              </w:rPr>
              <w:lastRenderedPageBreak/>
              <w:t>1</w:t>
            </w:r>
          </w:p>
        </w:tc>
        <w:tc>
          <w:tcPr>
            <w:tcW w:w="2160" w:type="dxa"/>
          </w:tcPr>
          <w:p w:rsidR="00276871" w:rsidRPr="00113F54" w:rsidRDefault="00276871" w:rsidP="00CD3D8A">
            <w:pPr>
              <w:rPr>
                <w:rFonts w:ascii="Sylfaen" w:hAnsi="Sylfaen" w:cs="Calibri"/>
                <w:sz w:val="16"/>
                <w:szCs w:val="16"/>
              </w:rPr>
            </w:pPr>
            <w:r>
              <w:t>Robotic Total station-scanner</w:t>
            </w:r>
          </w:p>
          <w:p w:rsidR="00276871" w:rsidRPr="00CB2837" w:rsidRDefault="00276871" w:rsidP="00A14C52">
            <w:pPr>
              <w:spacing w:before="120" w:after="120"/>
              <w:rPr>
                <w:i/>
                <w:iCs/>
              </w:rPr>
            </w:pPr>
          </w:p>
        </w:tc>
        <w:tc>
          <w:tcPr>
            <w:tcW w:w="7110" w:type="dxa"/>
          </w:tcPr>
          <w:p w:rsidR="00B45633" w:rsidRPr="00785E44" w:rsidRDefault="00A9170B" w:rsidP="00785E44">
            <w:pPr>
              <w:tabs>
                <w:tab w:val="num" w:pos="864"/>
              </w:tabs>
              <w:spacing w:before="240"/>
              <w:rPr>
                <w:b/>
              </w:rPr>
            </w:pPr>
            <w:r w:rsidRPr="00785E44">
              <w:rPr>
                <w:b/>
              </w:rPr>
              <w:t>A total station with combined laser scanning, surveying, imaging and 3D scanning capabilities.</w:t>
            </w:r>
          </w:p>
          <w:p w:rsidR="00B45633" w:rsidRPr="00785E44" w:rsidRDefault="00B45633" w:rsidP="00B45633">
            <w:pPr>
              <w:rPr>
                <w:b/>
              </w:rPr>
            </w:pPr>
          </w:p>
          <w:p w:rsidR="00B45633" w:rsidRPr="00785E44" w:rsidRDefault="00A9170B" w:rsidP="00B45633">
            <w:pPr>
              <w:rPr>
                <w:b/>
              </w:rPr>
            </w:pPr>
            <w:r w:rsidRPr="00785E44">
              <w:rPr>
                <w:b/>
              </w:rPr>
              <w:t>No more than 1 inch angular accuracy,</w:t>
            </w:r>
          </w:p>
          <w:p w:rsidR="00B45633" w:rsidRPr="00785E44" w:rsidRDefault="00A9170B" w:rsidP="00B45633">
            <w:pPr>
              <w:rPr>
                <w:b/>
              </w:rPr>
            </w:pPr>
            <w:r w:rsidRPr="00785E44">
              <w:rPr>
                <w:b/>
              </w:rPr>
              <w:t>1.5mm scan range noise at 200m</w:t>
            </w:r>
          </w:p>
          <w:p w:rsidR="00B45633" w:rsidRPr="00785E44" w:rsidRDefault="00A9170B" w:rsidP="00B45633">
            <w:pPr>
              <w:rPr>
                <w:b/>
              </w:rPr>
            </w:pPr>
            <w:r w:rsidRPr="00785E44">
              <w:rPr>
                <w:b/>
              </w:rPr>
              <w:t>14mm diameter EDM laser spot at 100m.</w:t>
            </w:r>
          </w:p>
          <w:p w:rsidR="00B45633" w:rsidRPr="00785E44" w:rsidRDefault="00A9170B" w:rsidP="00B45633">
            <w:pPr>
              <w:rPr>
                <w:b/>
              </w:rPr>
            </w:pPr>
            <w:r w:rsidRPr="00785E44">
              <w:rPr>
                <w:b/>
              </w:rPr>
              <w:t>Fast long-range data acquisition with 26.6 kHz scan measurement speed up to 600 m.</w:t>
            </w:r>
          </w:p>
          <w:p w:rsidR="00B45633" w:rsidRPr="00785E44" w:rsidRDefault="00A9170B" w:rsidP="00B45633">
            <w:pPr>
              <w:rPr>
                <w:b/>
              </w:rPr>
            </w:pPr>
            <w:r w:rsidRPr="00785E44">
              <w:rPr>
                <w:b/>
              </w:rPr>
              <w:t>Features: 3D scanning, robotic total station, camera availability</w:t>
            </w:r>
          </w:p>
          <w:p w:rsidR="00B45633" w:rsidRPr="00785E44" w:rsidRDefault="00A9170B" w:rsidP="00B45633">
            <w:pPr>
              <w:rPr>
                <w:b/>
              </w:rPr>
            </w:pPr>
            <w:r w:rsidRPr="00785E44">
              <w:rPr>
                <w:b/>
              </w:rPr>
              <w:t>Accuracy prism, in standard mode, not less than 1mm+1.5mm/km,</w:t>
            </w:r>
          </w:p>
          <w:p w:rsidR="00B45633" w:rsidRPr="00785E44" w:rsidRDefault="00A9170B" w:rsidP="00B45633">
            <w:pPr>
              <w:rPr>
                <w:b/>
              </w:rPr>
            </w:pPr>
            <w:r w:rsidRPr="00785E44">
              <w:rPr>
                <w:b/>
              </w:rPr>
              <w:t>Accuracy without prism, in standard mode, not less than 2mm+1.5mm/km</w:t>
            </w:r>
          </w:p>
          <w:p w:rsidR="00B45633" w:rsidRPr="00785E44" w:rsidRDefault="00A9170B" w:rsidP="00B45633">
            <w:pPr>
              <w:rPr>
                <w:b/>
              </w:rPr>
            </w:pPr>
            <w:r w:rsidRPr="00785E44">
              <w:rPr>
                <w:b/>
              </w:rPr>
              <w:t>Laser pointer, at least class 1</w:t>
            </w:r>
          </w:p>
          <w:p w:rsidR="00B45633" w:rsidRPr="00785E44" w:rsidRDefault="00A9170B" w:rsidP="00B45633">
            <w:pPr>
              <w:rPr>
                <w:b/>
              </w:rPr>
            </w:pPr>
            <w:r w:rsidRPr="00785E44">
              <w:rPr>
                <w:b/>
              </w:rPr>
              <w:t>3 mm diameter laser pointer point at a distance of at least 50 meters.</w:t>
            </w:r>
          </w:p>
          <w:p w:rsidR="00B45633" w:rsidRPr="00785E44" w:rsidRDefault="00A9170B" w:rsidP="00B45633">
            <w:pPr>
              <w:rPr>
                <w:b/>
              </w:rPr>
            </w:pPr>
            <w:r w:rsidRPr="00785E44">
              <w:rPr>
                <w:b/>
              </w:rPr>
              <w:t>Measuring distance with prism: not less than 5000m, without prism: not less than 800m</w:t>
            </w:r>
          </w:p>
          <w:p w:rsidR="00B45633" w:rsidRPr="00785E44" w:rsidRDefault="00B45633" w:rsidP="00B45633">
            <w:pPr>
              <w:rPr>
                <w:b/>
              </w:rPr>
            </w:pPr>
          </w:p>
          <w:p w:rsidR="00B45633" w:rsidRPr="00785E44" w:rsidRDefault="00A9170B" w:rsidP="00B45633">
            <w:pPr>
              <w:rPr>
                <w:b/>
              </w:rPr>
            </w:pPr>
            <w:r w:rsidRPr="00785E44">
              <w:rPr>
                <w:b/>
              </w:rPr>
              <w:t>Density of scanning points at a distance of 50m - not less than 15mm</w:t>
            </w:r>
          </w:p>
          <w:p w:rsidR="00B45633" w:rsidRPr="00785E44" w:rsidRDefault="00A9170B" w:rsidP="00B45633">
            <w:pPr>
              <w:rPr>
                <w:b/>
              </w:rPr>
            </w:pPr>
            <w:r w:rsidRPr="00785E44">
              <w:rPr>
                <w:b/>
              </w:rPr>
              <w:t>Scanning field of view from station no less than 360° x 130°</w:t>
            </w:r>
          </w:p>
          <w:p w:rsidR="00B45633" w:rsidRPr="00785E44" w:rsidRDefault="00A9170B" w:rsidP="00B45633">
            <w:pPr>
              <w:rPr>
                <w:b/>
              </w:rPr>
            </w:pPr>
            <w:r w:rsidRPr="00785E44">
              <w:rPr>
                <w:b/>
              </w:rPr>
              <w:t>Scanning distance: not less than 500m</w:t>
            </w:r>
          </w:p>
          <w:p w:rsidR="00B45633" w:rsidRPr="00785E44" w:rsidRDefault="00A9170B" w:rsidP="00B45633">
            <w:pPr>
              <w:rPr>
                <w:b/>
              </w:rPr>
            </w:pPr>
            <w:r w:rsidRPr="00785E44">
              <w:rPr>
                <w:b/>
              </w:rPr>
              <w:t xml:space="preserve">Angular scanning accuracy: minimum 5” </w:t>
            </w:r>
          </w:p>
          <w:p w:rsidR="00B45633" w:rsidRPr="00785E44" w:rsidRDefault="00A9170B" w:rsidP="00B45633">
            <w:pPr>
              <w:rPr>
                <w:b/>
              </w:rPr>
            </w:pPr>
            <w:r w:rsidRPr="00785E44">
              <w:rPr>
                <w:b/>
              </w:rPr>
              <w:t>3D positioning accuracy at 100m distance not less than 2.5mm</w:t>
            </w:r>
          </w:p>
          <w:p w:rsidR="00B45633" w:rsidRPr="00785E44" w:rsidRDefault="00B45633" w:rsidP="00B45633">
            <w:pPr>
              <w:rPr>
                <w:b/>
              </w:rPr>
            </w:pPr>
          </w:p>
          <w:p w:rsidR="00B45633" w:rsidRPr="00785E44" w:rsidRDefault="00A9170B" w:rsidP="00B45633">
            <w:pPr>
              <w:rPr>
                <w:b/>
              </w:rPr>
            </w:pPr>
            <w:r w:rsidRPr="00785E44">
              <w:rPr>
                <w:b/>
              </w:rPr>
              <w:t>Built-in at least three integrated and calibrated cameras with the ability to create ultra-detailed metric panoramas with dimensions of less than one millimeter in 50 m.</w:t>
            </w:r>
          </w:p>
          <w:p w:rsidR="00B45633" w:rsidRPr="00785E44" w:rsidRDefault="00A9170B" w:rsidP="00B45633">
            <w:pPr>
              <w:rPr>
                <w:b/>
              </w:rPr>
            </w:pPr>
            <w:r w:rsidRPr="00785E44">
              <w:rPr>
                <w:b/>
              </w:rPr>
              <w:t>Camera capacity: at least 5 megapixels</w:t>
            </w:r>
          </w:p>
          <w:p w:rsidR="00B45633" w:rsidRPr="00785E44" w:rsidRDefault="00A9170B" w:rsidP="00B45633">
            <w:pPr>
              <w:rPr>
                <w:b/>
              </w:rPr>
            </w:pPr>
            <w:r w:rsidRPr="00785E44">
              <w:rPr>
                <w:b/>
              </w:rPr>
              <w:t>Availability of centering optics</w:t>
            </w:r>
          </w:p>
          <w:p w:rsidR="00B45633" w:rsidRPr="00785E44" w:rsidRDefault="00B45633" w:rsidP="00B45633">
            <w:pPr>
              <w:rPr>
                <w:b/>
              </w:rPr>
            </w:pPr>
          </w:p>
          <w:p w:rsidR="00B45633" w:rsidRPr="00785E44" w:rsidRDefault="00A9170B" w:rsidP="00B45633">
            <w:pPr>
              <w:rPr>
                <w:b/>
              </w:rPr>
            </w:pPr>
            <w:proofErr w:type="spellStart"/>
            <w:r w:rsidRPr="00785E44">
              <w:rPr>
                <w:b/>
              </w:rPr>
              <w:t>Wi-fi</w:t>
            </w:r>
            <w:proofErr w:type="spellEnd"/>
            <w:r w:rsidRPr="00785E44">
              <w:rPr>
                <w:b/>
              </w:rPr>
              <w:t xml:space="preserve"> availability</w:t>
            </w:r>
          </w:p>
          <w:p w:rsidR="00B45633" w:rsidRPr="00785E44" w:rsidRDefault="00A9170B" w:rsidP="00B45633">
            <w:pPr>
              <w:rPr>
                <w:b/>
              </w:rPr>
            </w:pPr>
            <w:r w:rsidRPr="00785E44">
              <w:rPr>
                <w:b/>
              </w:rPr>
              <w:t>IP-rating no less than IP55</w:t>
            </w:r>
          </w:p>
          <w:p w:rsidR="00B45633" w:rsidRPr="00785E44" w:rsidRDefault="00A9170B" w:rsidP="00B45633">
            <w:pPr>
              <w:rPr>
                <w:b/>
              </w:rPr>
            </w:pPr>
            <w:r w:rsidRPr="00785E44">
              <w:rPr>
                <w:b/>
              </w:rPr>
              <w:t>Working temperature not less than -20°C - +50°C</w:t>
            </w:r>
          </w:p>
          <w:p w:rsidR="00B45633" w:rsidRPr="00785E44" w:rsidRDefault="00A9170B" w:rsidP="00B45633">
            <w:pPr>
              <w:rPr>
                <w:b/>
              </w:rPr>
            </w:pPr>
            <w:r w:rsidRPr="00785E44">
              <w:rPr>
                <w:b/>
              </w:rPr>
              <w:t>Availability of at least 4 batteries</w:t>
            </w:r>
          </w:p>
          <w:p w:rsidR="00B45633" w:rsidRPr="00785E44" w:rsidRDefault="00A9170B" w:rsidP="00B45633">
            <w:pPr>
              <w:rPr>
                <w:b/>
              </w:rPr>
            </w:pPr>
            <w:r w:rsidRPr="00785E44">
              <w:rPr>
                <w:b/>
              </w:rPr>
              <w:t>The working time of 1 battery is not less than 2 hours</w:t>
            </w:r>
          </w:p>
          <w:p w:rsidR="00B45633" w:rsidRPr="00785E44" w:rsidRDefault="00A9170B" w:rsidP="00B45633">
            <w:pPr>
              <w:rPr>
                <w:b/>
              </w:rPr>
            </w:pPr>
            <w:r w:rsidRPr="00785E44">
              <w:rPr>
                <w:b/>
              </w:rPr>
              <w:t>Availability of a built-in radio modem.</w:t>
            </w:r>
          </w:p>
          <w:p w:rsidR="00B45633" w:rsidRPr="00785E44" w:rsidRDefault="00A9170B" w:rsidP="00B45633">
            <w:pPr>
              <w:rPr>
                <w:b/>
              </w:rPr>
            </w:pPr>
            <w:r w:rsidRPr="00785E44">
              <w:rPr>
                <w:b/>
              </w:rPr>
              <w:t>Availability of radio communication with the controller at least 500m</w:t>
            </w:r>
          </w:p>
          <w:p w:rsidR="00B45633" w:rsidRPr="00785E44" w:rsidRDefault="00B45633" w:rsidP="00B45633">
            <w:pPr>
              <w:rPr>
                <w:b/>
              </w:rPr>
            </w:pPr>
          </w:p>
          <w:p w:rsidR="00B45633" w:rsidRPr="00785E44" w:rsidRDefault="00A9170B" w:rsidP="00B45633">
            <w:pPr>
              <w:rPr>
                <w:b/>
              </w:rPr>
            </w:pPr>
            <w:r w:rsidRPr="00785E44">
              <w:rPr>
                <w:b/>
              </w:rPr>
              <w:t xml:space="preserve">Robotic total station-scanner must be new, not used, manufactured during at least the previous year. Robotic electronic total station-scanner must be equipped with a wooden tripod, </w:t>
            </w:r>
            <w:proofErr w:type="gramStart"/>
            <w:r w:rsidRPr="00785E44">
              <w:rPr>
                <w:b/>
              </w:rPr>
              <w:t>an</w:t>
            </w:r>
            <w:proofErr w:type="gramEnd"/>
            <w:r w:rsidRPr="00785E44">
              <w:rPr>
                <w:b/>
              </w:rPr>
              <w:t xml:space="preserve"> 360° active tracking prism, rods for reflectors and a suitable battery charger.</w:t>
            </w:r>
          </w:p>
          <w:p w:rsidR="00B45633" w:rsidRPr="00785E44" w:rsidRDefault="00A9170B" w:rsidP="00B45633">
            <w:pPr>
              <w:rPr>
                <w:b/>
              </w:rPr>
            </w:pPr>
            <w:r w:rsidRPr="00785E44">
              <w:rPr>
                <w:b/>
              </w:rPr>
              <w:t>Availability of a suitable case for the transportation of robotic total station-scanner.</w:t>
            </w:r>
          </w:p>
          <w:p w:rsidR="00B45633" w:rsidRPr="00785E44" w:rsidRDefault="00A9170B" w:rsidP="00B45633">
            <w:pPr>
              <w:rPr>
                <w:b/>
              </w:rPr>
            </w:pPr>
            <w:r w:rsidRPr="00785E44">
              <w:rPr>
                <w:b/>
              </w:rPr>
              <w:t>Robotic total station-scanner must have a warranty of at least one year, as well as post-warranty service.</w:t>
            </w:r>
          </w:p>
          <w:p w:rsidR="00B45633" w:rsidRPr="00785E44" w:rsidRDefault="00A9170B" w:rsidP="00B45633">
            <w:pPr>
              <w:rPr>
                <w:b/>
              </w:rPr>
            </w:pPr>
            <w:r w:rsidRPr="00785E44">
              <w:rPr>
                <w:b/>
              </w:rPr>
              <w:t>The supplier must have a service center and representative office in the Republic of Armenia for this device to provide software and necessary technical support.</w:t>
            </w:r>
          </w:p>
          <w:p w:rsidR="00B45633" w:rsidRPr="00785E44" w:rsidRDefault="00A9170B" w:rsidP="00B45633">
            <w:pPr>
              <w:rPr>
                <w:b/>
              </w:rPr>
            </w:pPr>
            <w:r w:rsidRPr="00785E44">
              <w:rPr>
                <w:b/>
              </w:rPr>
              <w:t>Under the contract, at least 5 specialists must be trained for at least 10 days.</w:t>
            </w:r>
          </w:p>
          <w:p w:rsidR="00B45633" w:rsidRPr="00785E44" w:rsidRDefault="00B45633" w:rsidP="00B45633">
            <w:pPr>
              <w:rPr>
                <w:b/>
              </w:rPr>
            </w:pPr>
          </w:p>
          <w:p w:rsidR="00B45633" w:rsidRPr="00785E44" w:rsidRDefault="00A9170B" w:rsidP="00B45633">
            <w:pPr>
              <w:rPr>
                <w:b/>
              </w:rPr>
            </w:pPr>
            <w:r w:rsidRPr="00785E44">
              <w:rPr>
                <w:b/>
              </w:rPr>
              <w:t>Controller</w:t>
            </w:r>
          </w:p>
          <w:p w:rsidR="00B45633" w:rsidRPr="00785E44" w:rsidRDefault="00A9170B" w:rsidP="00B45633">
            <w:pPr>
              <w:rPr>
                <w:b/>
              </w:rPr>
            </w:pPr>
            <w:r w:rsidRPr="00785E44">
              <w:rPr>
                <w:b/>
              </w:rPr>
              <w:t>Operating system: Android 10 or higher or Windows 10 or higher.</w:t>
            </w:r>
          </w:p>
          <w:p w:rsidR="00B45633" w:rsidRPr="00785E44" w:rsidRDefault="00A9170B" w:rsidP="00B45633">
            <w:pPr>
              <w:rPr>
                <w:b/>
              </w:rPr>
            </w:pPr>
            <w:r w:rsidRPr="00785E44">
              <w:rPr>
                <w:b/>
              </w:rPr>
              <w:t>RAM: not less than 8 GB.</w:t>
            </w:r>
          </w:p>
          <w:p w:rsidR="00B45633" w:rsidRPr="00785E44" w:rsidRDefault="00A9170B" w:rsidP="00B45633">
            <w:pPr>
              <w:rPr>
                <w:b/>
              </w:rPr>
            </w:pPr>
            <w:r w:rsidRPr="00785E44">
              <w:rPr>
                <w:b/>
              </w:rPr>
              <w:t>Internal memory: not less than 64 GB.</w:t>
            </w:r>
          </w:p>
          <w:p w:rsidR="00B45633" w:rsidRPr="00785E44" w:rsidRDefault="00A9170B" w:rsidP="00B45633">
            <w:pPr>
              <w:rPr>
                <w:b/>
              </w:rPr>
            </w:pPr>
            <w:proofErr w:type="gramStart"/>
            <w:r w:rsidRPr="00785E44">
              <w:rPr>
                <w:b/>
              </w:rPr>
              <w:t>screen</w:t>
            </w:r>
            <w:proofErr w:type="gramEnd"/>
            <w:r w:rsidRPr="00785E44">
              <w:rPr>
                <w:b/>
              </w:rPr>
              <w:t xml:space="preserve"> resolution: not less than 7 inches 1280x800, color, touch screen, presence of a touch pen.</w:t>
            </w:r>
          </w:p>
          <w:p w:rsidR="00B45633" w:rsidRPr="00785E44" w:rsidRDefault="00A9170B" w:rsidP="00B45633">
            <w:pPr>
              <w:rPr>
                <w:b/>
              </w:rPr>
            </w:pPr>
            <w:proofErr w:type="gramStart"/>
            <w:r w:rsidRPr="00785E44">
              <w:rPr>
                <w:b/>
              </w:rPr>
              <w:t>battery</w:t>
            </w:r>
            <w:proofErr w:type="gramEnd"/>
            <w:r w:rsidRPr="00785E44">
              <w:rPr>
                <w:b/>
              </w:rPr>
              <w:t xml:space="preserve"> life: 5 hours or more.</w:t>
            </w:r>
          </w:p>
          <w:p w:rsidR="00B45633" w:rsidRPr="00785E44" w:rsidRDefault="00A9170B" w:rsidP="00B45633">
            <w:pPr>
              <w:rPr>
                <w:b/>
              </w:rPr>
            </w:pPr>
            <w:r w:rsidRPr="00785E44">
              <w:rPr>
                <w:b/>
              </w:rPr>
              <w:t>Availability of a camera of at least 8MP.</w:t>
            </w:r>
          </w:p>
          <w:p w:rsidR="00B45633" w:rsidRPr="00785E44" w:rsidRDefault="00A9170B" w:rsidP="00B45633">
            <w:pPr>
              <w:rPr>
                <w:b/>
              </w:rPr>
            </w:pPr>
            <w:r w:rsidRPr="00785E44">
              <w:rPr>
                <w:b/>
              </w:rPr>
              <w:lastRenderedPageBreak/>
              <w:t>Availability of QWERTY keyboard.</w:t>
            </w:r>
          </w:p>
          <w:p w:rsidR="00B45633" w:rsidRPr="00785E44" w:rsidRDefault="00A9170B" w:rsidP="00B45633">
            <w:pPr>
              <w:rPr>
                <w:b/>
              </w:rPr>
            </w:pPr>
            <w:r w:rsidRPr="00785E44">
              <w:rPr>
                <w:b/>
              </w:rPr>
              <w:t>Dust/moisture protection: at least IP68.</w:t>
            </w:r>
          </w:p>
          <w:p w:rsidR="00B45633" w:rsidRPr="00785E44" w:rsidRDefault="00A9170B" w:rsidP="00B45633">
            <w:pPr>
              <w:rPr>
                <w:b/>
              </w:rPr>
            </w:pPr>
            <w:r w:rsidRPr="00785E44">
              <w:rPr>
                <w:b/>
              </w:rPr>
              <w:t>Operating temperature - 30 to +60 °C range or more.</w:t>
            </w:r>
          </w:p>
          <w:p w:rsidR="00B45633" w:rsidRPr="00785E44" w:rsidRDefault="00A9170B" w:rsidP="00B45633">
            <w:pPr>
              <w:rPr>
                <w:b/>
              </w:rPr>
            </w:pPr>
            <w:r w:rsidRPr="00785E44">
              <w:rPr>
                <w:b/>
              </w:rPr>
              <w:t xml:space="preserve">Storage temperature range from -40°C to +70°C or more. </w:t>
            </w:r>
          </w:p>
          <w:p w:rsidR="00B45633" w:rsidRPr="00785E44" w:rsidRDefault="00A9170B" w:rsidP="00B45633">
            <w:pPr>
              <w:rPr>
                <w:b/>
              </w:rPr>
            </w:pPr>
            <w:r w:rsidRPr="00785E44">
              <w:rPr>
                <w:b/>
              </w:rPr>
              <w:t xml:space="preserve">Availability of built-in modems WLAN, Bluetooth, </w:t>
            </w:r>
            <w:proofErr w:type="gramStart"/>
            <w:r w:rsidRPr="00785E44">
              <w:rPr>
                <w:b/>
              </w:rPr>
              <w:t>LTE</w:t>
            </w:r>
            <w:proofErr w:type="gramEnd"/>
            <w:r w:rsidRPr="00785E44">
              <w:rPr>
                <w:b/>
              </w:rPr>
              <w:t>. Availability of an angle indicator, compass.</w:t>
            </w:r>
          </w:p>
          <w:p w:rsidR="00B45633" w:rsidRPr="00785E44" w:rsidRDefault="00A9170B" w:rsidP="00B45633">
            <w:pPr>
              <w:rPr>
                <w:b/>
              </w:rPr>
            </w:pPr>
            <w:r w:rsidRPr="00785E44">
              <w:rPr>
                <w:b/>
              </w:rPr>
              <w:t>The corresponding geodetic software must be installed on the control panel, which should be perpetual, and must be capable of performing: scanning, displaying and editing point clouds, geodetic analysis, marking, the ability to create 3D maps, plotting and displaying points, drawings and surfaces in various formats, such as CSV, text, DXF, TTM etc.</w:t>
            </w:r>
          </w:p>
          <w:p w:rsidR="00B45633" w:rsidRPr="00785E44" w:rsidRDefault="00A9170B" w:rsidP="00B45633">
            <w:pPr>
              <w:rPr>
                <w:b/>
              </w:rPr>
            </w:pPr>
            <w:r w:rsidRPr="00785E44">
              <w:rPr>
                <w:b/>
              </w:rPr>
              <w:t xml:space="preserve">The controller should provide work with GNSS </w:t>
            </w:r>
            <w:proofErr w:type="spellStart"/>
            <w:r w:rsidRPr="00785E44">
              <w:rPr>
                <w:b/>
              </w:rPr>
              <w:t>reciver</w:t>
            </w:r>
            <w:proofErr w:type="spellEnd"/>
            <w:r w:rsidRPr="00785E44">
              <w:rPr>
                <w:b/>
              </w:rPr>
              <w:t xml:space="preserve"> (Trimble R8s, R12i) available at the university to perform combined survey operations.</w:t>
            </w:r>
          </w:p>
          <w:p w:rsidR="00B45633" w:rsidRPr="00785E44" w:rsidRDefault="00A9170B" w:rsidP="00B45633">
            <w:pPr>
              <w:rPr>
                <w:b/>
              </w:rPr>
            </w:pPr>
            <w:r w:rsidRPr="00785E44">
              <w:rPr>
                <w:b/>
              </w:rPr>
              <w:t>The control panel must be new and unused, must be trained by certified specialists, have a warranty of at least one year, as well as after-sales service. The control panel must be supplied with holding elements and a suitable carrying case. The device must be able to work with local and international coordinate systems.</w:t>
            </w:r>
          </w:p>
          <w:p w:rsidR="00B45633" w:rsidRPr="00785E44" w:rsidRDefault="00A9170B" w:rsidP="00B45633">
            <w:pPr>
              <w:rPr>
                <w:b/>
              </w:rPr>
            </w:pPr>
            <w:r w:rsidRPr="00785E44">
              <w:rPr>
                <w:b/>
              </w:rPr>
              <w:t>The supplier must have a service center and representative office in the Republic of Armenia for this device to provide software and necessary technical support.</w:t>
            </w:r>
          </w:p>
          <w:p w:rsidR="00B45633" w:rsidRPr="00785E44" w:rsidRDefault="00B45633" w:rsidP="00B45633">
            <w:pPr>
              <w:rPr>
                <w:b/>
              </w:rPr>
            </w:pPr>
          </w:p>
          <w:p w:rsidR="00B45633" w:rsidRPr="00CB2837" w:rsidRDefault="00A9170B" w:rsidP="00B45633">
            <w:pPr>
              <w:rPr>
                <w:b/>
              </w:rPr>
            </w:pPr>
            <w:r w:rsidRPr="00785E44">
              <w:rPr>
                <w:b/>
              </w:rPr>
              <w:t>PC Software with a perpetual license for data processing equipment, in particular with the specialization of scanning and tunnels.</w:t>
            </w:r>
          </w:p>
        </w:tc>
        <w:tc>
          <w:tcPr>
            <w:tcW w:w="2970" w:type="dxa"/>
          </w:tcPr>
          <w:p w:rsidR="00276871" w:rsidRPr="00CB2837" w:rsidRDefault="00276871" w:rsidP="00F1364F">
            <w:pPr>
              <w:spacing w:before="120" w:after="120"/>
              <w:rPr>
                <w:iCs/>
              </w:rPr>
            </w:pPr>
          </w:p>
        </w:tc>
      </w:tr>
      <w:tr w:rsidR="00ED034E" w:rsidRPr="00CB2837" w:rsidTr="002D2025">
        <w:trPr>
          <w:trHeight w:val="507"/>
        </w:trPr>
        <w:tc>
          <w:tcPr>
            <w:tcW w:w="13428" w:type="dxa"/>
            <w:gridSpan w:val="4"/>
          </w:tcPr>
          <w:p w:rsidR="00ED034E" w:rsidRPr="00276871" w:rsidRDefault="00ED034E" w:rsidP="00466639">
            <w:pPr>
              <w:jc w:val="center"/>
              <w:rPr>
                <w:b/>
              </w:rPr>
            </w:pPr>
            <w:r w:rsidRPr="00CB2837">
              <w:rPr>
                <w:b/>
              </w:rPr>
              <w:lastRenderedPageBreak/>
              <w:t xml:space="preserve">LOT </w:t>
            </w:r>
            <w:r w:rsidR="00276871">
              <w:rPr>
                <w:b/>
              </w:rPr>
              <w:t>3</w:t>
            </w:r>
          </w:p>
        </w:tc>
      </w:tr>
      <w:tr w:rsidR="00ED034E" w:rsidRPr="00CB2837" w:rsidTr="00276871">
        <w:tc>
          <w:tcPr>
            <w:tcW w:w="1188" w:type="dxa"/>
            <w:vAlign w:val="center"/>
          </w:tcPr>
          <w:p w:rsidR="00ED034E" w:rsidRPr="00CB2837" w:rsidRDefault="00ED034E" w:rsidP="00276871">
            <w:pPr>
              <w:spacing w:before="120" w:after="120"/>
              <w:jc w:val="center"/>
              <w:rPr>
                <w:i/>
                <w:iCs/>
              </w:rPr>
            </w:pPr>
            <w:r w:rsidRPr="00CB2837">
              <w:rPr>
                <w:b/>
                <w:i/>
                <w:iCs/>
              </w:rPr>
              <w:t>Item No</w:t>
            </w:r>
          </w:p>
        </w:tc>
        <w:tc>
          <w:tcPr>
            <w:tcW w:w="2160" w:type="dxa"/>
            <w:vAlign w:val="center"/>
          </w:tcPr>
          <w:p w:rsidR="00ED034E" w:rsidRPr="00CB2837" w:rsidRDefault="00ED034E" w:rsidP="00276871">
            <w:pPr>
              <w:suppressAutoHyphens/>
              <w:spacing w:after="60"/>
              <w:jc w:val="center"/>
              <w:rPr>
                <w:b/>
                <w:i/>
              </w:rPr>
            </w:pPr>
            <w:r w:rsidRPr="00CB2837">
              <w:rPr>
                <w:b/>
                <w:i/>
                <w:iCs/>
              </w:rPr>
              <w:t>Name of Goods or Related Service</w:t>
            </w:r>
          </w:p>
        </w:tc>
        <w:tc>
          <w:tcPr>
            <w:tcW w:w="7110" w:type="dxa"/>
            <w:vAlign w:val="center"/>
          </w:tcPr>
          <w:p w:rsidR="00ED034E" w:rsidRPr="00CB2837" w:rsidRDefault="00ED034E" w:rsidP="00276871">
            <w:pPr>
              <w:jc w:val="center"/>
              <w:rPr>
                <w:b/>
              </w:rPr>
            </w:pPr>
            <w:r w:rsidRPr="00CB2837">
              <w:rPr>
                <w:b/>
                <w:i/>
                <w:iCs/>
              </w:rPr>
              <w:t>Technical Specifications and Standards</w:t>
            </w:r>
          </w:p>
        </w:tc>
        <w:tc>
          <w:tcPr>
            <w:tcW w:w="2970" w:type="dxa"/>
            <w:vAlign w:val="center"/>
          </w:tcPr>
          <w:p w:rsidR="00ED034E" w:rsidRPr="00CB2837" w:rsidRDefault="00ED034E" w:rsidP="00276871">
            <w:pPr>
              <w:spacing w:before="120" w:after="120"/>
              <w:jc w:val="center"/>
              <w:rPr>
                <w:b/>
                <w:i/>
                <w:iCs/>
              </w:rPr>
            </w:pPr>
            <w:r w:rsidRPr="00CB2837">
              <w:rPr>
                <w:b/>
                <w:i/>
                <w:iCs/>
              </w:rPr>
              <w:t>Trade mark and model:</w:t>
            </w:r>
          </w:p>
          <w:p w:rsidR="00ED034E" w:rsidRPr="00CB2837" w:rsidRDefault="00ED034E" w:rsidP="00276871">
            <w:pPr>
              <w:spacing w:before="120" w:after="120"/>
              <w:jc w:val="center"/>
              <w:rPr>
                <w:b/>
                <w:i/>
                <w:iCs/>
              </w:rPr>
            </w:pPr>
            <w:r w:rsidRPr="00CB2837">
              <w:rPr>
                <w:b/>
                <w:i/>
                <w:iCs/>
              </w:rPr>
              <w:t>Country</w:t>
            </w:r>
          </w:p>
          <w:p w:rsidR="00ED034E" w:rsidRPr="00CB2837" w:rsidRDefault="00ED034E" w:rsidP="00276871">
            <w:pPr>
              <w:pStyle w:val="ListParagraph"/>
              <w:spacing w:before="120" w:after="120"/>
              <w:ind w:left="-108"/>
              <w:jc w:val="center"/>
              <w:rPr>
                <w:iCs/>
              </w:rPr>
            </w:pPr>
            <w:r w:rsidRPr="00CB2837">
              <w:rPr>
                <w:b/>
                <w:i/>
                <w:iCs/>
              </w:rPr>
              <w:lastRenderedPageBreak/>
              <w:t>Proposed Specifications</w:t>
            </w:r>
          </w:p>
        </w:tc>
      </w:tr>
      <w:tr w:rsidR="00276871" w:rsidRPr="00CB2837" w:rsidTr="002D2025">
        <w:tc>
          <w:tcPr>
            <w:tcW w:w="1188" w:type="dxa"/>
          </w:tcPr>
          <w:p w:rsidR="00276871" w:rsidRPr="00CB2837" w:rsidRDefault="00020EA3" w:rsidP="00276871">
            <w:pPr>
              <w:spacing w:before="120" w:after="120"/>
              <w:jc w:val="center"/>
              <w:rPr>
                <w:i/>
                <w:iCs/>
              </w:rPr>
            </w:pPr>
            <w:r>
              <w:rPr>
                <w:i/>
                <w:iCs/>
              </w:rPr>
              <w:lastRenderedPageBreak/>
              <w:t>1</w:t>
            </w:r>
          </w:p>
        </w:tc>
        <w:tc>
          <w:tcPr>
            <w:tcW w:w="2160" w:type="dxa"/>
          </w:tcPr>
          <w:p w:rsidR="00276871" w:rsidRPr="009F516F" w:rsidRDefault="00276871" w:rsidP="00CD3D8A">
            <w:pPr>
              <w:rPr>
                <w:b/>
              </w:rPr>
            </w:pPr>
            <w:r w:rsidRPr="009F516F">
              <w:rPr>
                <w:b/>
              </w:rPr>
              <w:t xml:space="preserve">Device for the production of </w:t>
            </w:r>
            <w:proofErr w:type="spellStart"/>
            <w:r w:rsidRPr="009F516F">
              <w:rPr>
                <w:b/>
              </w:rPr>
              <w:t>anolyte</w:t>
            </w:r>
            <w:proofErr w:type="spellEnd"/>
            <w:r w:rsidRPr="009F516F">
              <w:rPr>
                <w:b/>
              </w:rPr>
              <w:t>, a disinfectant liquid</w:t>
            </w:r>
          </w:p>
          <w:p w:rsidR="00276871" w:rsidRPr="009F516F" w:rsidRDefault="00276871" w:rsidP="009F516F">
            <w:pPr>
              <w:rPr>
                <w:b/>
              </w:rPr>
            </w:pPr>
          </w:p>
        </w:tc>
        <w:tc>
          <w:tcPr>
            <w:tcW w:w="7110" w:type="dxa"/>
          </w:tcPr>
          <w:p w:rsidR="00276871" w:rsidRPr="009F516F" w:rsidRDefault="00276871" w:rsidP="00CD3D8A">
            <w:pPr>
              <w:rPr>
                <w:b/>
              </w:rPr>
            </w:pPr>
            <w:r w:rsidRPr="009F516F">
              <w:rPr>
                <w:b/>
              </w:rPr>
              <w:t xml:space="preserve">The productivity of the </w:t>
            </w:r>
            <w:proofErr w:type="spellStart"/>
            <w:r w:rsidRPr="009F516F">
              <w:rPr>
                <w:b/>
              </w:rPr>
              <w:t>anolyte</w:t>
            </w:r>
            <w:proofErr w:type="spellEnd"/>
            <w:r w:rsidRPr="009F516F">
              <w:rPr>
                <w:b/>
              </w:rPr>
              <w:t xml:space="preserve"> is not less than 80 liters per hour.</w:t>
            </w:r>
          </w:p>
          <w:p w:rsidR="00276871" w:rsidRPr="009F516F" w:rsidRDefault="00276871" w:rsidP="00CD3D8A">
            <w:pPr>
              <w:rPr>
                <w:b/>
              </w:rPr>
            </w:pPr>
            <w:r w:rsidRPr="009F516F">
              <w:rPr>
                <w:b/>
              </w:rPr>
              <w:t>The minimum productivity of the chlorine line is 0.04 kg per hour.</w:t>
            </w:r>
          </w:p>
          <w:p w:rsidR="00276871" w:rsidRPr="009F516F" w:rsidRDefault="00276871" w:rsidP="00CD3D8A">
            <w:pPr>
              <w:rPr>
                <w:b/>
              </w:rPr>
            </w:pPr>
            <w:r w:rsidRPr="009F516F">
              <w:rPr>
                <w:b/>
              </w:rPr>
              <w:t>The cost of salt is not more than 2.5 kg per kilogram based on chlorine.</w:t>
            </w:r>
          </w:p>
          <w:p w:rsidR="00276871" w:rsidRPr="009F516F" w:rsidRDefault="00276871" w:rsidP="009F516F">
            <w:pPr>
              <w:rPr>
                <w:b/>
              </w:rPr>
            </w:pPr>
            <w:r w:rsidRPr="009F516F">
              <w:rPr>
                <w:b/>
              </w:rPr>
              <w:t>The minimum electrical energy used is 0.4 kWh.</w:t>
            </w:r>
          </w:p>
        </w:tc>
        <w:tc>
          <w:tcPr>
            <w:tcW w:w="2970" w:type="dxa"/>
          </w:tcPr>
          <w:p w:rsidR="00276871" w:rsidRPr="00CB2837" w:rsidRDefault="00276871" w:rsidP="00466639">
            <w:pPr>
              <w:spacing w:before="120" w:after="120"/>
              <w:rPr>
                <w:iCs/>
              </w:rPr>
            </w:pPr>
          </w:p>
        </w:tc>
      </w:tr>
      <w:tr w:rsidR="00276871" w:rsidRPr="00CB2837" w:rsidTr="002D2025">
        <w:tc>
          <w:tcPr>
            <w:tcW w:w="1188" w:type="dxa"/>
          </w:tcPr>
          <w:p w:rsidR="00276871" w:rsidRPr="00CB2837" w:rsidRDefault="00020EA3" w:rsidP="00276871">
            <w:pPr>
              <w:spacing w:before="120" w:after="120"/>
              <w:jc w:val="center"/>
              <w:rPr>
                <w:i/>
                <w:iCs/>
              </w:rPr>
            </w:pPr>
            <w:r>
              <w:rPr>
                <w:i/>
                <w:iCs/>
              </w:rPr>
              <w:t>2</w:t>
            </w:r>
          </w:p>
        </w:tc>
        <w:tc>
          <w:tcPr>
            <w:tcW w:w="2160" w:type="dxa"/>
          </w:tcPr>
          <w:p w:rsidR="00276871" w:rsidRPr="009F516F" w:rsidRDefault="00276871" w:rsidP="009F516F">
            <w:pPr>
              <w:rPr>
                <w:b/>
              </w:rPr>
            </w:pPr>
            <w:r w:rsidRPr="003A3698">
              <w:rPr>
                <w:b/>
              </w:rPr>
              <w:t xml:space="preserve">Pressure logger </w:t>
            </w:r>
          </w:p>
        </w:tc>
        <w:tc>
          <w:tcPr>
            <w:tcW w:w="7110" w:type="dxa"/>
          </w:tcPr>
          <w:p w:rsidR="00276871" w:rsidRPr="009F516F" w:rsidRDefault="00276871" w:rsidP="009F516F">
            <w:pPr>
              <w:rPr>
                <w:b/>
              </w:rPr>
            </w:pPr>
            <w:r w:rsidRPr="003A3698">
              <w:rPr>
                <w:b/>
              </w:rPr>
              <w:t>With a memory capacity of no less than 20,000 measured values for absolute pressure monitoring.</w:t>
            </w:r>
          </w:p>
        </w:tc>
        <w:tc>
          <w:tcPr>
            <w:tcW w:w="2970" w:type="dxa"/>
          </w:tcPr>
          <w:p w:rsidR="00276871" w:rsidRPr="00CB2837" w:rsidRDefault="00276871" w:rsidP="00466639">
            <w:pPr>
              <w:spacing w:before="120" w:after="120"/>
              <w:rPr>
                <w:iCs/>
              </w:rPr>
            </w:pPr>
          </w:p>
        </w:tc>
      </w:tr>
      <w:tr w:rsidR="00276871" w:rsidRPr="00CB2837" w:rsidTr="002D2025">
        <w:tc>
          <w:tcPr>
            <w:tcW w:w="1188" w:type="dxa"/>
          </w:tcPr>
          <w:p w:rsidR="00276871" w:rsidRPr="00CB2837" w:rsidRDefault="00020EA3" w:rsidP="00276871">
            <w:pPr>
              <w:spacing w:before="120" w:after="120"/>
              <w:jc w:val="center"/>
              <w:rPr>
                <w:i/>
                <w:iCs/>
              </w:rPr>
            </w:pPr>
            <w:r>
              <w:rPr>
                <w:i/>
                <w:iCs/>
              </w:rPr>
              <w:t>3</w:t>
            </w:r>
          </w:p>
        </w:tc>
        <w:tc>
          <w:tcPr>
            <w:tcW w:w="2160" w:type="dxa"/>
          </w:tcPr>
          <w:p w:rsidR="00276871" w:rsidRPr="009F516F" w:rsidRDefault="00276871" w:rsidP="009F516F">
            <w:pPr>
              <w:rPr>
                <w:b/>
              </w:rPr>
            </w:pPr>
            <w:r w:rsidRPr="003A3698">
              <w:rPr>
                <w:b/>
              </w:rPr>
              <w:t>Thermal conductivity meter</w:t>
            </w:r>
          </w:p>
        </w:tc>
        <w:tc>
          <w:tcPr>
            <w:tcW w:w="7110" w:type="dxa"/>
          </w:tcPr>
          <w:p w:rsidR="00276871" w:rsidRPr="003A3698" w:rsidRDefault="00276871" w:rsidP="00CD3D8A">
            <w:pPr>
              <w:rPr>
                <w:b/>
              </w:rPr>
            </w:pPr>
            <w:r>
              <w:rPr>
                <w:b/>
              </w:rPr>
              <w:t>F</w:t>
            </w:r>
            <w:r w:rsidRPr="003A3698">
              <w:rPr>
                <w:b/>
              </w:rPr>
              <w:t>or determining the coefficient of thermal conductivity and thermal resistance of materials.</w:t>
            </w:r>
          </w:p>
          <w:p w:rsidR="00276871" w:rsidRPr="003A3698" w:rsidRDefault="00276871" w:rsidP="00CD3D8A">
            <w:pPr>
              <w:rPr>
                <w:b/>
              </w:rPr>
            </w:pPr>
            <w:r w:rsidRPr="003A3698">
              <w:rPr>
                <w:b/>
              </w:rPr>
              <w:t xml:space="preserve"> Thermal conductivity measurement range: 0.02-1.5 W/</w:t>
            </w:r>
            <w:proofErr w:type="spellStart"/>
            <w:r w:rsidRPr="003A3698">
              <w:rPr>
                <w:b/>
              </w:rPr>
              <w:t>m•K</w:t>
            </w:r>
            <w:proofErr w:type="spellEnd"/>
            <w:r w:rsidRPr="003A3698">
              <w:rPr>
                <w:b/>
              </w:rPr>
              <w:t>.</w:t>
            </w:r>
          </w:p>
          <w:p w:rsidR="00276871" w:rsidRPr="003A3698" w:rsidRDefault="00276871" w:rsidP="00CD3D8A">
            <w:pPr>
              <w:rPr>
                <w:b/>
              </w:rPr>
            </w:pPr>
            <w:r w:rsidRPr="003A3698">
              <w:rPr>
                <w:b/>
              </w:rPr>
              <w:t>Thermal resistance determination range: 0.0-1.5 m²•K/W.</w:t>
            </w:r>
          </w:p>
          <w:p w:rsidR="00276871" w:rsidRPr="009F516F" w:rsidRDefault="00276871" w:rsidP="009F516F">
            <w:pPr>
              <w:rPr>
                <w:b/>
              </w:rPr>
            </w:pPr>
            <w:r w:rsidRPr="003A3698">
              <w:rPr>
                <w:b/>
              </w:rPr>
              <w:t>Error tolerance: ±5%.</w:t>
            </w:r>
          </w:p>
        </w:tc>
        <w:tc>
          <w:tcPr>
            <w:tcW w:w="2970" w:type="dxa"/>
          </w:tcPr>
          <w:p w:rsidR="00276871" w:rsidRPr="00CB2837" w:rsidRDefault="00276871" w:rsidP="00466639">
            <w:pPr>
              <w:spacing w:before="120" w:after="120"/>
              <w:rPr>
                <w:iCs/>
              </w:rPr>
            </w:pPr>
          </w:p>
        </w:tc>
      </w:tr>
      <w:tr w:rsidR="00276871" w:rsidRPr="00CB2837" w:rsidTr="002D2025">
        <w:tc>
          <w:tcPr>
            <w:tcW w:w="1188" w:type="dxa"/>
          </w:tcPr>
          <w:p w:rsidR="00276871" w:rsidRPr="00CB2837" w:rsidRDefault="00020EA3" w:rsidP="00276871">
            <w:pPr>
              <w:spacing w:before="120" w:after="120"/>
              <w:jc w:val="center"/>
              <w:rPr>
                <w:i/>
                <w:iCs/>
              </w:rPr>
            </w:pPr>
            <w:r>
              <w:rPr>
                <w:i/>
                <w:iCs/>
              </w:rPr>
              <w:t>4</w:t>
            </w:r>
          </w:p>
        </w:tc>
        <w:tc>
          <w:tcPr>
            <w:tcW w:w="2160" w:type="dxa"/>
          </w:tcPr>
          <w:p w:rsidR="00276871" w:rsidRPr="009F516F" w:rsidRDefault="00276871" w:rsidP="009F516F">
            <w:pPr>
              <w:rPr>
                <w:b/>
              </w:rPr>
            </w:pPr>
            <w:r w:rsidRPr="003A3698">
              <w:rPr>
                <w:b/>
              </w:rPr>
              <w:t>Instrument for determining mortar strength</w:t>
            </w:r>
          </w:p>
        </w:tc>
        <w:tc>
          <w:tcPr>
            <w:tcW w:w="7110" w:type="dxa"/>
          </w:tcPr>
          <w:p w:rsidR="00276871" w:rsidRPr="009F516F" w:rsidRDefault="00276871" w:rsidP="009F516F">
            <w:pPr>
              <w:rPr>
                <w:b/>
              </w:rPr>
            </w:pPr>
            <w:r w:rsidRPr="003A3698">
              <w:rPr>
                <w:b/>
              </w:rPr>
              <w:t xml:space="preserve">Mortar strength determination with Mortar </w:t>
            </w:r>
            <w:proofErr w:type="spellStart"/>
            <w:r w:rsidRPr="003A3698">
              <w:rPr>
                <w:b/>
              </w:rPr>
              <w:t>penetrometer</w:t>
            </w:r>
            <w:proofErr w:type="spellEnd"/>
            <w:r w:rsidRPr="003A3698">
              <w:rPr>
                <w:b/>
              </w:rPr>
              <w:t xml:space="preserve"> RSM characteristics, impact force 4-5 Nm, dimensions maximum 70x150x350 mm, weight 2-2.5 kg</w:t>
            </w:r>
          </w:p>
        </w:tc>
        <w:tc>
          <w:tcPr>
            <w:tcW w:w="2970" w:type="dxa"/>
          </w:tcPr>
          <w:p w:rsidR="00276871" w:rsidRPr="00CB2837" w:rsidRDefault="00276871" w:rsidP="00466639">
            <w:pPr>
              <w:spacing w:before="120" w:after="120"/>
              <w:rPr>
                <w:iCs/>
              </w:rPr>
            </w:pPr>
          </w:p>
        </w:tc>
      </w:tr>
      <w:tr w:rsidR="00276871" w:rsidRPr="00CB2837" w:rsidTr="002D2025">
        <w:tc>
          <w:tcPr>
            <w:tcW w:w="1188" w:type="dxa"/>
          </w:tcPr>
          <w:p w:rsidR="00276871" w:rsidRPr="00CB2837" w:rsidRDefault="00020EA3" w:rsidP="00276871">
            <w:pPr>
              <w:spacing w:before="120" w:after="120"/>
              <w:jc w:val="center"/>
              <w:rPr>
                <w:i/>
                <w:iCs/>
              </w:rPr>
            </w:pPr>
            <w:r>
              <w:rPr>
                <w:i/>
                <w:iCs/>
              </w:rPr>
              <w:t>5</w:t>
            </w:r>
          </w:p>
        </w:tc>
        <w:tc>
          <w:tcPr>
            <w:tcW w:w="2160" w:type="dxa"/>
          </w:tcPr>
          <w:p w:rsidR="00276871" w:rsidRPr="009F516F" w:rsidRDefault="00276871" w:rsidP="009F516F">
            <w:pPr>
              <w:rPr>
                <w:b/>
              </w:rPr>
            </w:pPr>
            <w:r w:rsidRPr="003A3698">
              <w:rPr>
                <w:b/>
              </w:rPr>
              <w:t>Single-Cylinder Internal Combustion Gasoline Engine</w:t>
            </w:r>
          </w:p>
        </w:tc>
        <w:tc>
          <w:tcPr>
            <w:tcW w:w="7110" w:type="dxa"/>
          </w:tcPr>
          <w:p w:rsidR="00276871" w:rsidRPr="003A3698" w:rsidRDefault="00276871" w:rsidP="00CD3D8A">
            <w:pPr>
              <w:rPr>
                <w:b/>
              </w:rPr>
            </w:pPr>
            <w:r w:rsidRPr="003A3698">
              <w:rPr>
                <w:b/>
              </w:rPr>
              <w:t>Type: Four-Stroke</w:t>
            </w:r>
          </w:p>
          <w:p w:rsidR="00276871" w:rsidRPr="003A3698" w:rsidRDefault="00276871" w:rsidP="00CD3D8A">
            <w:pPr>
              <w:rPr>
                <w:b/>
              </w:rPr>
            </w:pPr>
            <w:r w:rsidRPr="003A3698">
              <w:rPr>
                <w:b/>
              </w:rPr>
              <w:t>Power (Horsepower) Not Less Than 7</w:t>
            </w:r>
          </w:p>
          <w:p w:rsidR="00276871" w:rsidRPr="003A3698" w:rsidRDefault="00276871" w:rsidP="00CD3D8A">
            <w:pPr>
              <w:rPr>
                <w:b/>
              </w:rPr>
            </w:pPr>
            <w:r w:rsidRPr="003A3698">
              <w:rPr>
                <w:b/>
              </w:rPr>
              <w:t>Power (kW) Not Less Than 5.2</w:t>
            </w:r>
          </w:p>
          <w:p w:rsidR="00276871" w:rsidRPr="009F516F" w:rsidRDefault="00276871" w:rsidP="009F516F">
            <w:pPr>
              <w:rPr>
                <w:b/>
              </w:rPr>
            </w:pPr>
            <w:r w:rsidRPr="003A3698">
              <w:rPr>
                <w:b/>
              </w:rPr>
              <w:t>Engine Displacement, cm3 Not Less Than 212</w:t>
            </w:r>
          </w:p>
        </w:tc>
        <w:tc>
          <w:tcPr>
            <w:tcW w:w="2970" w:type="dxa"/>
          </w:tcPr>
          <w:p w:rsidR="00276871" w:rsidRPr="00CB2837" w:rsidRDefault="00276871" w:rsidP="00466639">
            <w:pPr>
              <w:spacing w:before="120" w:after="120"/>
              <w:rPr>
                <w:iCs/>
              </w:rPr>
            </w:pPr>
          </w:p>
        </w:tc>
      </w:tr>
      <w:tr w:rsidR="00276871" w:rsidRPr="00CB2837" w:rsidTr="002D2025">
        <w:tc>
          <w:tcPr>
            <w:tcW w:w="1188" w:type="dxa"/>
          </w:tcPr>
          <w:p w:rsidR="00276871" w:rsidRPr="00CB2837" w:rsidRDefault="00020EA3" w:rsidP="00276871">
            <w:pPr>
              <w:spacing w:before="120" w:after="120"/>
              <w:jc w:val="center"/>
              <w:rPr>
                <w:i/>
                <w:iCs/>
              </w:rPr>
            </w:pPr>
            <w:r>
              <w:rPr>
                <w:i/>
                <w:iCs/>
              </w:rPr>
              <w:t>6</w:t>
            </w:r>
          </w:p>
        </w:tc>
        <w:tc>
          <w:tcPr>
            <w:tcW w:w="2160" w:type="dxa"/>
          </w:tcPr>
          <w:p w:rsidR="00276871" w:rsidRPr="003A3698" w:rsidRDefault="00276871" w:rsidP="00CD3D8A">
            <w:pPr>
              <w:rPr>
                <w:b/>
              </w:rPr>
            </w:pPr>
            <w:r w:rsidRPr="003A3698">
              <w:rPr>
                <w:b/>
              </w:rPr>
              <w:t>Exhaust Gas Tester</w:t>
            </w:r>
          </w:p>
          <w:p w:rsidR="00276871" w:rsidRPr="009F516F" w:rsidRDefault="00276871" w:rsidP="009F516F">
            <w:pPr>
              <w:rPr>
                <w:b/>
              </w:rPr>
            </w:pPr>
          </w:p>
        </w:tc>
        <w:tc>
          <w:tcPr>
            <w:tcW w:w="7110" w:type="dxa"/>
          </w:tcPr>
          <w:p w:rsidR="00276871" w:rsidRPr="003A3698" w:rsidRDefault="00276871" w:rsidP="00CD3D8A">
            <w:pPr>
              <w:rPr>
                <w:b/>
              </w:rPr>
            </w:pPr>
            <w:r w:rsidRPr="003A3698">
              <w:rPr>
                <w:b/>
              </w:rPr>
              <w:t>Determination of the Fraction Composition of Exhaust Gases</w:t>
            </w:r>
          </w:p>
          <w:p w:rsidR="00276871" w:rsidRPr="003A3698" w:rsidRDefault="00276871" w:rsidP="00CD3D8A">
            <w:pPr>
              <w:rPr>
                <w:b/>
              </w:rPr>
            </w:pPr>
            <w:r w:rsidRPr="003A3698">
              <w:rPr>
                <w:b/>
              </w:rPr>
              <w:t>Measurement/Reading Range: e. CH4, % vol. d.- 0-2,5 / 2,5-100</w:t>
            </w:r>
          </w:p>
          <w:p w:rsidR="00276871" w:rsidRPr="003A3698" w:rsidRDefault="00276871" w:rsidP="00CD3D8A">
            <w:pPr>
              <w:rPr>
                <w:b/>
              </w:rPr>
            </w:pPr>
            <w:r w:rsidRPr="003A3698">
              <w:rPr>
                <w:b/>
              </w:rPr>
              <w:t xml:space="preserve">Measurement/Reading Range: </w:t>
            </w:r>
            <w:proofErr w:type="spellStart"/>
            <w:r w:rsidRPr="003A3698">
              <w:rPr>
                <w:b/>
              </w:rPr>
              <w:t>q.s</w:t>
            </w:r>
            <w:proofErr w:type="spellEnd"/>
            <w:r w:rsidRPr="003A3698">
              <w:rPr>
                <w:b/>
              </w:rPr>
              <w:t xml:space="preserve">., </w:t>
            </w:r>
            <w:proofErr w:type="spellStart"/>
            <w:r w:rsidRPr="003A3698">
              <w:rPr>
                <w:b/>
              </w:rPr>
              <w:t>ppm</w:t>
            </w:r>
            <w:proofErr w:type="spellEnd"/>
            <w:r w:rsidRPr="003A3698">
              <w:rPr>
                <w:b/>
              </w:rPr>
              <w:t xml:space="preserve"> - 0-200/200-220</w:t>
            </w:r>
          </w:p>
          <w:p w:rsidR="00276871" w:rsidRPr="003A3698" w:rsidRDefault="00276871" w:rsidP="00CD3D8A">
            <w:pPr>
              <w:rPr>
                <w:b/>
              </w:rPr>
            </w:pPr>
            <w:r w:rsidRPr="003A3698">
              <w:rPr>
                <w:b/>
              </w:rPr>
              <w:t>Measurement/Reading Range: e. CO2, % vol. e.- 0-1/ 1-1,5</w:t>
            </w:r>
          </w:p>
          <w:p w:rsidR="00276871" w:rsidRPr="003A3698" w:rsidRDefault="00276871" w:rsidP="00CD3D8A">
            <w:pPr>
              <w:rPr>
                <w:b/>
              </w:rPr>
            </w:pPr>
            <w:r w:rsidRPr="003A3698">
              <w:rPr>
                <w:b/>
              </w:rPr>
              <w:t>Measurement/Reading Range: e. O2, % vol. d.- 0-25/25-30</w:t>
            </w:r>
          </w:p>
          <w:p w:rsidR="00276871" w:rsidRPr="003A3698" w:rsidRDefault="00276871" w:rsidP="00CD3D8A">
            <w:pPr>
              <w:rPr>
                <w:b/>
              </w:rPr>
            </w:pPr>
            <w:r w:rsidRPr="003A3698">
              <w:rPr>
                <w:b/>
              </w:rPr>
              <w:t>Engine RPM Speed n RPM 0...4000</w:t>
            </w:r>
          </w:p>
          <w:p w:rsidR="00276871" w:rsidRPr="009F516F" w:rsidRDefault="00276871" w:rsidP="009F516F">
            <w:pPr>
              <w:rPr>
                <w:b/>
              </w:rPr>
            </w:pPr>
            <w:r w:rsidRPr="003A3698">
              <w:rPr>
                <w:b/>
              </w:rPr>
              <w:t>Equivalence Ratio (Lambda) λ 0...10</w:t>
            </w:r>
          </w:p>
        </w:tc>
        <w:tc>
          <w:tcPr>
            <w:tcW w:w="2970" w:type="dxa"/>
          </w:tcPr>
          <w:p w:rsidR="00276871" w:rsidRPr="00CB2837" w:rsidRDefault="00276871" w:rsidP="00466639">
            <w:pPr>
              <w:spacing w:before="120" w:after="120"/>
              <w:rPr>
                <w:iCs/>
              </w:rPr>
            </w:pPr>
          </w:p>
        </w:tc>
      </w:tr>
      <w:tr w:rsidR="00276871" w:rsidRPr="00CB2837" w:rsidTr="002D2025">
        <w:tc>
          <w:tcPr>
            <w:tcW w:w="1188" w:type="dxa"/>
          </w:tcPr>
          <w:p w:rsidR="00276871" w:rsidRPr="00CB2837" w:rsidRDefault="00020EA3" w:rsidP="00276871">
            <w:pPr>
              <w:spacing w:before="120" w:after="120"/>
              <w:jc w:val="center"/>
              <w:rPr>
                <w:i/>
                <w:iCs/>
              </w:rPr>
            </w:pPr>
            <w:r>
              <w:rPr>
                <w:i/>
                <w:iCs/>
              </w:rPr>
              <w:t>7</w:t>
            </w:r>
          </w:p>
        </w:tc>
        <w:tc>
          <w:tcPr>
            <w:tcW w:w="2160" w:type="dxa"/>
          </w:tcPr>
          <w:p w:rsidR="00276871" w:rsidRPr="003A3698" w:rsidRDefault="00276871" w:rsidP="00CD3D8A">
            <w:pPr>
              <w:rPr>
                <w:b/>
              </w:rPr>
            </w:pPr>
            <w:r w:rsidRPr="003A3698">
              <w:rPr>
                <w:b/>
              </w:rPr>
              <w:t>Octane Meter</w:t>
            </w:r>
          </w:p>
          <w:p w:rsidR="00276871" w:rsidRPr="009F516F" w:rsidRDefault="00276871" w:rsidP="009F516F">
            <w:pPr>
              <w:rPr>
                <w:b/>
              </w:rPr>
            </w:pPr>
          </w:p>
        </w:tc>
        <w:tc>
          <w:tcPr>
            <w:tcW w:w="7110" w:type="dxa"/>
          </w:tcPr>
          <w:p w:rsidR="00276871" w:rsidRPr="003A3698" w:rsidRDefault="00276871" w:rsidP="00CD3D8A">
            <w:pPr>
              <w:rPr>
                <w:b/>
              </w:rPr>
            </w:pPr>
            <w:r w:rsidRPr="003A3698">
              <w:rPr>
                <w:b/>
              </w:rPr>
              <w:t>Limits of Octane Rating Measured - 40-120</w:t>
            </w:r>
          </w:p>
          <w:p w:rsidR="00276871" w:rsidRPr="003A3698" w:rsidRDefault="00276871" w:rsidP="00CD3D8A">
            <w:pPr>
              <w:rPr>
                <w:b/>
              </w:rPr>
            </w:pPr>
            <w:r w:rsidRPr="003A3698">
              <w:rPr>
                <w:b/>
              </w:rPr>
              <w:t>Octane Rating Measurement Accuracy - Not More Than 0.5</w:t>
            </w:r>
          </w:p>
          <w:p w:rsidR="00276871" w:rsidRPr="003A3698" w:rsidRDefault="00276871" w:rsidP="00CD3D8A">
            <w:pPr>
              <w:rPr>
                <w:b/>
              </w:rPr>
            </w:pPr>
            <w:r w:rsidRPr="003A3698">
              <w:rPr>
                <w:b/>
              </w:rPr>
              <w:t>Deviations of Octane Rating in Parallel Measurements - ±0.2</w:t>
            </w:r>
          </w:p>
          <w:p w:rsidR="00276871" w:rsidRPr="003A3698" w:rsidRDefault="00276871" w:rsidP="00CD3D8A">
            <w:pPr>
              <w:rPr>
                <w:b/>
              </w:rPr>
            </w:pPr>
            <w:r w:rsidRPr="003A3698">
              <w:rPr>
                <w:b/>
              </w:rPr>
              <w:t xml:space="preserve">Limits of </w:t>
            </w:r>
            <w:proofErr w:type="spellStart"/>
            <w:r w:rsidRPr="003A3698">
              <w:rPr>
                <w:b/>
              </w:rPr>
              <w:t>Cetane</w:t>
            </w:r>
            <w:proofErr w:type="spellEnd"/>
            <w:r w:rsidRPr="003A3698">
              <w:rPr>
                <w:b/>
              </w:rPr>
              <w:t xml:space="preserve"> Rating Measured - 20-100</w:t>
            </w:r>
          </w:p>
          <w:p w:rsidR="00276871" w:rsidRPr="003A3698" w:rsidRDefault="00276871" w:rsidP="00CD3D8A">
            <w:pPr>
              <w:rPr>
                <w:b/>
              </w:rPr>
            </w:pPr>
            <w:proofErr w:type="spellStart"/>
            <w:r w:rsidRPr="003A3698">
              <w:rPr>
                <w:b/>
              </w:rPr>
              <w:lastRenderedPageBreak/>
              <w:t>Cetane</w:t>
            </w:r>
            <w:proofErr w:type="spellEnd"/>
            <w:r w:rsidRPr="003A3698">
              <w:rPr>
                <w:b/>
              </w:rPr>
              <w:t xml:space="preserve"> Rating Measurement Accuracy - Not More Than ±1.0</w:t>
            </w:r>
          </w:p>
          <w:p w:rsidR="00276871" w:rsidRPr="009F516F" w:rsidRDefault="00276871" w:rsidP="009F516F">
            <w:pPr>
              <w:rPr>
                <w:b/>
              </w:rPr>
            </w:pPr>
            <w:r w:rsidRPr="003A3698">
              <w:rPr>
                <w:b/>
              </w:rPr>
              <w:t xml:space="preserve">Deviations of </w:t>
            </w:r>
            <w:proofErr w:type="spellStart"/>
            <w:r w:rsidRPr="003A3698">
              <w:rPr>
                <w:b/>
              </w:rPr>
              <w:t>Cetane</w:t>
            </w:r>
            <w:proofErr w:type="spellEnd"/>
            <w:r w:rsidRPr="003A3698">
              <w:rPr>
                <w:b/>
              </w:rPr>
              <w:t xml:space="preserve"> Rating in Parallel Measurements - Not More Than ±0.5</w:t>
            </w:r>
          </w:p>
        </w:tc>
        <w:tc>
          <w:tcPr>
            <w:tcW w:w="2970" w:type="dxa"/>
          </w:tcPr>
          <w:p w:rsidR="00276871" w:rsidRPr="00CB2837" w:rsidRDefault="00276871" w:rsidP="00466639">
            <w:pPr>
              <w:spacing w:before="120" w:after="120"/>
              <w:rPr>
                <w:iCs/>
              </w:rPr>
            </w:pPr>
          </w:p>
        </w:tc>
      </w:tr>
      <w:tr w:rsidR="00ED034E" w:rsidRPr="00CB2837" w:rsidTr="002D2025">
        <w:trPr>
          <w:trHeight w:val="507"/>
        </w:trPr>
        <w:tc>
          <w:tcPr>
            <w:tcW w:w="13428" w:type="dxa"/>
            <w:gridSpan w:val="4"/>
          </w:tcPr>
          <w:p w:rsidR="00ED034E" w:rsidRPr="00276871" w:rsidRDefault="00ED034E" w:rsidP="00466639">
            <w:pPr>
              <w:jc w:val="center"/>
              <w:rPr>
                <w:b/>
              </w:rPr>
            </w:pPr>
            <w:r w:rsidRPr="00CB2837">
              <w:rPr>
                <w:b/>
              </w:rPr>
              <w:lastRenderedPageBreak/>
              <w:t xml:space="preserve">LOT </w:t>
            </w:r>
            <w:r w:rsidR="00276871">
              <w:rPr>
                <w:b/>
              </w:rPr>
              <w:t>4</w:t>
            </w:r>
          </w:p>
        </w:tc>
      </w:tr>
      <w:tr w:rsidR="00ED034E" w:rsidRPr="00CB2837" w:rsidTr="00276871">
        <w:tc>
          <w:tcPr>
            <w:tcW w:w="1188" w:type="dxa"/>
            <w:vAlign w:val="center"/>
          </w:tcPr>
          <w:p w:rsidR="00ED034E" w:rsidRPr="00CB2837" w:rsidRDefault="00ED034E" w:rsidP="00276871">
            <w:pPr>
              <w:spacing w:before="120" w:after="120"/>
              <w:jc w:val="center"/>
              <w:rPr>
                <w:i/>
                <w:iCs/>
              </w:rPr>
            </w:pPr>
            <w:r w:rsidRPr="00CB2837">
              <w:rPr>
                <w:b/>
                <w:i/>
                <w:iCs/>
              </w:rPr>
              <w:t>Item No</w:t>
            </w:r>
          </w:p>
        </w:tc>
        <w:tc>
          <w:tcPr>
            <w:tcW w:w="2160" w:type="dxa"/>
            <w:vAlign w:val="center"/>
          </w:tcPr>
          <w:p w:rsidR="00ED034E" w:rsidRPr="00CB2837" w:rsidRDefault="00ED034E" w:rsidP="00276871">
            <w:pPr>
              <w:suppressAutoHyphens/>
              <w:spacing w:after="60"/>
              <w:jc w:val="center"/>
              <w:rPr>
                <w:b/>
                <w:i/>
              </w:rPr>
            </w:pPr>
            <w:r w:rsidRPr="00CB2837">
              <w:rPr>
                <w:b/>
                <w:i/>
                <w:iCs/>
              </w:rPr>
              <w:t>Name of Goods or Related Service</w:t>
            </w:r>
          </w:p>
        </w:tc>
        <w:tc>
          <w:tcPr>
            <w:tcW w:w="7110" w:type="dxa"/>
            <w:vAlign w:val="center"/>
          </w:tcPr>
          <w:p w:rsidR="00ED034E" w:rsidRPr="00CB2837" w:rsidRDefault="00ED034E" w:rsidP="00276871">
            <w:pPr>
              <w:jc w:val="center"/>
              <w:rPr>
                <w:b/>
              </w:rPr>
            </w:pPr>
            <w:r w:rsidRPr="00CB2837">
              <w:rPr>
                <w:b/>
                <w:i/>
                <w:iCs/>
              </w:rPr>
              <w:t>Technical Specifications and Standards</w:t>
            </w:r>
          </w:p>
        </w:tc>
        <w:tc>
          <w:tcPr>
            <w:tcW w:w="2970" w:type="dxa"/>
            <w:vAlign w:val="center"/>
          </w:tcPr>
          <w:p w:rsidR="00ED034E" w:rsidRPr="00CB2837" w:rsidRDefault="00ED034E" w:rsidP="00276871">
            <w:pPr>
              <w:spacing w:before="120" w:after="120"/>
              <w:jc w:val="center"/>
              <w:rPr>
                <w:b/>
                <w:i/>
                <w:iCs/>
              </w:rPr>
            </w:pPr>
            <w:r w:rsidRPr="00CB2837">
              <w:rPr>
                <w:b/>
                <w:i/>
                <w:iCs/>
              </w:rPr>
              <w:t>Trade mark and model:</w:t>
            </w:r>
          </w:p>
          <w:p w:rsidR="00ED034E" w:rsidRPr="00CB2837" w:rsidRDefault="00ED034E" w:rsidP="00276871">
            <w:pPr>
              <w:spacing w:before="120" w:after="120"/>
              <w:jc w:val="center"/>
              <w:rPr>
                <w:b/>
                <w:i/>
                <w:iCs/>
              </w:rPr>
            </w:pPr>
            <w:r w:rsidRPr="00CB2837">
              <w:rPr>
                <w:b/>
                <w:i/>
                <w:iCs/>
              </w:rPr>
              <w:t>Country</w:t>
            </w:r>
          </w:p>
          <w:p w:rsidR="00ED034E" w:rsidRPr="00CB2837" w:rsidRDefault="00ED034E" w:rsidP="00276871">
            <w:pPr>
              <w:pStyle w:val="ListParagraph"/>
              <w:spacing w:before="120" w:after="120"/>
              <w:ind w:left="-108"/>
              <w:jc w:val="center"/>
              <w:rPr>
                <w:iCs/>
              </w:rPr>
            </w:pPr>
            <w:r w:rsidRPr="00CB2837">
              <w:rPr>
                <w:b/>
                <w:i/>
                <w:iCs/>
              </w:rPr>
              <w:t>Proposed Specifications</w:t>
            </w:r>
          </w:p>
        </w:tc>
      </w:tr>
      <w:tr w:rsidR="00ED034E" w:rsidRPr="00CB2837" w:rsidTr="002D2025">
        <w:tc>
          <w:tcPr>
            <w:tcW w:w="1188" w:type="dxa"/>
          </w:tcPr>
          <w:p w:rsidR="00ED034E" w:rsidRPr="00CB2837" w:rsidRDefault="00ED034E" w:rsidP="00276871">
            <w:pPr>
              <w:spacing w:before="120" w:after="120"/>
              <w:jc w:val="center"/>
              <w:rPr>
                <w:i/>
                <w:iCs/>
              </w:rPr>
            </w:pPr>
            <w:r w:rsidRPr="00CB2837">
              <w:rPr>
                <w:i/>
                <w:iCs/>
              </w:rPr>
              <w:t>1</w:t>
            </w:r>
          </w:p>
        </w:tc>
        <w:tc>
          <w:tcPr>
            <w:tcW w:w="2160" w:type="dxa"/>
          </w:tcPr>
          <w:p w:rsidR="00466639" w:rsidRDefault="002D2025">
            <w:pPr>
              <w:rPr>
                <w:b/>
              </w:rPr>
            </w:pPr>
            <w:r w:rsidRPr="00AE29CF">
              <w:rPr>
                <w:rStyle w:val="rynqvb"/>
                <w:b/>
              </w:rPr>
              <w:t>Measuring device</w:t>
            </w:r>
          </w:p>
        </w:tc>
        <w:tc>
          <w:tcPr>
            <w:tcW w:w="7110" w:type="dxa"/>
          </w:tcPr>
          <w:tbl>
            <w:tblPr>
              <w:tblStyle w:val="TableGrid"/>
              <w:tblW w:w="7020" w:type="dxa"/>
              <w:tblLayout w:type="fixed"/>
              <w:tblLook w:val="04A0"/>
            </w:tblPr>
            <w:tblGrid>
              <w:gridCol w:w="644"/>
              <w:gridCol w:w="2056"/>
              <w:gridCol w:w="630"/>
              <w:gridCol w:w="3690"/>
            </w:tblGrid>
            <w:tr w:rsidR="002D2025" w:rsidRPr="007B1E78" w:rsidTr="00466639">
              <w:tc>
                <w:tcPr>
                  <w:tcW w:w="644" w:type="dxa"/>
                </w:tcPr>
                <w:p w:rsidR="002D2025" w:rsidRPr="007B1E78" w:rsidRDefault="002D2025" w:rsidP="00466639">
                  <w:pPr>
                    <w:rPr>
                      <w:lang w:val="hy-AM"/>
                    </w:rPr>
                  </w:pPr>
                  <w:r w:rsidRPr="00CB2837">
                    <w:rPr>
                      <w:b/>
                      <w:i/>
                      <w:iCs/>
                    </w:rPr>
                    <w:t>Item No</w:t>
                  </w:r>
                </w:p>
              </w:tc>
              <w:tc>
                <w:tcPr>
                  <w:tcW w:w="2056" w:type="dxa"/>
                </w:tcPr>
                <w:p w:rsidR="002D2025" w:rsidRPr="007B1E78" w:rsidRDefault="002D2025" w:rsidP="00466639">
                  <w:pPr>
                    <w:rPr>
                      <w:lang w:val="hy-AM"/>
                    </w:rPr>
                  </w:pPr>
                  <w:r w:rsidRPr="00CB2837">
                    <w:rPr>
                      <w:b/>
                      <w:i/>
                      <w:iCs/>
                    </w:rPr>
                    <w:t>Name of Goods</w:t>
                  </w:r>
                </w:p>
              </w:tc>
              <w:tc>
                <w:tcPr>
                  <w:tcW w:w="630" w:type="dxa"/>
                </w:tcPr>
                <w:p w:rsidR="00466639" w:rsidRDefault="00CB021B">
                  <w:pPr>
                    <w:jc w:val="center"/>
                    <w:rPr>
                      <w:sz w:val="18"/>
                      <w:szCs w:val="18"/>
                      <w:lang w:val="hy-AM"/>
                    </w:rPr>
                  </w:pPr>
                  <w:r w:rsidRPr="00CB021B">
                    <w:rPr>
                      <w:sz w:val="18"/>
                      <w:szCs w:val="18"/>
                    </w:rPr>
                    <w:t>Quantity and physical unit</w:t>
                  </w:r>
                </w:p>
              </w:tc>
              <w:tc>
                <w:tcPr>
                  <w:tcW w:w="3690" w:type="dxa"/>
                </w:tcPr>
                <w:p w:rsidR="002D2025" w:rsidRPr="007B1E78" w:rsidRDefault="002D2025" w:rsidP="00466639">
                  <w:pPr>
                    <w:jc w:val="center"/>
                    <w:rPr>
                      <w:lang w:val="hy-AM"/>
                    </w:rPr>
                  </w:pPr>
                  <w:r w:rsidRPr="00CB2837">
                    <w:rPr>
                      <w:b/>
                      <w:i/>
                      <w:iCs/>
                    </w:rPr>
                    <w:t>Technical Specifications and Standards</w:t>
                  </w:r>
                </w:p>
              </w:tc>
            </w:tr>
            <w:tr w:rsidR="002D2025" w:rsidRPr="00433206"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165583" w:rsidRDefault="002D2025" w:rsidP="00466639">
                  <w:pPr>
                    <w:autoSpaceDE w:val="0"/>
                    <w:autoSpaceDN w:val="0"/>
                    <w:adjustRightInd w:val="0"/>
                  </w:pPr>
                  <w:r w:rsidRPr="007B1E78">
                    <w:t>Oscilloscope</w:t>
                  </w:r>
                </w:p>
              </w:tc>
              <w:tc>
                <w:tcPr>
                  <w:tcW w:w="630" w:type="dxa"/>
                </w:tcPr>
                <w:p w:rsidR="002D2025" w:rsidRPr="007B1E78" w:rsidRDefault="002D2025" w:rsidP="00466639">
                  <w:r>
                    <w:t>5</w:t>
                  </w:r>
                </w:p>
              </w:tc>
              <w:tc>
                <w:tcPr>
                  <w:tcW w:w="3690" w:type="dxa"/>
                </w:tcPr>
                <w:p w:rsidR="002D2025" w:rsidRPr="00D2417C" w:rsidRDefault="002D2025" w:rsidP="00466639">
                  <w:pPr>
                    <w:autoSpaceDE w:val="0"/>
                    <w:autoSpaceDN w:val="0"/>
                    <w:adjustRightInd w:val="0"/>
                    <w:rPr>
                      <w:lang w:val="hy-AM"/>
                    </w:rPr>
                  </w:pPr>
                  <w:r w:rsidRPr="00D2417C">
                    <w:t>Bandwidth: 200 MHz</w:t>
                  </w:r>
                  <w:r w:rsidRPr="00D2417C">
                    <w:br/>
                    <w:t>Channels: 4 CH</w:t>
                  </w:r>
                  <w:r w:rsidRPr="00D2417C">
                    <w:br/>
                    <w:t xml:space="preserve">Real time sampling rate: 2 </w:t>
                  </w:r>
                  <w:proofErr w:type="spellStart"/>
                  <w:r w:rsidRPr="00D2417C">
                    <w:t>GSa</w:t>
                  </w:r>
                  <w:proofErr w:type="spellEnd"/>
                  <w:r w:rsidRPr="00D2417C">
                    <w:t>/s</w:t>
                  </w:r>
                  <w:r w:rsidRPr="00D2417C">
                    <w:br/>
                    <w:t xml:space="preserve">Capture rate: 120,000 </w:t>
                  </w:r>
                  <w:proofErr w:type="spellStart"/>
                  <w:r w:rsidRPr="00D2417C">
                    <w:t>wfm</w:t>
                  </w:r>
                  <w:proofErr w:type="spellEnd"/>
                  <w:r w:rsidRPr="00D2417C">
                    <w:t>/s</w:t>
                  </w:r>
                  <w:r w:rsidRPr="00D2417C">
                    <w:br/>
                    <w:t xml:space="preserve">Memory depth: 200 </w:t>
                  </w:r>
                  <w:proofErr w:type="spellStart"/>
                  <w:r w:rsidRPr="00D2417C">
                    <w:t>Mpts</w:t>
                  </w:r>
                  <w:proofErr w:type="spellEnd"/>
                </w:p>
              </w:tc>
            </w:tr>
            <w:tr w:rsidR="002D2025" w:rsidRPr="00433206"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7B1E78" w:rsidRDefault="002D2025" w:rsidP="00466639">
                  <w:pPr>
                    <w:rPr>
                      <w:lang w:val="hy-AM"/>
                    </w:rPr>
                  </w:pPr>
                  <w:r w:rsidRPr="007B1E78">
                    <w:t>DC power supply</w:t>
                  </w:r>
                </w:p>
                <w:p w:rsidR="002D2025" w:rsidRPr="00E8229C" w:rsidRDefault="002D2025" w:rsidP="00466639">
                  <w:pPr>
                    <w:autoSpaceDE w:val="0"/>
                    <w:autoSpaceDN w:val="0"/>
                    <w:adjustRightInd w:val="0"/>
                  </w:pPr>
                </w:p>
              </w:tc>
              <w:tc>
                <w:tcPr>
                  <w:tcW w:w="630" w:type="dxa"/>
                </w:tcPr>
                <w:p w:rsidR="002D2025" w:rsidRPr="007B1E78" w:rsidRDefault="002D2025" w:rsidP="00466639">
                  <w:r>
                    <w:t>5</w:t>
                  </w:r>
                </w:p>
              </w:tc>
              <w:tc>
                <w:tcPr>
                  <w:tcW w:w="3690" w:type="dxa"/>
                </w:tcPr>
                <w:p w:rsidR="002D2025" w:rsidRPr="00D2417C" w:rsidRDefault="002D2025" w:rsidP="00466639">
                  <w:pPr>
                    <w:autoSpaceDE w:val="0"/>
                    <w:autoSpaceDN w:val="0"/>
                    <w:adjustRightInd w:val="0"/>
                  </w:pPr>
                  <w:r w:rsidRPr="00D2417C">
                    <w:t>3 independently controlled and isolated outputs: Two 32 V/3.2 A, one 2.5 V / 3.3 V / 5 V / 3.2 A × 1, total 220 W</w:t>
                  </w:r>
                </w:p>
                <w:p w:rsidR="002D2025" w:rsidRPr="00D2417C" w:rsidRDefault="002D2025" w:rsidP="00466639">
                  <w:pPr>
                    <w:autoSpaceDE w:val="0"/>
                    <w:autoSpaceDN w:val="0"/>
                    <w:adjustRightInd w:val="0"/>
                  </w:pPr>
                  <w:r w:rsidRPr="00D2417C">
                    <w:t xml:space="preserve">5 digit Voltage/4 digit Current Display, Minimum Resolution: 1 mV/1 </w:t>
                  </w:r>
                  <w:proofErr w:type="spellStart"/>
                  <w:r w:rsidRPr="00D2417C">
                    <w:t>mA</w:t>
                  </w:r>
                  <w:proofErr w:type="spellEnd"/>
                  <w:r w:rsidRPr="00D2417C">
                    <w:t xml:space="preserve"> </w:t>
                  </w:r>
                </w:p>
                <w:p w:rsidR="002D2025" w:rsidRPr="00D2417C" w:rsidRDefault="002D2025" w:rsidP="00466639">
                  <w:pPr>
                    <w:autoSpaceDE w:val="0"/>
                    <w:autoSpaceDN w:val="0"/>
                    <w:adjustRightInd w:val="0"/>
                  </w:pPr>
                  <w:r w:rsidRPr="00D2417C">
                    <w:t>Timing function provides programmed output steps</w:t>
                  </w:r>
                </w:p>
                <w:p w:rsidR="002D2025" w:rsidRPr="00D2417C" w:rsidRDefault="002D2025" w:rsidP="00466639">
                  <w:pPr>
                    <w:autoSpaceDE w:val="0"/>
                    <w:autoSpaceDN w:val="0"/>
                    <w:adjustRightInd w:val="0"/>
                  </w:pPr>
                  <w:r w:rsidRPr="00D2417C">
                    <w:t>4.3 inch true color TFT- LCD 480 x 272 display</w:t>
                  </w:r>
                </w:p>
                <w:p w:rsidR="00466639" w:rsidRDefault="002D2025">
                  <w:pPr>
                    <w:autoSpaceDE w:val="0"/>
                    <w:autoSpaceDN w:val="0"/>
                    <w:adjustRightInd w:val="0"/>
                  </w:pPr>
                  <w:r w:rsidRPr="00D2417C">
                    <w:t xml:space="preserve">3 types of output modes: independent, series (60 V max), and </w:t>
                  </w:r>
                  <w:r w:rsidRPr="00D2417C">
                    <w:lastRenderedPageBreak/>
                    <w:t>parallel (6.4 A max)</w:t>
                  </w:r>
                </w:p>
              </w:tc>
            </w:tr>
            <w:tr w:rsidR="002D2025" w:rsidRPr="00433206"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E8229C" w:rsidRDefault="002D2025" w:rsidP="00466639">
                  <w:pPr>
                    <w:autoSpaceDE w:val="0"/>
                    <w:autoSpaceDN w:val="0"/>
                    <w:adjustRightInd w:val="0"/>
                  </w:pPr>
                  <w:r w:rsidRPr="007B1E78">
                    <w:t>Waveform generator</w:t>
                  </w:r>
                </w:p>
              </w:tc>
              <w:tc>
                <w:tcPr>
                  <w:tcW w:w="630" w:type="dxa"/>
                </w:tcPr>
                <w:p w:rsidR="002D2025" w:rsidRPr="0065385C" w:rsidRDefault="002D2025" w:rsidP="00466639">
                  <w:r>
                    <w:t>5</w:t>
                  </w:r>
                </w:p>
              </w:tc>
              <w:tc>
                <w:tcPr>
                  <w:tcW w:w="3690" w:type="dxa"/>
                </w:tcPr>
                <w:p w:rsidR="002D2025" w:rsidRPr="007B1E78" w:rsidRDefault="002D2025" w:rsidP="00466639">
                  <w:pPr>
                    <w:autoSpaceDE w:val="0"/>
                    <w:autoSpaceDN w:val="0"/>
                    <w:adjustRightInd w:val="0"/>
                    <w:rPr>
                      <w:lang w:val="hy-AM"/>
                    </w:rPr>
                  </w:pPr>
                  <w:r w:rsidRPr="00D2417C">
                    <w:t>Max output frequency: 200 MHz</w:t>
                  </w:r>
                  <w:r w:rsidRPr="00D2417C">
                    <w:br/>
                    <w:t xml:space="preserve">Minimum Rise / Fall Times: 2 </w:t>
                  </w:r>
                  <w:proofErr w:type="spellStart"/>
                  <w:r w:rsidRPr="00D2417C">
                    <w:t>nsec</w:t>
                  </w:r>
                  <w:proofErr w:type="spellEnd"/>
                  <w:r w:rsidRPr="00D2417C">
                    <w:br/>
                    <w:t xml:space="preserve">Max sampling rate: 2.4 </w:t>
                  </w:r>
                  <w:proofErr w:type="spellStart"/>
                  <w:r w:rsidRPr="00D2417C">
                    <w:t>GSa</w:t>
                  </w:r>
                  <w:proofErr w:type="spellEnd"/>
                  <w:r w:rsidRPr="00D2417C">
                    <w:t>/s</w:t>
                  </w:r>
                  <w:r w:rsidRPr="00D2417C">
                    <w:br/>
                    <w:t>Vertical resolution: 16-bit</w:t>
                  </w:r>
                  <w:r w:rsidRPr="00D2417C">
                    <w:br/>
                    <w:t xml:space="preserve">Wave length: Up to 20 </w:t>
                  </w:r>
                  <w:proofErr w:type="spellStart"/>
                  <w:r w:rsidRPr="00D2417C">
                    <w:t>Mpts</w:t>
                  </w:r>
                  <w:proofErr w:type="spellEnd"/>
                  <w:r w:rsidRPr="00D2417C">
                    <w:br/>
                    <w:t>Channels: 2 CH</w:t>
                  </w:r>
                  <w:r w:rsidRPr="00D2417C">
                    <w:br/>
                    <w:t>Optional I/Q</w:t>
                  </w:r>
                </w:p>
              </w:tc>
            </w:tr>
            <w:tr w:rsidR="002D2025" w:rsidRPr="007B1E78"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7B1E78" w:rsidRDefault="002D2025" w:rsidP="00466639">
                  <w:pPr>
                    <w:rPr>
                      <w:lang w:val="hy-AM"/>
                    </w:rPr>
                  </w:pPr>
                  <w:r w:rsidRPr="007B1E78">
                    <w:t>Soldering station</w:t>
                  </w:r>
                  <w:r w:rsidRPr="007B1E78">
                    <w:rPr>
                      <w:lang w:val="hy-AM"/>
                    </w:rPr>
                    <w:t xml:space="preserve"> </w:t>
                  </w:r>
                </w:p>
              </w:tc>
              <w:tc>
                <w:tcPr>
                  <w:tcW w:w="630" w:type="dxa"/>
                </w:tcPr>
                <w:p w:rsidR="002D2025" w:rsidRPr="002D2025" w:rsidRDefault="00CB021B" w:rsidP="00466639">
                  <w:r w:rsidRPr="00CB021B">
                    <w:t>1</w:t>
                  </w:r>
                </w:p>
              </w:tc>
              <w:tc>
                <w:tcPr>
                  <w:tcW w:w="3690" w:type="dxa"/>
                </w:tcPr>
                <w:p w:rsidR="00466639" w:rsidRDefault="002D2025">
                  <w:pPr>
                    <w:autoSpaceDE w:val="0"/>
                    <w:autoSpaceDN w:val="0"/>
                    <w:adjustRightInd w:val="0"/>
                  </w:pPr>
                  <w:r w:rsidRPr="00D2417C">
                    <w:t xml:space="preserve">2 in 1 Soldering </w:t>
                  </w:r>
                  <w:r>
                    <w:t xml:space="preserve">Iron Hot Air Rework Station </w:t>
                  </w:r>
                  <w:r w:rsidRPr="00D2417C">
                    <w:t>°C with Multiple Functions</w:t>
                  </w:r>
                </w:p>
              </w:tc>
            </w:tr>
            <w:tr w:rsidR="002D2025" w:rsidRPr="00165583"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4D6414" w:rsidRDefault="002D2025" w:rsidP="00466639">
                  <w:pPr>
                    <w:rPr>
                      <w:lang w:val="hy-AM"/>
                    </w:rPr>
                  </w:pPr>
                  <w:r>
                    <w:rPr>
                      <w:lang w:val="hy-AM"/>
                    </w:rPr>
                    <w:t>Digital Multimeter</w:t>
                  </w:r>
                </w:p>
                <w:p w:rsidR="002D2025" w:rsidRPr="004D6414" w:rsidRDefault="002D2025" w:rsidP="00466639">
                  <w:pPr>
                    <w:rPr>
                      <w:lang w:val="hy-AM"/>
                    </w:rPr>
                  </w:pPr>
                </w:p>
                <w:p w:rsidR="002D2025" w:rsidRPr="007B1E78" w:rsidRDefault="002D2025" w:rsidP="00466639">
                  <w:pPr>
                    <w:rPr>
                      <w:lang w:val="hy-AM"/>
                    </w:rPr>
                  </w:pPr>
                </w:p>
              </w:tc>
              <w:tc>
                <w:tcPr>
                  <w:tcW w:w="630" w:type="dxa"/>
                </w:tcPr>
                <w:p w:rsidR="002D2025" w:rsidRPr="007B1E78" w:rsidRDefault="002D2025" w:rsidP="00466639">
                  <w:r>
                    <w:t>5</w:t>
                  </w:r>
                </w:p>
              </w:tc>
              <w:tc>
                <w:tcPr>
                  <w:tcW w:w="3690" w:type="dxa"/>
                </w:tcPr>
                <w:p w:rsidR="002D2025" w:rsidRPr="00D2417C" w:rsidRDefault="002D2025" w:rsidP="00466639">
                  <w:pPr>
                    <w:autoSpaceDE w:val="0"/>
                    <w:autoSpaceDN w:val="0"/>
                    <w:adjustRightInd w:val="0"/>
                  </w:pPr>
                  <w:r w:rsidRPr="00D2417C">
                    <w:t>Real 6½ digits readings resolution (2,200,000 counts)</w:t>
                  </w:r>
                </w:p>
                <w:p w:rsidR="002D2025" w:rsidRPr="00D2417C" w:rsidRDefault="002D2025" w:rsidP="00466639">
                  <w:pPr>
                    <w:autoSpaceDE w:val="0"/>
                    <w:autoSpaceDN w:val="0"/>
                    <w:adjustRightInd w:val="0"/>
                  </w:pPr>
                  <w:r w:rsidRPr="00D2417C">
                    <w:t xml:space="preserve">1 </w:t>
                  </w:r>
                  <w:proofErr w:type="spellStart"/>
                  <w:r w:rsidRPr="00D2417C">
                    <w:t>Gb</w:t>
                  </w:r>
                  <w:proofErr w:type="spellEnd"/>
                  <w:r w:rsidRPr="00D2417C">
                    <w:t xml:space="preserve"> </w:t>
                  </w:r>
                  <w:proofErr w:type="spellStart"/>
                  <w:r w:rsidRPr="00D2417C">
                    <w:t>Nand</w:t>
                  </w:r>
                  <w:proofErr w:type="spellEnd"/>
                  <w:r w:rsidRPr="00D2417C">
                    <w:t xml:space="preserve"> flash size, Mass storage configuration files and data files</w:t>
                  </w:r>
                </w:p>
                <w:p w:rsidR="002D2025" w:rsidRPr="00D2417C" w:rsidRDefault="002D2025" w:rsidP="00466639">
                  <w:pPr>
                    <w:autoSpaceDE w:val="0"/>
                    <w:autoSpaceDN w:val="0"/>
                    <w:adjustRightInd w:val="0"/>
                  </w:pPr>
                  <w:r w:rsidRPr="00D2417C">
                    <w:t>True-RMS AC Voltage and AC Current measuring</w:t>
                  </w:r>
                </w:p>
                <w:p w:rsidR="002D2025" w:rsidRPr="00D2417C" w:rsidRDefault="002D2025" w:rsidP="00466639">
                  <w:pPr>
                    <w:autoSpaceDE w:val="0"/>
                    <w:autoSpaceDN w:val="0"/>
                    <w:adjustRightInd w:val="0"/>
                  </w:pPr>
                  <w:r w:rsidRPr="00D2417C">
                    <w:t>Standard interfaces: USB Device, USB Host, LAN (Optional Accessories: USB-GPIB Adapter)</w:t>
                  </w:r>
                </w:p>
                <w:p w:rsidR="00466639" w:rsidRDefault="002D2025">
                  <w:pPr>
                    <w:autoSpaceDE w:val="0"/>
                    <w:autoSpaceDN w:val="0"/>
                    <w:adjustRightInd w:val="0"/>
                  </w:pPr>
                  <w:r w:rsidRPr="00D2417C">
                    <w:t>Optional Scanner for multipoint measurements (-SC part number)</w:t>
                  </w:r>
                </w:p>
              </w:tc>
            </w:tr>
            <w:tr w:rsidR="002D2025" w:rsidRPr="00165583"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2D2025" w:rsidRDefault="00CB021B" w:rsidP="00466639">
                  <w:pPr>
                    <w:rPr>
                      <w:lang w:val="hy-AM"/>
                    </w:rPr>
                  </w:pPr>
                  <w:r w:rsidRPr="00CB021B">
                    <w:rPr>
                      <w:lang w:val="hy-AM"/>
                    </w:rPr>
                    <w:t>TOMLOV DM602 Flex Digital Soldering Microscope 2000x</w:t>
                  </w:r>
                </w:p>
                <w:p w:rsidR="002D2025" w:rsidRPr="002D2025" w:rsidRDefault="002D2025" w:rsidP="00466639"/>
              </w:tc>
              <w:tc>
                <w:tcPr>
                  <w:tcW w:w="630" w:type="dxa"/>
                </w:tcPr>
                <w:p w:rsidR="002D2025" w:rsidRPr="002D2025" w:rsidRDefault="00CB021B" w:rsidP="00466639">
                  <w:r w:rsidRPr="00CB021B">
                    <w:t>1</w:t>
                  </w:r>
                </w:p>
              </w:tc>
              <w:tc>
                <w:tcPr>
                  <w:tcW w:w="3690" w:type="dxa"/>
                </w:tcPr>
                <w:p w:rsidR="00466639" w:rsidRDefault="00CB021B">
                  <w:pPr>
                    <w:autoSpaceDE w:val="0"/>
                    <w:autoSpaceDN w:val="0"/>
                    <w:adjustRightInd w:val="0"/>
                  </w:pPr>
                  <w:r w:rsidRPr="00CB021B">
                    <w:t>Digital Soldering Microscope 2000x, Flexible Arm, 10.1" HDMI Microscope with 3 Lens, Coin Microscope with Ring Light, Adults LCD Video Microscope, Electronic Repair Mat Included,64GB</w:t>
                  </w:r>
                </w:p>
              </w:tc>
            </w:tr>
            <w:tr w:rsidR="002D2025" w:rsidRPr="001370BA" w:rsidTr="00466639">
              <w:tc>
                <w:tcPr>
                  <w:tcW w:w="644" w:type="dxa"/>
                </w:tcPr>
                <w:p w:rsidR="002D2025" w:rsidRPr="007B1E78" w:rsidRDefault="002D2025" w:rsidP="002D2025">
                  <w:pPr>
                    <w:pStyle w:val="ListParagraph"/>
                    <w:numPr>
                      <w:ilvl w:val="0"/>
                      <w:numId w:val="177"/>
                    </w:numPr>
                    <w:rPr>
                      <w:lang w:val="hy-AM"/>
                    </w:rPr>
                  </w:pPr>
                </w:p>
              </w:tc>
              <w:tc>
                <w:tcPr>
                  <w:tcW w:w="2056" w:type="dxa"/>
                </w:tcPr>
                <w:p w:rsidR="002D2025" w:rsidRPr="00CA1955" w:rsidRDefault="002D2025" w:rsidP="00466639">
                  <w:pPr>
                    <w:rPr>
                      <w:lang w:val="hy-AM"/>
                    </w:rPr>
                  </w:pPr>
                  <w:r w:rsidRPr="00052ED4">
                    <w:rPr>
                      <w:lang w:val="hy-AM"/>
                    </w:rPr>
                    <w:t>Components and connection wiring</w:t>
                  </w:r>
                </w:p>
              </w:tc>
              <w:tc>
                <w:tcPr>
                  <w:tcW w:w="630" w:type="dxa"/>
                </w:tcPr>
                <w:p w:rsidR="002D2025" w:rsidRPr="00CA1955" w:rsidRDefault="002D2025" w:rsidP="00466639">
                  <w:pPr>
                    <w:rPr>
                      <w:lang w:val="hy-AM"/>
                    </w:rPr>
                  </w:pPr>
                </w:p>
              </w:tc>
              <w:tc>
                <w:tcPr>
                  <w:tcW w:w="3690" w:type="dxa"/>
                </w:tcPr>
                <w:p w:rsidR="002D2025" w:rsidRPr="004D6414" w:rsidRDefault="002D2025" w:rsidP="00466639">
                  <w:pPr>
                    <w:rPr>
                      <w:lang w:val="hy-AM"/>
                    </w:rPr>
                  </w:pPr>
                </w:p>
              </w:tc>
            </w:tr>
          </w:tbl>
          <w:p w:rsidR="00ED034E" w:rsidRPr="00CB2837" w:rsidRDefault="00ED034E" w:rsidP="00466639">
            <w:pPr>
              <w:rPr>
                <w:b/>
              </w:rPr>
            </w:pPr>
          </w:p>
        </w:tc>
        <w:tc>
          <w:tcPr>
            <w:tcW w:w="2970" w:type="dxa"/>
          </w:tcPr>
          <w:p w:rsidR="00ED034E" w:rsidRPr="00CB2837" w:rsidRDefault="00ED034E" w:rsidP="00466639">
            <w:pPr>
              <w:spacing w:before="120" w:after="120"/>
              <w:rPr>
                <w:iCs/>
              </w:rPr>
            </w:pPr>
          </w:p>
        </w:tc>
      </w:tr>
      <w:tr w:rsidR="00020EA3" w:rsidRPr="00CB2837" w:rsidTr="002D2025">
        <w:tc>
          <w:tcPr>
            <w:tcW w:w="1188" w:type="dxa"/>
          </w:tcPr>
          <w:p w:rsidR="00020EA3" w:rsidRPr="00CB2837" w:rsidRDefault="00020EA3" w:rsidP="00276871">
            <w:pPr>
              <w:spacing w:before="120" w:after="120"/>
              <w:jc w:val="center"/>
              <w:rPr>
                <w:i/>
                <w:iCs/>
              </w:rPr>
            </w:pPr>
            <w:r>
              <w:rPr>
                <w:i/>
                <w:iCs/>
              </w:rPr>
              <w:lastRenderedPageBreak/>
              <w:t>2</w:t>
            </w:r>
          </w:p>
        </w:tc>
        <w:tc>
          <w:tcPr>
            <w:tcW w:w="2160" w:type="dxa"/>
          </w:tcPr>
          <w:p w:rsidR="00020EA3" w:rsidRPr="00AE29CF" w:rsidRDefault="00020EA3">
            <w:pPr>
              <w:rPr>
                <w:rStyle w:val="rynqvb"/>
                <w:b/>
              </w:rPr>
            </w:pPr>
            <w:r w:rsidRPr="0051355A">
              <w:rPr>
                <w:rStyle w:val="rynqvb"/>
                <w:b/>
              </w:rPr>
              <w:t>Embedded systems and aids</w:t>
            </w:r>
          </w:p>
        </w:tc>
        <w:tc>
          <w:tcPr>
            <w:tcW w:w="7110" w:type="dxa"/>
          </w:tcPr>
          <w:tbl>
            <w:tblPr>
              <w:tblStyle w:val="TableGrid"/>
              <w:tblW w:w="7020" w:type="dxa"/>
              <w:tblLayout w:type="fixed"/>
              <w:tblLook w:val="04A0"/>
            </w:tblPr>
            <w:tblGrid>
              <w:gridCol w:w="720"/>
              <w:gridCol w:w="1980"/>
              <w:gridCol w:w="630"/>
              <w:gridCol w:w="3690"/>
            </w:tblGrid>
            <w:tr w:rsidR="00020EA3" w:rsidRPr="007B1E78" w:rsidTr="009E49A0">
              <w:tc>
                <w:tcPr>
                  <w:tcW w:w="720" w:type="dxa"/>
                </w:tcPr>
                <w:p w:rsidR="00020EA3" w:rsidRPr="007B1E78" w:rsidRDefault="00020EA3" w:rsidP="009E49A0">
                  <w:pPr>
                    <w:rPr>
                      <w:lang w:val="hy-AM"/>
                    </w:rPr>
                  </w:pPr>
                  <w:r w:rsidRPr="00CB2837">
                    <w:rPr>
                      <w:b/>
                      <w:i/>
                      <w:iCs/>
                    </w:rPr>
                    <w:t>Item No</w:t>
                  </w:r>
                </w:p>
              </w:tc>
              <w:tc>
                <w:tcPr>
                  <w:tcW w:w="1980" w:type="dxa"/>
                </w:tcPr>
                <w:p w:rsidR="00020EA3" w:rsidRPr="007B1E78" w:rsidRDefault="00020EA3" w:rsidP="009E49A0">
                  <w:pPr>
                    <w:rPr>
                      <w:lang w:val="hy-AM"/>
                    </w:rPr>
                  </w:pPr>
                  <w:r w:rsidRPr="00CB2837">
                    <w:rPr>
                      <w:b/>
                      <w:i/>
                      <w:iCs/>
                    </w:rPr>
                    <w:t>Name of Goods</w:t>
                  </w:r>
                </w:p>
              </w:tc>
              <w:tc>
                <w:tcPr>
                  <w:tcW w:w="630" w:type="dxa"/>
                </w:tcPr>
                <w:p w:rsidR="00020EA3" w:rsidRPr="001370BA" w:rsidRDefault="00020EA3" w:rsidP="009E49A0">
                  <w:pPr>
                    <w:jc w:val="center"/>
                    <w:rPr>
                      <w:sz w:val="18"/>
                      <w:szCs w:val="18"/>
                      <w:lang w:val="hy-AM"/>
                    </w:rPr>
                  </w:pPr>
                  <w:r w:rsidRPr="001370BA">
                    <w:rPr>
                      <w:sz w:val="18"/>
                      <w:szCs w:val="18"/>
                    </w:rPr>
                    <w:t>Quantity and physical unit</w:t>
                  </w:r>
                </w:p>
              </w:tc>
              <w:tc>
                <w:tcPr>
                  <w:tcW w:w="3690" w:type="dxa"/>
                </w:tcPr>
                <w:p w:rsidR="00020EA3" w:rsidRPr="007B1E78" w:rsidRDefault="00020EA3" w:rsidP="009E49A0">
                  <w:pPr>
                    <w:jc w:val="center"/>
                    <w:rPr>
                      <w:lang w:val="hy-AM"/>
                    </w:rPr>
                  </w:pPr>
                  <w:r w:rsidRPr="00CB2837">
                    <w:rPr>
                      <w:b/>
                      <w:i/>
                      <w:iCs/>
                    </w:rPr>
                    <w:t>Technical Specifications and Standards</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7B1E78" w:rsidRDefault="00020EA3" w:rsidP="009E49A0">
                  <w:pPr>
                    <w:rPr>
                      <w:lang w:val="hy-AM"/>
                    </w:rPr>
                  </w:pPr>
                  <w:r w:rsidRPr="007B1E78">
                    <w:rPr>
                      <w:lang w:val="hy-AM"/>
                    </w:rPr>
                    <w:t>Arduino Portenta H7</w:t>
                  </w: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H7 simultaneously runs high level code along with real time tasks. The design includes two processors that can run tasks in parallel. 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functionality is two-</w:t>
                  </w:r>
                  <w:proofErr w:type="gramStart"/>
                  <w:r w:rsidRPr="008B77C9">
                    <w:rPr>
                      <w:rFonts w:ascii="Sylfaen" w:hAnsi="Sylfaen" w:cs="Open Sans"/>
                      <w:color w:val="000000"/>
                      <w:shd w:val="clear" w:color="auto" w:fill="FFFFFF"/>
                    </w:rPr>
                    <w:t>fold,</w:t>
                  </w:r>
                  <w:proofErr w:type="gramEnd"/>
                  <w:r w:rsidRPr="008B77C9">
                    <w:rPr>
                      <w:rFonts w:ascii="Sylfaen" w:hAnsi="Sylfaen" w:cs="Open Sans"/>
                      <w:color w:val="000000"/>
                      <w:shd w:val="clear" w:color="auto" w:fill="FFFFFF"/>
                    </w:rPr>
                    <w:t xml:space="preserve"> it can either be running like any other embedded microcontroller board, or as the main processor of an embedded computer.</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29447C" w:rsidRDefault="00A9170B" w:rsidP="009E49A0">
                  <w:pPr>
                    <w:rPr>
                      <w:lang w:val="hy-AM"/>
                    </w:rPr>
                  </w:pPr>
                  <w:r w:rsidRPr="0029447C">
                    <w:rPr>
                      <w:lang w:val="hy-AM"/>
                    </w:rPr>
                    <w:t>Arduino Portenta</w:t>
                  </w:r>
                  <w:r w:rsidR="00020EA3" w:rsidRPr="0029447C">
                    <w:rPr>
                      <w:lang w:val="hy-AM"/>
                    </w:rPr>
                    <w:t xml:space="preserve"> Breakout</w:t>
                  </w:r>
                </w:p>
              </w:tc>
              <w:tc>
                <w:tcPr>
                  <w:tcW w:w="630" w:type="dxa"/>
                </w:tcPr>
                <w:p w:rsidR="00020EA3" w:rsidRPr="007B1E78" w:rsidRDefault="00020EA3" w:rsidP="009E49A0">
                  <w:pPr>
                    <w:rPr>
                      <w:lang w:val="hy-AM"/>
                    </w:rPr>
                  </w:pPr>
                  <w:r w:rsidRPr="007B1E78">
                    <w:rPr>
                      <w:lang w:val="hy-AM"/>
                    </w:rPr>
                    <w:t>10</w:t>
                  </w:r>
                </w:p>
              </w:tc>
              <w:tc>
                <w:tcPr>
                  <w:tcW w:w="3690" w:type="dxa"/>
                </w:tcPr>
                <w:p w:rsidR="00020EA3" w:rsidRPr="008B77C9" w:rsidRDefault="00020EA3" w:rsidP="009E49A0">
                  <w:pPr>
                    <w:ind w:left="360"/>
                    <w:rPr>
                      <w:rFonts w:ascii="Sylfaen" w:hAnsi="Sylfaen" w:cs="Open Sans"/>
                      <w:color w:val="000000"/>
                      <w:shd w:val="clear" w:color="auto" w:fill="FFFFFF"/>
                    </w:rPr>
                  </w:pPr>
                  <w:r w:rsidRPr="008B77C9">
                    <w:rPr>
                      <w:rFonts w:ascii="Sylfaen" w:hAnsi="Sylfaen" w:cs="Open Sans"/>
                      <w:color w:val="000000"/>
                      <w:shd w:val="clear" w:color="auto" w:fill="FFFFFF"/>
                    </w:rPr>
                    <w:t xml:space="preserve">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Breakout makes all high-density connectors' signals individually accessible, making it quick and easy to connect and test external hardware components and devices as normally needed during development in the lab.</w:t>
                  </w:r>
                </w:p>
                <w:p w:rsidR="00020EA3" w:rsidRPr="008B77C9" w:rsidRDefault="00020EA3" w:rsidP="009E49A0"/>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7B1E78" w:rsidRDefault="0029447C" w:rsidP="009E49A0">
                  <w:pPr>
                    <w:rPr>
                      <w:lang w:val="hy-AM"/>
                    </w:rPr>
                  </w:pPr>
                  <w:r w:rsidRPr="00785E44">
                    <w:rPr>
                      <w:lang w:val="hy-AM"/>
                    </w:rPr>
                    <w:t xml:space="preserve">Portenta </w:t>
                  </w:r>
                  <w:r w:rsidR="00785E44">
                    <w:t>E</w:t>
                  </w:r>
                  <w:r w:rsidRPr="00785E44">
                    <w:rPr>
                      <w:lang w:val="hy-AM"/>
                    </w:rPr>
                    <w:t xml:space="preserve">thernet </w:t>
                  </w:r>
                  <w:r w:rsidR="00785E44">
                    <w:t>S</w:t>
                  </w:r>
                  <w:r w:rsidRPr="00785E44">
                    <w:rPr>
                      <w:lang w:val="hy-AM"/>
                    </w:rPr>
                    <w:t>hield</w:t>
                  </w: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 xml:space="preserve">The </w:t>
                  </w:r>
                  <w:proofErr w:type="spellStart"/>
                  <w:r w:rsidRPr="008B77C9">
                    <w:rPr>
                      <w:rFonts w:ascii="Sylfaen" w:hAnsi="Sylfaen" w:cs="Open Sans"/>
                      <w:color w:val="000000"/>
                      <w:shd w:val="clear" w:color="auto" w:fill="FFFFFF"/>
                    </w:rPr>
                    <w:t>Arduino</w:t>
                  </w:r>
                  <w:proofErr w:type="spellEnd"/>
                  <w:r w:rsidRPr="008B77C9">
                    <w:rPr>
                      <w:rFonts w:ascii="Sylfaen" w:hAnsi="Sylfaen" w:cs="Open Sans"/>
                      <w:color w:val="000000"/>
                      <w:shd w:val="clear" w:color="auto" w:fill="FFFFFF"/>
                    </w:rPr>
                    <w:t xml:space="preserv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Vision Shield is an </w:t>
                  </w:r>
                  <w:proofErr w:type="spellStart"/>
                  <w:r w:rsidRPr="008B77C9">
                    <w:rPr>
                      <w:rFonts w:ascii="Sylfaen" w:hAnsi="Sylfaen" w:cs="Open Sans"/>
                      <w:color w:val="000000"/>
                      <w:shd w:val="clear" w:color="auto" w:fill="FFFFFF"/>
                    </w:rPr>
                    <w:t>addon</w:t>
                  </w:r>
                  <w:proofErr w:type="spellEnd"/>
                  <w:r w:rsidRPr="008B77C9">
                    <w:rPr>
                      <w:rFonts w:ascii="Sylfaen" w:hAnsi="Sylfaen" w:cs="Open Sans"/>
                      <w:color w:val="000000"/>
                      <w:shd w:val="clear" w:color="auto" w:fill="FFFFFF"/>
                    </w:rPr>
                    <w:t xml:space="preserve"> board providing machine vision </w:t>
                  </w:r>
                  <w:r w:rsidRPr="008B77C9">
                    <w:rPr>
                      <w:rFonts w:ascii="Sylfaen" w:hAnsi="Sylfaen" w:cs="Open Sans"/>
                      <w:color w:val="000000"/>
                      <w:shd w:val="clear" w:color="auto" w:fill="FFFFFF"/>
                    </w:rPr>
                    <w:lastRenderedPageBreak/>
                    <w:t xml:space="preserve">capabilities and additional connectivity to 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family of </w:t>
                  </w:r>
                  <w:proofErr w:type="spellStart"/>
                  <w:r w:rsidRPr="008B77C9">
                    <w:rPr>
                      <w:rFonts w:ascii="Sylfaen" w:hAnsi="Sylfaen" w:cs="Open Sans"/>
                      <w:color w:val="000000"/>
                      <w:shd w:val="clear" w:color="auto" w:fill="FFFFFF"/>
                    </w:rPr>
                    <w:t>Arduino</w:t>
                  </w:r>
                  <w:proofErr w:type="spellEnd"/>
                  <w:r w:rsidRPr="008B77C9">
                    <w:rPr>
                      <w:rFonts w:ascii="Sylfaen" w:hAnsi="Sylfaen" w:cs="Open Sans"/>
                      <w:color w:val="000000"/>
                      <w:shd w:val="clear" w:color="auto" w:fill="FFFFFF"/>
                    </w:rPr>
                    <w:t xml:space="preserve"> boards, designed to meet the needs of industrial automations. 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Vision Shield connects via a high density connector to 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H7 with minimal hardware and software setup. 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Vision Shield brings industry-rated features to your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This hardware add-on will let you run embedded computer vision applications, connect wirelessly or via Ethernet to </w:t>
                  </w:r>
                  <w:proofErr w:type="gramStart"/>
                  <w:r w:rsidRPr="008B77C9">
                    <w:rPr>
                      <w:rFonts w:ascii="Sylfaen" w:hAnsi="Sylfaen" w:cs="Open Sans"/>
                      <w:color w:val="000000"/>
                      <w:shd w:val="clear" w:color="auto" w:fill="FFFFFF"/>
                    </w:rPr>
                    <w:t>the your</w:t>
                  </w:r>
                  <w:proofErr w:type="gramEnd"/>
                  <w:r w:rsidRPr="008B77C9">
                    <w:rPr>
                      <w:rFonts w:ascii="Sylfaen" w:hAnsi="Sylfaen" w:cs="Open Sans"/>
                      <w:color w:val="000000"/>
                      <w:shd w:val="clear" w:color="auto" w:fill="FFFFFF"/>
                    </w:rPr>
                    <w:t xml:space="preserve"> own infrastructure.</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7B1E78" w:rsidRDefault="0029447C" w:rsidP="00785E44">
                  <w:pPr>
                    <w:rPr>
                      <w:lang w:val="hy-AM"/>
                    </w:rPr>
                  </w:pPr>
                  <w:proofErr w:type="spellStart"/>
                  <w:r>
                    <w:rPr>
                      <w:rFonts w:ascii="Helvetica" w:hAnsi="Helvetica"/>
                      <w:color w:val="1A1A1A"/>
                      <w:sz w:val="20"/>
                      <w:szCs w:val="20"/>
                      <w:shd w:val="clear" w:color="auto" w:fill="FFFFFF"/>
                    </w:rPr>
                    <w:t>Portenta</w:t>
                  </w:r>
                  <w:proofErr w:type="spellEnd"/>
                  <w:r>
                    <w:rPr>
                      <w:rFonts w:ascii="Helvetica" w:hAnsi="Helvetica"/>
                      <w:color w:val="1A1A1A"/>
                      <w:sz w:val="20"/>
                      <w:szCs w:val="20"/>
                      <w:shd w:val="clear" w:color="auto" w:fill="FFFFFF"/>
                    </w:rPr>
                    <w:t xml:space="preserve"> LORA </w:t>
                  </w:r>
                  <w:r w:rsidR="00785E44">
                    <w:rPr>
                      <w:rFonts w:ascii="Helvetica" w:hAnsi="Helvetica"/>
                      <w:color w:val="1A1A1A"/>
                      <w:sz w:val="20"/>
                      <w:szCs w:val="20"/>
                      <w:shd w:val="clear" w:color="auto" w:fill="FFFFFF"/>
                    </w:rPr>
                    <w:t>S</w:t>
                  </w:r>
                  <w:r>
                    <w:rPr>
                      <w:rFonts w:ascii="Helvetica" w:hAnsi="Helvetica"/>
                      <w:color w:val="1A1A1A"/>
                      <w:sz w:val="20"/>
                      <w:szCs w:val="20"/>
                      <w:shd w:val="clear" w:color="auto" w:fill="FFFFFF"/>
                    </w:rPr>
                    <w:t>hield</w:t>
                  </w: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 xml:space="preserve">The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Vision Shield </w:t>
                  </w:r>
                  <w:proofErr w:type="spellStart"/>
                  <w:r w:rsidRPr="008B77C9">
                    <w:rPr>
                      <w:rFonts w:ascii="Sylfaen" w:hAnsi="Sylfaen" w:cs="Open Sans"/>
                      <w:color w:val="000000"/>
                      <w:shd w:val="clear" w:color="auto" w:fill="FFFFFF"/>
                    </w:rPr>
                    <w:t>LoRa</w:t>
                  </w:r>
                  <w:proofErr w:type="spellEnd"/>
                  <w:r w:rsidRPr="008B77C9">
                    <w:rPr>
                      <w:rFonts w:ascii="Sylfaen" w:hAnsi="Sylfaen" w:cs="Open Sans"/>
                      <w:color w:val="000000"/>
                      <w:shd w:val="clear" w:color="auto" w:fill="FFFFFF"/>
                    </w:rPr>
                    <w:t xml:space="preserve">® brings industry-rated features to your </w:t>
                  </w:r>
                  <w:proofErr w:type="spellStart"/>
                  <w:r w:rsidRPr="008B77C9">
                    <w:rPr>
                      <w:rFonts w:ascii="Sylfaen" w:hAnsi="Sylfaen" w:cs="Open Sans"/>
                      <w:color w:val="000000"/>
                      <w:shd w:val="clear" w:color="auto" w:fill="FFFFFF"/>
                    </w:rPr>
                    <w:t>Portenta</w:t>
                  </w:r>
                  <w:proofErr w:type="spellEnd"/>
                  <w:r w:rsidRPr="008B77C9">
                    <w:rPr>
                      <w:rFonts w:ascii="Sylfaen" w:hAnsi="Sylfaen" w:cs="Open Sans"/>
                      <w:color w:val="000000"/>
                      <w:shd w:val="clear" w:color="auto" w:fill="FFFFFF"/>
                    </w:rPr>
                    <w:t xml:space="preserve">. This hardware add-on will let you run embedded computer vision applications, connect wirelessly via </w:t>
                  </w:r>
                  <w:proofErr w:type="spellStart"/>
                  <w:r w:rsidRPr="008B77C9">
                    <w:rPr>
                      <w:rFonts w:ascii="Sylfaen" w:hAnsi="Sylfaen" w:cs="Open Sans"/>
                      <w:color w:val="000000"/>
                      <w:shd w:val="clear" w:color="auto" w:fill="FFFFFF"/>
                    </w:rPr>
                    <w:t>LoRa</w:t>
                  </w:r>
                  <w:proofErr w:type="spellEnd"/>
                  <w:r w:rsidRPr="008B77C9">
                    <w:rPr>
                      <w:rFonts w:ascii="Sylfaen" w:hAnsi="Sylfaen" w:cs="Open Sans"/>
                      <w:color w:val="000000"/>
                      <w:shd w:val="clear" w:color="auto" w:fill="FFFFFF"/>
                    </w:rPr>
                    <w:t xml:space="preserve">® to </w:t>
                  </w:r>
                  <w:proofErr w:type="gramStart"/>
                  <w:r w:rsidRPr="008B77C9">
                    <w:rPr>
                      <w:rFonts w:ascii="Sylfaen" w:hAnsi="Sylfaen" w:cs="Open Sans"/>
                      <w:color w:val="000000"/>
                      <w:shd w:val="clear" w:color="auto" w:fill="FFFFFF"/>
                    </w:rPr>
                    <w:t>the  your</w:t>
                  </w:r>
                  <w:proofErr w:type="gramEnd"/>
                  <w:r w:rsidRPr="008B77C9">
                    <w:rPr>
                      <w:rFonts w:ascii="Sylfaen" w:hAnsi="Sylfaen" w:cs="Open Sans"/>
                      <w:color w:val="000000"/>
                      <w:shd w:val="clear" w:color="auto" w:fill="FFFFFF"/>
                    </w:rPr>
                    <w:t xml:space="preserve"> own infrastructure.</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2D2025" w:rsidRDefault="00020EA3" w:rsidP="009E49A0">
                  <w:r w:rsidRPr="00CB021B">
                    <w:rPr>
                      <w:lang w:val="hy-AM"/>
                    </w:rPr>
                    <w:t xml:space="preserve">Raspberry Pi </w:t>
                  </w:r>
                  <w:r w:rsidRPr="00CB021B">
                    <w:t>5</w:t>
                  </w:r>
                  <w:r w:rsidRPr="00CB021B">
                    <w:rPr>
                      <w:lang w:val="hy-AM"/>
                    </w:rPr>
                    <w:t xml:space="preserve"> Starter Kit</w:t>
                  </w:r>
                  <w:r w:rsidRPr="00CB021B">
                    <w:t>, 8GB</w:t>
                  </w: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 xml:space="preserve">A single-board computer (SBC) is a </w:t>
                  </w:r>
                  <w:r w:rsidRPr="008B77C9">
                    <w:rPr>
                      <w:rFonts w:ascii="Sylfaen" w:hAnsi="Sylfaen" w:cs="Open Sans"/>
                      <w:color w:val="000000"/>
                      <w:shd w:val="clear" w:color="auto" w:fill="FFFFFF"/>
                    </w:rPr>
                    <w:lastRenderedPageBreak/>
                    <w:t>complete </w:t>
                  </w:r>
                  <w:hyperlink r:id="rId55" w:tooltip="Computer" w:history="1">
                    <w:r w:rsidRPr="008B77C9">
                      <w:rPr>
                        <w:rFonts w:ascii="Sylfaen" w:hAnsi="Sylfaen" w:cs="Open Sans"/>
                        <w:color w:val="000000"/>
                      </w:rPr>
                      <w:t>computer</w:t>
                    </w:r>
                  </w:hyperlink>
                  <w:r w:rsidRPr="008B77C9">
                    <w:rPr>
                      <w:rFonts w:ascii="Sylfaen" w:hAnsi="Sylfaen" w:cs="Open Sans"/>
                      <w:color w:val="000000"/>
                      <w:shd w:val="clear" w:color="auto" w:fill="FFFFFF"/>
                    </w:rPr>
                    <w:t> built on a single </w:t>
                  </w:r>
                  <w:hyperlink r:id="rId56" w:tooltip="Circuit board" w:history="1">
                    <w:r w:rsidRPr="008B77C9">
                      <w:rPr>
                        <w:rFonts w:ascii="Sylfaen" w:hAnsi="Sylfaen" w:cs="Open Sans"/>
                        <w:color w:val="000000"/>
                      </w:rPr>
                      <w:t>circuit board</w:t>
                    </w:r>
                  </w:hyperlink>
                  <w:r w:rsidRPr="008B77C9">
                    <w:rPr>
                      <w:rFonts w:ascii="Sylfaen" w:hAnsi="Sylfaen" w:cs="Open Sans"/>
                      <w:color w:val="000000"/>
                      <w:shd w:val="clear" w:color="auto" w:fill="FFFFFF"/>
                    </w:rPr>
                    <w:t>, with </w:t>
                  </w:r>
                  <w:hyperlink r:id="rId57" w:tooltip="Microprocessor" w:history="1">
                    <w:r w:rsidRPr="008B77C9">
                      <w:rPr>
                        <w:rFonts w:ascii="Sylfaen" w:hAnsi="Sylfaen" w:cs="Open Sans"/>
                        <w:color w:val="000000"/>
                      </w:rPr>
                      <w:t>microprocessor</w:t>
                    </w:r>
                  </w:hyperlink>
                  <w:r w:rsidRPr="008B77C9">
                    <w:rPr>
                      <w:rFonts w:ascii="Sylfaen" w:hAnsi="Sylfaen" w:cs="Open Sans"/>
                      <w:color w:val="000000"/>
                      <w:shd w:val="clear" w:color="auto" w:fill="FFFFFF"/>
                    </w:rPr>
                    <w:t>(s), </w:t>
                  </w:r>
                  <w:hyperlink r:id="rId58" w:tooltip="Random-access memory" w:history="1">
                    <w:r w:rsidRPr="008B77C9">
                      <w:rPr>
                        <w:rFonts w:ascii="Sylfaen" w:hAnsi="Sylfaen" w:cs="Open Sans"/>
                        <w:color w:val="000000"/>
                      </w:rPr>
                      <w:t>memory</w:t>
                    </w:r>
                  </w:hyperlink>
                  <w:r w:rsidRPr="008B77C9">
                    <w:rPr>
                      <w:rFonts w:ascii="Sylfaen" w:hAnsi="Sylfaen" w:cs="Open Sans"/>
                      <w:color w:val="000000"/>
                      <w:shd w:val="clear" w:color="auto" w:fill="FFFFFF"/>
                    </w:rPr>
                    <w:t>, </w:t>
                  </w:r>
                  <w:hyperlink r:id="rId59" w:tooltip="Input/output" w:history="1">
                    <w:r w:rsidRPr="008B77C9">
                      <w:rPr>
                        <w:rFonts w:ascii="Sylfaen" w:hAnsi="Sylfaen" w:cs="Open Sans"/>
                        <w:color w:val="000000"/>
                      </w:rPr>
                      <w:t>input/output</w:t>
                    </w:r>
                  </w:hyperlink>
                  <w:r w:rsidRPr="008B77C9">
                    <w:rPr>
                      <w:rFonts w:ascii="Sylfaen" w:hAnsi="Sylfaen" w:cs="Open Sans"/>
                      <w:color w:val="000000"/>
                      <w:shd w:val="clear" w:color="auto" w:fill="FFFFFF"/>
                    </w:rPr>
                    <w:t> (I/O) and other features required of a functional computer. Single-board computers are commonly made as demonstration or development systems, for educational systems, or for use as </w:t>
                  </w:r>
                  <w:hyperlink r:id="rId60" w:tooltip="Embedded system" w:history="1">
                    <w:r w:rsidRPr="008B77C9">
                      <w:rPr>
                        <w:rFonts w:ascii="Sylfaen" w:hAnsi="Sylfaen" w:cs="Open Sans"/>
                        <w:color w:val="000000"/>
                      </w:rPr>
                      <w:t>embedded computer controllers</w:t>
                    </w:r>
                  </w:hyperlink>
                  <w:r w:rsidRPr="008B77C9">
                    <w:rPr>
                      <w:rFonts w:ascii="Arial" w:hAnsi="Arial" w:cs="Arial"/>
                      <w:color w:val="202122"/>
                      <w:sz w:val="21"/>
                      <w:szCs w:val="21"/>
                      <w:shd w:val="clear" w:color="auto" w:fill="FFFFFF"/>
                    </w:rPr>
                    <w:t>.</w:t>
                  </w:r>
                </w:p>
              </w:tc>
            </w:tr>
            <w:tr w:rsidR="00020EA3" w:rsidRPr="00E2387A" w:rsidTr="009E49A0">
              <w:tc>
                <w:tcPr>
                  <w:tcW w:w="720" w:type="dxa"/>
                </w:tcPr>
                <w:p w:rsidR="00020EA3" w:rsidRPr="007B1E78" w:rsidRDefault="00020EA3" w:rsidP="009E49A0">
                  <w:pPr>
                    <w:pStyle w:val="ListParagraph"/>
                    <w:numPr>
                      <w:ilvl w:val="0"/>
                      <w:numId w:val="178"/>
                    </w:numPr>
                    <w:rPr>
                      <w:lang w:val="hy-AM"/>
                    </w:rPr>
                  </w:pPr>
                  <w:bookmarkStart w:id="400" w:name="_GoBack" w:colFirst="0" w:colLast="4"/>
                </w:p>
              </w:tc>
              <w:tc>
                <w:tcPr>
                  <w:tcW w:w="1980" w:type="dxa"/>
                </w:tcPr>
                <w:p w:rsidR="00020EA3" w:rsidRPr="002D2025" w:rsidRDefault="0073569D" w:rsidP="009E49A0">
                  <w:pPr>
                    <w:pBdr>
                      <w:bottom w:val="single" w:sz="6" w:space="0" w:color="A2A9B1"/>
                    </w:pBdr>
                  </w:pPr>
                  <w:r>
                    <w:rPr>
                      <w:rStyle w:val="rynqvb"/>
                    </w:rPr>
                    <w:t>Design PCB Module: nRF52840DK</w:t>
                  </w:r>
                </w:p>
                <w:p w:rsidR="00020EA3" w:rsidRPr="002D2025" w:rsidRDefault="00020EA3" w:rsidP="009E49A0">
                  <w:pPr>
                    <w:rPr>
                      <w:lang w:val="hy-AM"/>
                    </w:rPr>
                  </w:pPr>
                </w:p>
              </w:tc>
              <w:tc>
                <w:tcPr>
                  <w:tcW w:w="630" w:type="dxa"/>
                </w:tcPr>
                <w:p w:rsidR="00020EA3" w:rsidRPr="002D2025" w:rsidRDefault="00020EA3" w:rsidP="009E49A0">
                  <w:pPr>
                    <w:rPr>
                      <w:lang w:val="hy-AM"/>
                    </w:rPr>
                  </w:pPr>
                  <w:r w:rsidRPr="00CB021B">
                    <w:rPr>
                      <w:lang w:val="hy-AM"/>
                    </w:rPr>
                    <w:t>10</w:t>
                  </w:r>
                </w:p>
              </w:tc>
              <w:tc>
                <w:tcPr>
                  <w:tcW w:w="3690" w:type="dxa"/>
                </w:tcPr>
                <w:p w:rsidR="00020EA3" w:rsidRPr="002D2025" w:rsidRDefault="0073569D" w:rsidP="009E49A0">
                  <w:pPr>
                    <w:pBdr>
                      <w:bottom w:val="single" w:sz="6" w:space="0" w:color="A2A9B1"/>
                    </w:pBdr>
                    <w:ind w:left="360"/>
                    <w:rPr>
                      <w:rFonts w:ascii="Sylfaen" w:hAnsi="Sylfaen" w:cs="Open Sans"/>
                      <w:color w:val="000000"/>
                    </w:rPr>
                  </w:pPr>
                  <w:r>
                    <w:rPr>
                      <w:rStyle w:val="rynqvb"/>
                    </w:rPr>
                    <w:t>Design PCB Module: nRF52840DK</w:t>
                  </w:r>
                </w:p>
              </w:tc>
            </w:tr>
            <w:bookmarkEnd w:id="400"/>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E8229C" w:rsidRDefault="00020EA3" w:rsidP="009E49A0">
                  <w:pPr>
                    <w:rPr>
                      <w:lang w:val="hy-AM"/>
                    </w:rPr>
                  </w:pPr>
                  <w:r w:rsidRPr="00E8229C">
                    <w:rPr>
                      <w:lang w:val="hy-AM"/>
                    </w:rPr>
                    <w:t>ESP32-S3-DevKitC-1-N8R8</w:t>
                  </w:r>
                </w:p>
                <w:p w:rsidR="00020EA3" w:rsidRPr="007B1E78" w:rsidRDefault="00020EA3" w:rsidP="009E49A0">
                  <w:pPr>
                    <w:rPr>
                      <w:lang w:val="hy-AM"/>
                    </w:rPr>
                  </w:pP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The ESP32-S3-DevKitC-1 is an entry-level development board equipped with ESP32-S3-WROOM-1, a general-purpose Wi-Fi   Bluetooth LE MCU module that integrates complete Wi-Fi and Bluetooth LE functions.</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7B1E78" w:rsidRDefault="00020EA3" w:rsidP="009E49A0">
                  <w:pPr>
                    <w:rPr>
                      <w:lang w:val="hy-AM"/>
                    </w:rPr>
                  </w:pPr>
                  <w:r w:rsidRPr="007B1E78">
                    <w:rPr>
                      <w:lang w:val="hy-AM"/>
                    </w:rPr>
                    <w:t>P-NUCLEO-LRWAN2 STM32</w:t>
                  </w:r>
                </w:p>
                <w:p w:rsidR="00020EA3" w:rsidRPr="007B1E78" w:rsidRDefault="00020EA3" w:rsidP="009E49A0">
                  <w:pPr>
                    <w:rPr>
                      <w:lang w:val="hy-AM"/>
                    </w:rPr>
                  </w:pP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 xml:space="preserve">The P-NUCLEO-LRWAN2 STM32 </w:t>
                  </w:r>
                  <w:proofErr w:type="spellStart"/>
                  <w:r w:rsidRPr="008B77C9">
                    <w:rPr>
                      <w:rFonts w:ascii="Sylfaen" w:hAnsi="Sylfaen" w:cs="Open Sans"/>
                      <w:color w:val="000000"/>
                      <w:shd w:val="clear" w:color="auto" w:fill="FFFFFF"/>
                    </w:rPr>
                    <w:t>Nucleo</w:t>
                  </w:r>
                  <w:proofErr w:type="spellEnd"/>
                  <w:r w:rsidRPr="008B77C9">
                    <w:rPr>
                      <w:rFonts w:ascii="Sylfaen" w:hAnsi="Sylfaen" w:cs="Open Sans"/>
                      <w:color w:val="000000"/>
                      <w:shd w:val="clear" w:color="auto" w:fill="FFFFFF"/>
                    </w:rPr>
                    <w:t xml:space="preserve"> starter pack for </w:t>
                  </w:r>
                  <w:proofErr w:type="spellStart"/>
                  <w:r w:rsidRPr="008B77C9">
                    <w:rPr>
                      <w:rFonts w:ascii="Sylfaen" w:hAnsi="Sylfaen" w:cs="Open Sans"/>
                      <w:color w:val="000000"/>
                      <w:shd w:val="clear" w:color="auto" w:fill="FFFFFF"/>
                    </w:rPr>
                    <w:t>LoRa</w:t>
                  </w:r>
                  <w:proofErr w:type="spellEnd"/>
                  <w:r w:rsidRPr="008B77C9">
                    <w:rPr>
                      <w:rFonts w:ascii="Sylfaen" w:hAnsi="Sylfaen" w:cs="Open Sans"/>
                      <w:color w:val="000000"/>
                      <w:shd w:val="clear" w:color="auto" w:fill="FFFFFF"/>
                    </w:rPr>
                    <w:t>® technology and high-</w:t>
                  </w:r>
                  <w:r w:rsidRPr="008B77C9">
                    <w:rPr>
                      <w:rFonts w:ascii="Sylfaen" w:hAnsi="Sylfaen" w:cs="Open Sans"/>
                      <w:color w:val="000000"/>
                      <w:shd w:val="clear" w:color="auto" w:fill="FFFFFF"/>
                    </w:rPr>
                    <w:lastRenderedPageBreak/>
                    <w:t>performance (G</w:t>
                  </w:r>
                  <w:proofErr w:type="gramStart"/>
                  <w:r w:rsidRPr="008B77C9">
                    <w:rPr>
                      <w:rFonts w:ascii="Sylfaen" w:hAnsi="Sylfaen" w:cs="Open Sans"/>
                      <w:color w:val="000000"/>
                      <w:shd w:val="clear" w:color="auto" w:fill="FFFFFF"/>
                    </w:rPr>
                    <w:t>)FSK</w:t>
                  </w:r>
                  <w:proofErr w:type="gramEnd"/>
                  <w:r w:rsidRPr="008B77C9">
                    <w:rPr>
                      <w:rFonts w:ascii="Sylfaen" w:hAnsi="Sylfaen" w:cs="Open Sans"/>
                      <w:color w:val="000000"/>
                      <w:shd w:val="clear" w:color="auto" w:fill="FFFFFF"/>
                    </w:rPr>
                    <w:t>/OOK/(G)MSK modulations is a development tool to learn and quickly develop low-power wide-area network (LPWAN) solutions. The pack contains both an LPWAN end-node and its related gateway.</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7B1E78" w:rsidRDefault="00020EA3" w:rsidP="009E49A0">
                  <w:pPr>
                    <w:rPr>
                      <w:lang w:val="hy-AM"/>
                    </w:rPr>
                  </w:pPr>
                  <w:r w:rsidRPr="007B1E78">
                    <w:rPr>
                      <w:lang w:val="hy-AM"/>
                    </w:rPr>
                    <w:t>LoRa Radio Bonnet RFM96W @ 433MHz</w:t>
                  </w:r>
                </w:p>
                <w:p w:rsidR="00020EA3" w:rsidRPr="007B1E78" w:rsidRDefault="00020EA3" w:rsidP="009E49A0">
                  <w:pPr>
                    <w:rPr>
                      <w:lang w:val="hy-AM"/>
                    </w:rPr>
                  </w:pP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 xml:space="preserve">Long distance communication module </w:t>
                  </w:r>
                  <w:r w:rsidRPr="008B77C9">
                    <w:rPr>
                      <w:rFonts w:ascii="Lucida Sans Unicode" w:hAnsi="Lucida Sans Unicode" w:cs="Lucida Sans Unicode"/>
                      <w:color w:val="000000"/>
                      <w:spacing w:val="4"/>
                      <w:sz w:val="23"/>
                      <w:szCs w:val="23"/>
                      <w:shd w:val="clear" w:color="auto" w:fill="FFFFFF"/>
                    </w:rPr>
                    <w:t> </w:t>
                  </w:r>
                  <w:proofErr w:type="spellStart"/>
                  <w:r w:rsidRPr="008B77C9">
                    <w:rPr>
                      <w:rFonts w:ascii="Sylfaen" w:hAnsi="Sylfaen" w:cs="Open Sans"/>
                      <w:color w:val="000000"/>
                      <w:shd w:val="clear" w:color="auto" w:fill="FFFFFF"/>
                    </w:rPr>
                    <w:t>LoRa</w:t>
                  </w:r>
                  <w:proofErr w:type="spellEnd"/>
                  <w:r w:rsidRPr="008B77C9">
                    <w:rPr>
                      <w:rFonts w:ascii="Sylfaen" w:hAnsi="Sylfaen" w:cs="Open Sans"/>
                      <w:color w:val="000000"/>
                      <w:shd w:val="clear" w:color="auto" w:fill="FFFFFF"/>
                    </w:rPr>
                    <w:t xml:space="preserve"> / </w:t>
                  </w:r>
                  <w:proofErr w:type="spellStart"/>
                  <w:r w:rsidRPr="008B77C9">
                    <w:rPr>
                      <w:rFonts w:ascii="Sylfaen" w:hAnsi="Sylfaen" w:cs="Open Sans"/>
                      <w:color w:val="000000"/>
                      <w:shd w:val="clear" w:color="auto" w:fill="FFFFFF"/>
                    </w:rPr>
                    <w:t>LoRaWAN</w:t>
                  </w:r>
                  <w:proofErr w:type="spellEnd"/>
                  <w:r w:rsidRPr="008B77C9">
                    <w:rPr>
                      <w:rFonts w:ascii="Sylfaen" w:hAnsi="Sylfaen" w:cs="Open Sans"/>
                      <w:color w:val="000000"/>
                      <w:shd w:val="clear" w:color="auto" w:fill="FFFFFF"/>
                    </w:rPr>
                    <w:t xml:space="preserve"> radio 433MHz.</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Default="00020EA3" w:rsidP="009E49A0">
                  <w:pPr>
                    <w:rPr>
                      <w:lang w:val="hy-AM"/>
                    </w:rPr>
                  </w:pPr>
                  <w:r w:rsidRPr="007B1E78">
                    <w:rPr>
                      <w:lang w:val="hy-AM"/>
                    </w:rPr>
                    <w:t>LoRa Radio Bonnet with OLED - RFM95W @ 915MHz</w:t>
                  </w: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r w:rsidRPr="008B77C9">
                    <w:rPr>
                      <w:rFonts w:ascii="Sylfaen" w:hAnsi="Sylfaen" w:cs="Open Sans"/>
                      <w:color w:val="000000"/>
                      <w:shd w:val="clear" w:color="auto" w:fill="FFFFFF"/>
                    </w:rPr>
                    <w:t xml:space="preserve">Long distance communication module </w:t>
                  </w:r>
                  <w:r w:rsidRPr="008B77C9">
                    <w:rPr>
                      <w:rFonts w:ascii="Lucida Sans Unicode" w:hAnsi="Lucida Sans Unicode" w:cs="Lucida Sans Unicode"/>
                      <w:color w:val="000000"/>
                      <w:spacing w:val="4"/>
                      <w:sz w:val="23"/>
                      <w:szCs w:val="23"/>
                      <w:shd w:val="clear" w:color="auto" w:fill="FFFFFF"/>
                    </w:rPr>
                    <w:t> </w:t>
                  </w:r>
                  <w:proofErr w:type="spellStart"/>
                  <w:r w:rsidRPr="008B77C9">
                    <w:rPr>
                      <w:rFonts w:ascii="Sylfaen" w:hAnsi="Sylfaen" w:cs="Open Sans"/>
                      <w:color w:val="000000"/>
                      <w:shd w:val="clear" w:color="auto" w:fill="FFFFFF"/>
                    </w:rPr>
                    <w:t>LoRa</w:t>
                  </w:r>
                  <w:proofErr w:type="spellEnd"/>
                  <w:r w:rsidRPr="008B77C9">
                    <w:rPr>
                      <w:rFonts w:ascii="Sylfaen" w:hAnsi="Sylfaen" w:cs="Open Sans"/>
                      <w:color w:val="000000"/>
                      <w:shd w:val="clear" w:color="auto" w:fill="FFFFFF"/>
                    </w:rPr>
                    <w:t xml:space="preserve"> / </w:t>
                  </w:r>
                  <w:proofErr w:type="spellStart"/>
                  <w:r w:rsidRPr="008B77C9">
                    <w:rPr>
                      <w:rFonts w:ascii="Sylfaen" w:hAnsi="Sylfaen" w:cs="Open Sans"/>
                      <w:color w:val="000000"/>
                      <w:shd w:val="clear" w:color="auto" w:fill="FFFFFF"/>
                    </w:rPr>
                    <w:t>LoRaWAN</w:t>
                  </w:r>
                  <w:proofErr w:type="spellEnd"/>
                  <w:r w:rsidRPr="008B77C9">
                    <w:rPr>
                      <w:rFonts w:ascii="Sylfaen" w:hAnsi="Sylfaen" w:cs="Open Sans"/>
                      <w:color w:val="000000"/>
                      <w:shd w:val="clear" w:color="auto" w:fill="FFFFFF"/>
                    </w:rPr>
                    <w:t xml:space="preserve"> radio </w:t>
                  </w:r>
                  <w:r>
                    <w:rPr>
                      <w:rFonts w:ascii="Sylfaen" w:hAnsi="Sylfaen" w:cs="Open Sans"/>
                      <w:color w:val="000000"/>
                      <w:shd w:val="clear" w:color="auto" w:fill="FFFFFF"/>
                    </w:rPr>
                    <w:t>915</w:t>
                  </w:r>
                  <w:r w:rsidRPr="008B77C9">
                    <w:rPr>
                      <w:rFonts w:ascii="Sylfaen" w:hAnsi="Sylfaen" w:cs="Open Sans"/>
                      <w:color w:val="000000"/>
                      <w:shd w:val="clear" w:color="auto" w:fill="FFFFFF"/>
                    </w:rPr>
                    <w:t>MHz.</w:t>
                  </w:r>
                </w:p>
              </w:tc>
            </w:tr>
            <w:tr w:rsidR="00020EA3" w:rsidRPr="007B1E78" w:rsidTr="009E49A0">
              <w:tc>
                <w:tcPr>
                  <w:tcW w:w="720" w:type="dxa"/>
                </w:tcPr>
                <w:p w:rsidR="00020EA3" w:rsidRPr="007B1E78" w:rsidRDefault="00020EA3" w:rsidP="009E49A0">
                  <w:pPr>
                    <w:pStyle w:val="ListParagraph"/>
                    <w:numPr>
                      <w:ilvl w:val="0"/>
                      <w:numId w:val="178"/>
                    </w:numPr>
                    <w:rPr>
                      <w:lang w:val="hy-AM"/>
                    </w:rPr>
                  </w:pPr>
                </w:p>
              </w:tc>
              <w:tc>
                <w:tcPr>
                  <w:tcW w:w="1980" w:type="dxa"/>
                </w:tcPr>
                <w:p w:rsidR="00020EA3" w:rsidRPr="007B1E78" w:rsidRDefault="00020EA3" w:rsidP="009E49A0">
                  <w:pPr>
                    <w:rPr>
                      <w:lang w:val="hy-AM"/>
                    </w:rPr>
                  </w:pPr>
                  <w:r w:rsidRPr="007B1E78">
                    <w:rPr>
                      <w:lang w:val="hy-AM"/>
                    </w:rPr>
                    <w:t>FONA 808 Shield - Mini Cellular GSM + GPS</w:t>
                  </w:r>
                </w:p>
                <w:p w:rsidR="00020EA3" w:rsidRPr="007B1E78" w:rsidRDefault="00020EA3" w:rsidP="009E49A0">
                  <w:pPr>
                    <w:rPr>
                      <w:lang w:val="hy-AM"/>
                    </w:rPr>
                  </w:pPr>
                </w:p>
              </w:tc>
              <w:tc>
                <w:tcPr>
                  <w:tcW w:w="630" w:type="dxa"/>
                </w:tcPr>
                <w:p w:rsidR="00020EA3" w:rsidRPr="007B1E78" w:rsidRDefault="00020EA3" w:rsidP="009E49A0">
                  <w:pPr>
                    <w:rPr>
                      <w:lang w:val="hy-AM"/>
                    </w:rPr>
                  </w:pPr>
                  <w:r w:rsidRPr="007B1E78">
                    <w:rPr>
                      <w:lang w:val="hy-AM"/>
                    </w:rPr>
                    <w:t>10</w:t>
                  </w:r>
                </w:p>
              </w:tc>
              <w:tc>
                <w:tcPr>
                  <w:tcW w:w="3690" w:type="dxa"/>
                </w:tcPr>
                <w:p w:rsidR="00020EA3" w:rsidRDefault="00020EA3" w:rsidP="009E49A0">
                  <w:pPr>
                    <w:ind w:left="360"/>
                  </w:pPr>
                  <w:proofErr w:type="spellStart"/>
                  <w:r w:rsidRPr="008B77C9">
                    <w:rPr>
                      <w:rFonts w:ascii="Sylfaen" w:hAnsi="Sylfaen" w:cs="Open Sans"/>
                      <w:color w:val="000000"/>
                      <w:shd w:val="clear" w:color="auto" w:fill="FFFFFF"/>
                    </w:rPr>
                    <w:t>Adafruit</w:t>
                  </w:r>
                  <w:proofErr w:type="spellEnd"/>
                  <w:r w:rsidRPr="008B77C9">
                    <w:rPr>
                      <w:rFonts w:ascii="Sylfaen" w:hAnsi="Sylfaen" w:cs="Open Sans"/>
                      <w:color w:val="000000"/>
                      <w:shd w:val="clear" w:color="auto" w:fill="FFFFFF"/>
                    </w:rPr>
                    <w:t xml:space="preserve"> FONA 808 GSM + GPS Shield, an all-in-one cellular phone module with that lets you add location-tracking, voice, text, SMS and data to your project.</w:t>
                  </w:r>
                </w:p>
              </w:tc>
            </w:tr>
            <w:tr w:rsidR="00020EA3" w:rsidRPr="008C5718" w:rsidTr="009E49A0">
              <w:tc>
                <w:tcPr>
                  <w:tcW w:w="720" w:type="dxa"/>
                </w:tcPr>
                <w:p w:rsidR="00020EA3" w:rsidRPr="00C032E9" w:rsidRDefault="00020EA3" w:rsidP="009E49A0">
                  <w:pPr>
                    <w:pStyle w:val="ListParagraph"/>
                    <w:numPr>
                      <w:ilvl w:val="0"/>
                      <w:numId w:val="178"/>
                    </w:numPr>
                    <w:rPr>
                      <w:lang w:val="hy-AM"/>
                    </w:rPr>
                  </w:pPr>
                </w:p>
              </w:tc>
              <w:tc>
                <w:tcPr>
                  <w:tcW w:w="1980" w:type="dxa"/>
                </w:tcPr>
                <w:p w:rsidR="00020EA3" w:rsidRPr="004B6458" w:rsidRDefault="00020EA3" w:rsidP="009E49A0">
                  <w:r w:rsidRPr="008C5718">
                    <w:rPr>
                      <w:lang w:val="hy-AM"/>
                    </w:rPr>
                    <w:t>Arduino OPTA PLC</w:t>
                  </w:r>
                </w:p>
              </w:tc>
              <w:tc>
                <w:tcPr>
                  <w:tcW w:w="630" w:type="dxa"/>
                </w:tcPr>
                <w:p w:rsidR="00020EA3" w:rsidRPr="004B6458" w:rsidRDefault="00020EA3" w:rsidP="009E49A0">
                  <w:pPr>
                    <w:ind w:left="360"/>
                    <w:rPr>
                      <w:rFonts w:ascii="Sylfaen" w:hAnsi="Sylfaen" w:cs="Open Sans"/>
                      <w:color w:val="000000"/>
                      <w:shd w:val="clear" w:color="auto" w:fill="FFFFFF"/>
                    </w:rPr>
                  </w:pPr>
                </w:p>
              </w:tc>
              <w:tc>
                <w:tcPr>
                  <w:tcW w:w="3690" w:type="dxa"/>
                </w:tcPr>
                <w:p w:rsidR="00020EA3" w:rsidRPr="004B6458" w:rsidRDefault="00020EA3" w:rsidP="009E49A0">
                  <w:pPr>
                    <w:ind w:left="360"/>
                    <w:rPr>
                      <w:rFonts w:ascii="Sylfaen" w:hAnsi="Sylfaen" w:cs="Open Sans"/>
                      <w:color w:val="000000"/>
                      <w:shd w:val="clear" w:color="auto" w:fill="FFFFFF"/>
                    </w:rPr>
                  </w:pPr>
                  <w:proofErr w:type="spellStart"/>
                  <w:r w:rsidRPr="004B6458">
                    <w:rPr>
                      <w:rFonts w:ascii="Sylfaen" w:hAnsi="Sylfaen" w:cs="Open Sans"/>
                      <w:color w:val="000000"/>
                      <w:shd w:val="clear" w:color="auto" w:fill="FFFFFF"/>
                    </w:rPr>
                    <w:t>Arduino</w:t>
                  </w:r>
                  <w:proofErr w:type="spellEnd"/>
                  <w:r w:rsidRPr="004B6458">
                    <w:rPr>
                      <w:rFonts w:ascii="Sylfaen" w:hAnsi="Sylfaen" w:cs="Open Sans"/>
                      <w:color w:val="000000"/>
                      <w:shd w:val="clear" w:color="auto" w:fill="FFFFFF"/>
                    </w:rPr>
                    <w:t xml:space="preserve"> </w:t>
                  </w:r>
                  <w:proofErr w:type="spellStart"/>
                  <w:r w:rsidRPr="004B6458">
                    <w:rPr>
                      <w:rFonts w:ascii="Sylfaen" w:hAnsi="Sylfaen" w:cs="Open Sans"/>
                      <w:color w:val="000000"/>
                      <w:shd w:val="clear" w:color="auto" w:fill="FFFFFF"/>
                    </w:rPr>
                    <w:t>Opta</w:t>
                  </w:r>
                  <w:proofErr w:type="spellEnd"/>
                  <w:r w:rsidRPr="004B6458">
                    <w:rPr>
                      <w:rFonts w:ascii="Sylfaen" w:hAnsi="Sylfaen" w:cs="Open Sans"/>
                      <w:color w:val="000000"/>
                      <w:shd w:val="clear" w:color="auto" w:fill="FFFFFF"/>
                    </w:rPr>
                    <w:t xml:space="preserve"> is a secure, easy-to-use micro PLC with Industrial </w:t>
                  </w:r>
                  <w:proofErr w:type="spellStart"/>
                  <w:r w:rsidRPr="004B6458">
                    <w:rPr>
                      <w:rFonts w:ascii="Sylfaen" w:hAnsi="Sylfaen" w:cs="Open Sans"/>
                      <w:color w:val="000000"/>
                      <w:shd w:val="clear" w:color="auto" w:fill="FFFFFF"/>
                    </w:rPr>
                    <w:t>IoT</w:t>
                  </w:r>
                  <w:proofErr w:type="spellEnd"/>
                  <w:r w:rsidRPr="004B6458">
                    <w:rPr>
                      <w:rFonts w:ascii="Sylfaen" w:hAnsi="Sylfaen" w:cs="Open Sans"/>
                      <w:color w:val="000000"/>
                      <w:shd w:val="clear" w:color="auto" w:fill="FFFFFF"/>
                    </w:rPr>
                    <w:t xml:space="preserve"> capabilities. </w:t>
                  </w:r>
                  <w:proofErr w:type="spellStart"/>
                  <w:r w:rsidRPr="004B6458">
                    <w:rPr>
                      <w:rFonts w:ascii="Sylfaen" w:hAnsi="Sylfaen" w:cs="Open Sans"/>
                      <w:color w:val="000000"/>
                      <w:shd w:val="clear" w:color="auto" w:fill="FFFFFF"/>
                    </w:rPr>
                    <w:t>Opta</w:t>
                  </w:r>
                  <w:proofErr w:type="spellEnd"/>
                  <w:r w:rsidRPr="004B6458">
                    <w:rPr>
                      <w:rFonts w:ascii="Sylfaen" w:hAnsi="Sylfaen" w:cs="Open Sans"/>
                      <w:color w:val="000000"/>
                      <w:shd w:val="clear" w:color="auto" w:fill="FFFFFF"/>
                    </w:rPr>
                    <w:t xml:space="preserve"> allows professionals to scale up automation projects</w:t>
                  </w:r>
                  <w:r>
                    <w:rPr>
                      <w:rFonts w:ascii="Sylfaen" w:hAnsi="Sylfaen" w:cs="Open Sans"/>
                      <w:color w:val="000000"/>
                      <w:shd w:val="clear" w:color="auto" w:fill="FFFFFF"/>
                    </w:rPr>
                    <w:t>.</w:t>
                  </w:r>
                </w:p>
              </w:tc>
            </w:tr>
          </w:tbl>
          <w:p w:rsidR="00020EA3" w:rsidRPr="00CB2837" w:rsidRDefault="00020EA3" w:rsidP="00466639">
            <w:pPr>
              <w:rPr>
                <w:b/>
                <w:i/>
                <w:iCs/>
              </w:rPr>
            </w:pPr>
          </w:p>
        </w:tc>
        <w:tc>
          <w:tcPr>
            <w:tcW w:w="2970" w:type="dxa"/>
          </w:tcPr>
          <w:p w:rsidR="00020EA3" w:rsidRPr="00CB2837" w:rsidRDefault="00020EA3" w:rsidP="00466639">
            <w:pPr>
              <w:spacing w:before="120" w:after="120"/>
              <w:rPr>
                <w:iCs/>
              </w:rPr>
            </w:pPr>
          </w:p>
        </w:tc>
      </w:tr>
    </w:tbl>
    <w:p w:rsidR="00455149" w:rsidRPr="00CB2837" w:rsidRDefault="00455149">
      <w:pPr>
        <w:rPr>
          <w:i/>
          <w:iCs/>
        </w:rPr>
      </w:pPr>
    </w:p>
    <w:p w:rsidR="00455149" w:rsidRPr="00CB2837" w:rsidRDefault="00455149">
      <w:pPr>
        <w:suppressAutoHyphens/>
        <w:spacing w:after="160"/>
        <w:rPr>
          <w:bCs/>
          <w:i/>
          <w:iCs/>
        </w:rPr>
      </w:pPr>
      <w:r w:rsidRPr="00CB2837">
        <w:rPr>
          <w:b/>
          <w:bCs/>
          <w:iCs/>
        </w:rPr>
        <w:t>Detailed Technical Specifications and Standards</w:t>
      </w:r>
      <w:r w:rsidRPr="00CB2837">
        <w:rPr>
          <w:bCs/>
          <w:i/>
          <w:iCs/>
        </w:rPr>
        <w:t xml:space="preserve"> [</w:t>
      </w:r>
      <w:r w:rsidR="00512E3E" w:rsidRPr="00CB2837">
        <w:rPr>
          <w:bCs/>
          <w:i/>
          <w:iCs/>
        </w:rPr>
        <w:t xml:space="preserve">insert </w:t>
      </w:r>
      <w:r w:rsidRPr="00CB2837">
        <w:rPr>
          <w:bCs/>
          <w:i/>
          <w:iCs/>
        </w:rPr>
        <w:t xml:space="preserve">whenever necessary]. </w:t>
      </w:r>
    </w:p>
    <w:p w:rsidR="00455149" w:rsidRPr="00CB2837" w:rsidRDefault="00455149" w:rsidP="00512E3E">
      <w:r w:rsidRPr="00CB2837">
        <w:rPr>
          <w:bCs/>
          <w:i/>
          <w:iCs/>
        </w:rPr>
        <w:t>[Insert detailed description of TS]</w:t>
      </w:r>
    </w:p>
    <w:p w:rsidR="002570A1" w:rsidRPr="00CB2837" w:rsidRDefault="002570A1">
      <w:pPr>
        <w:pStyle w:val="SectionVIHeader"/>
        <w:sectPr w:rsidR="002570A1" w:rsidRPr="00CB2837" w:rsidSect="00E711B4">
          <w:pgSz w:w="15840" w:h="12240" w:orient="landscape" w:code="1"/>
          <w:pgMar w:top="1800" w:right="1440" w:bottom="1440" w:left="1440" w:header="720" w:footer="720" w:gutter="0"/>
          <w:pgNumType w:chapStyle="1"/>
          <w:cols w:space="720"/>
        </w:sectPr>
      </w:pPr>
    </w:p>
    <w:p w:rsidR="00455149" w:rsidRPr="00CB2837" w:rsidRDefault="00455149">
      <w:pPr>
        <w:pStyle w:val="SectionVIHeader"/>
      </w:pPr>
      <w:bookmarkStart w:id="401" w:name="_Toc68320561"/>
      <w:bookmarkStart w:id="402" w:name="_Toc454621009"/>
      <w:r w:rsidRPr="00CB2837">
        <w:lastRenderedPageBreak/>
        <w:t>4. Drawings</w:t>
      </w:r>
      <w:bookmarkEnd w:id="401"/>
      <w:bookmarkEnd w:id="402"/>
    </w:p>
    <w:p w:rsidR="00455149" w:rsidRPr="00CB2837" w:rsidRDefault="00455149"/>
    <w:p w:rsidR="00715ABC" w:rsidRPr="00CB2837" w:rsidRDefault="00715ABC" w:rsidP="00715ABC">
      <w:pPr>
        <w:spacing w:after="200"/>
        <w:sectPr w:rsidR="00715ABC" w:rsidRPr="00CB2837" w:rsidSect="002570A1">
          <w:pgSz w:w="12240" w:h="15840" w:code="1"/>
          <w:pgMar w:top="1440" w:right="1440" w:bottom="1440" w:left="1800" w:header="720" w:footer="720" w:gutter="0"/>
          <w:pgNumType w:chapStyle="1"/>
          <w:cols w:space="720"/>
        </w:sectPr>
      </w:pPr>
      <w:bookmarkStart w:id="403" w:name="_Toc454621010"/>
      <w:r w:rsidRPr="00CB2837">
        <w:t xml:space="preserve">This bidding document includes </w:t>
      </w:r>
      <w:r w:rsidRPr="00CB2837">
        <w:rPr>
          <w:b/>
          <w:i/>
          <w:iCs/>
          <w:szCs w:val="20"/>
        </w:rPr>
        <w:t xml:space="preserve">no </w:t>
      </w:r>
      <w:r w:rsidRPr="00CB2837">
        <w:t>drawings.</w:t>
      </w:r>
    </w:p>
    <w:p w:rsidR="00455149" w:rsidRPr="00CB2837" w:rsidRDefault="00455149">
      <w:pPr>
        <w:pStyle w:val="SectionVIHeader"/>
      </w:pPr>
      <w:r w:rsidRPr="00CB2837">
        <w:lastRenderedPageBreak/>
        <w:t>5. Inspections and Tests</w:t>
      </w:r>
      <w:bookmarkEnd w:id="403"/>
    </w:p>
    <w:p w:rsidR="00035276" w:rsidRPr="00CB2837" w:rsidRDefault="00455149">
      <w:r w:rsidRPr="00CB2837">
        <w:t xml:space="preserve">The following inspections and tests shall be performed: </w:t>
      </w:r>
    </w:p>
    <w:p w:rsidR="00715ABC" w:rsidRPr="00CB2837" w:rsidRDefault="00715ABC" w:rsidP="00C1307F">
      <w:pPr>
        <w:numPr>
          <w:ilvl w:val="0"/>
          <w:numId w:val="161"/>
        </w:numPr>
        <w:suppressAutoHyphens/>
        <w:spacing w:after="160" w:line="259" w:lineRule="auto"/>
        <w:jc w:val="both"/>
      </w:pPr>
      <w:r w:rsidRPr="00CB2837">
        <w:t xml:space="preserve">Inspection on correspondence to the Technical Specifications offered in the  Bidder’s Bid (Conformity to the Technical Specifications) at the final destination points; </w:t>
      </w:r>
    </w:p>
    <w:p w:rsidR="00715ABC" w:rsidRPr="00CB2837" w:rsidRDefault="00715ABC" w:rsidP="00C1307F">
      <w:pPr>
        <w:numPr>
          <w:ilvl w:val="0"/>
          <w:numId w:val="161"/>
        </w:numPr>
        <w:suppressAutoHyphens/>
        <w:spacing w:after="160" w:line="259" w:lineRule="auto"/>
        <w:jc w:val="both"/>
        <w:rPr>
          <w:i/>
          <w:iCs/>
        </w:rPr>
      </w:pPr>
      <w:r w:rsidRPr="00CB2837">
        <w:t>Inspection on physical conditions and functionality of the equipment at the final destination points (Defects and Damages inspection).</w:t>
      </w:r>
    </w:p>
    <w:p w:rsidR="00715ABC" w:rsidRPr="00CB2837" w:rsidRDefault="00715ABC"/>
    <w:p w:rsidR="00455149" w:rsidRPr="00CB2837" w:rsidRDefault="00455149">
      <w:bookmarkStart w:id="404" w:name="_Toc438266930"/>
      <w:bookmarkStart w:id="405" w:name="_Toc438267904"/>
      <w:bookmarkStart w:id="406" w:name="_Toc438366671"/>
    </w:p>
    <w:p w:rsidR="003955C1" w:rsidRPr="00CB2837" w:rsidRDefault="003955C1">
      <w:pPr>
        <w:sectPr w:rsidR="003955C1" w:rsidRPr="00CB2837" w:rsidSect="002570A1">
          <w:headerReference w:type="even" r:id="rId61"/>
          <w:headerReference w:type="default" r:id="rId62"/>
          <w:headerReference w:type="first" r:id="rId63"/>
          <w:pgSz w:w="12240" w:h="15840" w:code="1"/>
          <w:pgMar w:top="1440" w:right="1440" w:bottom="1440" w:left="1800" w:header="720" w:footer="720" w:gutter="0"/>
          <w:pgNumType w:chapStyle="1"/>
          <w:cols w:space="720"/>
        </w:sectPr>
      </w:pPr>
    </w:p>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p w:rsidR="00455149" w:rsidRPr="00CB2837" w:rsidRDefault="00455149" w:rsidP="00764A9B">
      <w:pPr>
        <w:pStyle w:val="Part1"/>
      </w:pPr>
      <w:bookmarkStart w:id="407" w:name="_Toc438529605"/>
      <w:bookmarkStart w:id="408" w:name="_Toc438725761"/>
      <w:bookmarkStart w:id="409" w:name="_Toc438817756"/>
      <w:bookmarkStart w:id="410" w:name="_Toc438954450"/>
      <w:bookmarkStart w:id="411" w:name="_Toc461939623"/>
      <w:bookmarkStart w:id="412" w:name="_Toc488411759"/>
      <w:bookmarkStart w:id="413" w:name="_Toc347227547"/>
      <w:bookmarkStart w:id="414" w:name="_Toc436903904"/>
      <w:bookmarkStart w:id="415" w:name="_Toc454620907"/>
      <w:r w:rsidRPr="00CB2837">
        <w:t>PART 3 - Contract</w:t>
      </w:r>
      <w:bookmarkEnd w:id="407"/>
      <w:bookmarkEnd w:id="408"/>
      <w:bookmarkEnd w:id="409"/>
      <w:bookmarkEnd w:id="410"/>
      <w:bookmarkEnd w:id="411"/>
      <w:bookmarkEnd w:id="412"/>
      <w:bookmarkEnd w:id="413"/>
      <w:bookmarkEnd w:id="414"/>
      <w:bookmarkEnd w:id="415"/>
    </w:p>
    <w:p w:rsidR="00455149" w:rsidRPr="00CB2837" w:rsidRDefault="00455149">
      <w:pPr>
        <w:pStyle w:val="Subtitle"/>
        <w:jc w:val="both"/>
        <w:rPr>
          <w:b w:val="0"/>
          <w:sz w:val="24"/>
        </w:rPr>
      </w:pPr>
    </w:p>
    <w:p w:rsidR="00455149" w:rsidRPr="00CB2837" w:rsidRDefault="00455149">
      <w:pPr>
        <w:pStyle w:val="Subtitle"/>
        <w:rPr>
          <w:b w:val="0"/>
          <w:sz w:val="24"/>
        </w:rPr>
      </w:pPr>
    </w:p>
    <w:p w:rsidR="00455149" w:rsidRPr="00CB2837" w:rsidRDefault="00455149">
      <w:pPr>
        <w:pStyle w:val="Subtitle"/>
        <w:rPr>
          <w:sz w:val="24"/>
        </w:rPr>
      </w:pPr>
    </w:p>
    <w:p w:rsidR="00455149" w:rsidRPr="00CB2837" w:rsidRDefault="00455149"/>
    <w:p w:rsidR="003955C1" w:rsidRPr="00CB2837" w:rsidRDefault="003955C1">
      <w:pPr>
        <w:pStyle w:val="Subtitle"/>
        <w:jc w:val="left"/>
        <w:rPr>
          <w:b w:val="0"/>
          <w:sz w:val="24"/>
        </w:rPr>
        <w:sectPr w:rsidR="003955C1" w:rsidRPr="00CB2837" w:rsidSect="002570A1">
          <w:headerReference w:type="even" r:id="rId64"/>
          <w:headerReference w:type="default" r:id="rId65"/>
          <w:headerReference w:type="first" r:id="rId66"/>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DF79DB" w:rsidRPr="00CB2837" w:rsidTr="003955C1">
        <w:trPr>
          <w:trHeight w:val="600"/>
        </w:trPr>
        <w:tc>
          <w:tcPr>
            <w:tcW w:w="9198" w:type="dxa"/>
            <w:tcBorders>
              <w:top w:val="nil"/>
              <w:left w:val="nil"/>
              <w:bottom w:val="nil"/>
              <w:right w:val="nil"/>
            </w:tcBorders>
            <w:vAlign w:val="center"/>
          </w:tcPr>
          <w:p w:rsidR="00455149" w:rsidRPr="00CB2837" w:rsidRDefault="00455149" w:rsidP="00EF7E6B">
            <w:pPr>
              <w:pStyle w:val="SectionHeading"/>
            </w:pPr>
            <w:bookmarkStart w:id="416" w:name="_Toc471555340"/>
            <w:bookmarkStart w:id="417" w:name="_Toc471555883"/>
            <w:bookmarkStart w:id="418" w:name="_Toc488411760"/>
            <w:bookmarkStart w:id="419" w:name="_Toc347227548"/>
            <w:bookmarkStart w:id="420" w:name="_Toc436903905"/>
            <w:bookmarkStart w:id="421" w:name="_Toc454620908"/>
            <w:r w:rsidRPr="00CB2837">
              <w:lastRenderedPageBreak/>
              <w:t>Section VII</w:t>
            </w:r>
            <w:r w:rsidR="00193CA6" w:rsidRPr="00CB2837">
              <w:t>I</w:t>
            </w:r>
            <w:r w:rsidR="00EF7E6B" w:rsidRPr="00CB2837">
              <w:t xml:space="preserve"> -</w:t>
            </w:r>
            <w:r w:rsidR="00B95321" w:rsidRPr="00CB2837">
              <w:t xml:space="preserve"> </w:t>
            </w:r>
            <w:r w:rsidRPr="00CB2837">
              <w:t>General Conditions of Contract</w:t>
            </w:r>
            <w:bookmarkEnd w:id="416"/>
            <w:bookmarkEnd w:id="417"/>
            <w:bookmarkEnd w:id="418"/>
            <w:bookmarkEnd w:id="419"/>
            <w:bookmarkEnd w:id="420"/>
            <w:bookmarkEnd w:id="421"/>
          </w:p>
        </w:tc>
      </w:tr>
    </w:tbl>
    <w:p w:rsidR="00455149" w:rsidRPr="00CB2837" w:rsidRDefault="00455149"/>
    <w:p w:rsidR="00455149" w:rsidRPr="00CB2837" w:rsidRDefault="00455149">
      <w:pPr>
        <w:jc w:val="center"/>
        <w:rPr>
          <w:b/>
          <w:sz w:val="32"/>
        </w:rPr>
      </w:pPr>
      <w:r w:rsidRPr="00CB2837">
        <w:rPr>
          <w:b/>
          <w:sz w:val="32"/>
        </w:rPr>
        <w:t>Table of Clauses</w:t>
      </w:r>
    </w:p>
    <w:p w:rsidR="00455149" w:rsidRPr="00CB2837" w:rsidRDefault="00455149">
      <w:pPr>
        <w:jc w:val="center"/>
        <w:rPr>
          <w:b/>
          <w:sz w:val="32"/>
        </w:rPr>
      </w:pPr>
    </w:p>
    <w:p w:rsidR="00CD2CA0" w:rsidRPr="00CB2837" w:rsidRDefault="001C2C4A">
      <w:pPr>
        <w:pStyle w:val="TOC1"/>
        <w:rPr>
          <w:rFonts w:asciiTheme="minorHAnsi" w:eastAsiaTheme="minorEastAsia" w:hAnsiTheme="minorHAnsi" w:cstheme="minorBidi"/>
          <w:b w:val="0"/>
          <w:noProof/>
          <w:sz w:val="22"/>
          <w:szCs w:val="22"/>
        </w:rPr>
      </w:pPr>
      <w:r w:rsidRPr="00CB2837">
        <w:rPr>
          <w:b w:val="0"/>
        </w:rPr>
        <w:fldChar w:fldCharType="begin"/>
      </w:r>
      <w:r w:rsidR="002159F9" w:rsidRPr="00CB2837">
        <w:rPr>
          <w:b w:val="0"/>
        </w:rPr>
        <w:instrText xml:space="preserve"> TOC \h \z \t "Sec 8 Clauses,1" </w:instrText>
      </w:r>
      <w:r w:rsidRPr="00CB2837">
        <w:rPr>
          <w:b w:val="0"/>
        </w:rPr>
        <w:fldChar w:fldCharType="separate"/>
      </w:r>
      <w:hyperlink w:anchor="_Toc74224805" w:history="1">
        <w:r w:rsidR="00CD2CA0" w:rsidRPr="00CB2837">
          <w:rPr>
            <w:rStyle w:val="Hyperlink"/>
            <w:noProof/>
            <w:color w:val="auto"/>
          </w:rPr>
          <w:t>1.</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Definitions</w:t>
        </w:r>
        <w:r w:rsidR="00CD2CA0" w:rsidRPr="00CB2837">
          <w:rPr>
            <w:noProof/>
            <w:webHidden/>
          </w:rPr>
          <w:tab/>
        </w:r>
        <w:r w:rsidRPr="00CB2837">
          <w:rPr>
            <w:noProof/>
            <w:webHidden/>
          </w:rPr>
          <w:fldChar w:fldCharType="begin"/>
        </w:r>
        <w:r w:rsidR="00CD2CA0" w:rsidRPr="00CB2837">
          <w:rPr>
            <w:noProof/>
            <w:webHidden/>
          </w:rPr>
          <w:instrText xml:space="preserve"> PAGEREF _Toc74224805 \h </w:instrText>
        </w:r>
        <w:r w:rsidRPr="00CB2837">
          <w:rPr>
            <w:noProof/>
            <w:webHidden/>
          </w:rPr>
        </w:r>
        <w:r w:rsidRPr="00CB2837">
          <w:rPr>
            <w:noProof/>
            <w:webHidden/>
          </w:rPr>
          <w:fldChar w:fldCharType="separate"/>
        </w:r>
        <w:r w:rsidR="000159BC">
          <w:rPr>
            <w:noProof/>
            <w:webHidden/>
          </w:rPr>
          <w:t>102</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06" w:history="1">
        <w:r w:rsidR="00CD2CA0" w:rsidRPr="00CB2837">
          <w:rPr>
            <w:rStyle w:val="Hyperlink"/>
            <w:noProof/>
            <w:color w:val="auto"/>
          </w:rPr>
          <w:t>2.</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Contract Documents</w:t>
        </w:r>
        <w:r w:rsidR="00CD2CA0" w:rsidRPr="00CB2837">
          <w:rPr>
            <w:noProof/>
            <w:webHidden/>
          </w:rPr>
          <w:tab/>
        </w:r>
        <w:r w:rsidRPr="00CB2837">
          <w:rPr>
            <w:noProof/>
            <w:webHidden/>
          </w:rPr>
          <w:fldChar w:fldCharType="begin"/>
        </w:r>
        <w:r w:rsidR="00CD2CA0" w:rsidRPr="00CB2837">
          <w:rPr>
            <w:noProof/>
            <w:webHidden/>
          </w:rPr>
          <w:instrText xml:space="preserve"> PAGEREF _Toc74224806 \h </w:instrText>
        </w:r>
        <w:r w:rsidRPr="00CB2837">
          <w:rPr>
            <w:noProof/>
            <w:webHidden/>
          </w:rPr>
        </w:r>
        <w:r w:rsidRPr="00CB2837">
          <w:rPr>
            <w:noProof/>
            <w:webHidden/>
          </w:rPr>
          <w:fldChar w:fldCharType="separate"/>
        </w:r>
        <w:r w:rsidR="000159BC">
          <w:rPr>
            <w:noProof/>
            <w:webHidden/>
          </w:rPr>
          <w:t>103</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07" w:history="1">
        <w:r w:rsidR="00CD2CA0" w:rsidRPr="00CB2837">
          <w:rPr>
            <w:rStyle w:val="Hyperlink"/>
            <w:noProof/>
            <w:color w:val="auto"/>
          </w:rPr>
          <w:t>3.</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Fraud and Corruption</w:t>
        </w:r>
        <w:r w:rsidR="00CD2CA0" w:rsidRPr="00CB2837">
          <w:rPr>
            <w:noProof/>
            <w:webHidden/>
          </w:rPr>
          <w:tab/>
        </w:r>
        <w:r w:rsidRPr="00CB2837">
          <w:rPr>
            <w:noProof/>
            <w:webHidden/>
          </w:rPr>
          <w:fldChar w:fldCharType="begin"/>
        </w:r>
        <w:r w:rsidR="00CD2CA0" w:rsidRPr="00CB2837">
          <w:rPr>
            <w:noProof/>
            <w:webHidden/>
          </w:rPr>
          <w:instrText xml:space="preserve"> PAGEREF _Toc74224807 \h </w:instrText>
        </w:r>
        <w:r w:rsidRPr="00CB2837">
          <w:rPr>
            <w:noProof/>
            <w:webHidden/>
          </w:rPr>
        </w:r>
        <w:r w:rsidRPr="00CB2837">
          <w:rPr>
            <w:noProof/>
            <w:webHidden/>
          </w:rPr>
          <w:fldChar w:fldCharType="separate"/>
        </w:r>
        <w:r w:rsidR="000159BC">
          <w:rPr>
            <w:noProof/>
            <w:webHidden/>
          </w:rPr>
          <w:t>103</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08" w:history="1">
        <w:r w:rsidR="00CD2CA0" w:rsidRPr="00CB2837">
          <w:rPr>
            <w:rStyle w:val="Hyperlink"/>
            <w:noProof/>
            <w:color w:val="auto"/>
          </w:rPr>
          <w:t>4.</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Interpretation</w:t>
        </w:r>
        <w:r w:rsidR="00CD2CA0" w:rsidRPr="00CB2837">
          <w:rPr>
            <w:noProof/>
            <w:webHidden/>
          </w:rPr>
          <w:tab/>
        </w:r>
        <w:r w:rsidRPr="00CB2837">
          <w:rPr>
            <w:noProof/>
            <w:webHidden/>
          </w:rPr>
          <w:fldChar w:fldCharType="begin"/>
        </w:r>
        <w:r w:rsidR="00CD2CA0" w:rsidRPr="00CB2837">
          <w:rPr>
            <w:noProof/>
            <w:webHidden/>
          </w:rPr>
          <w:instrText xml:space="preserve"> PAGEREF _Toc74224808 \h </w:instrText>
        </w:r>
        <w:r w:rsidRPr="00CB2837">
          <w:rPr>
            <w:noProof/>
            <w:webHidden/>
          </w:rPr>
        </w:r>
        <w:r w:rsidRPr="00CB2837">
          <w:rPr>
            <w:noProof/>
            <w:webHidden/>
          </w:rPr>
          <w:fldChar w:fldCharType="separate"/>
        </w:r>
        <w:r w:rsidR="000159BC">
          <w:rPr>
            <w:noProof/>
            <w:webHidden/>
          </w:rPr>
          <w:t>103</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09" w:history="1">
        <w:r w:rsidR="00CD2CA0" w:rsidRPr="00CB2837">
          <w:rPr>
            <w:rStyle w:val="Hyperlink"/>
            <w:noProof/>
            <w:color w:val="auto"/>
          </w:rPr>
          <w:t>5.</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Language</w:t>
        </w:r>
        <w:r w:rsidR="00CD2CA0" w:rsidRPr="00CB2837">
          <w:rPr>
            <w:noProof/>
            <w:webHidden/>
          </w:rPr>
          <w:tab/>
        </w:r>
        <w:r w:rsidRPr="00CB2837">
          <w:rPr>
            <w:noProof/>
            <w:webHidden/>
          </w:rPr>
          <w:fldChar w:fldCharType="begin"/>
        </w:r>
        <w:r w:rsidR="00CD2CA0" w:rsidRPr="00CB2837">
          <w:rPr>
            <w:noProof/>
            <w:webHidden/>
          </w:rPr>
          <w:instrText xml:space="preserve"> PAGEREF _Toc74224809 \h </w:instrText>
        </w:r>
        <w:r w:rsidRPr="00CB2837">
          <w:rPr>
            <w:noProof/>
            <w:webHidden/>
          </w:rPr>
        </w:r>
        <w:r w:rsidRPr="00CB2837">
          <w:rPr>
            <w:noProof/>
            <w:webHidden/>
          </w:rPr>
          <w:fldChar w:fldCharType="separate"/>
        </w:r>
        <w:r w:rsidR="000159BC">
          <w:rPr>
            <w:noProof/>
            <w:webHidden/>
          </w:rPr>
          <w:t>104</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0" w:history="1">
        <w:r w:rsidR="00CD2CA0" w:rsidRPr="00CB2837">
          <w:rPr>
            <w:rStyle w:val="Hyperlink"/>
            <w:noProof/>
            <w:color w:val="auto"/>
          </w:rPr>
          <w:t>6.</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Joint Venture, Consortium or Association</w:t>
        </w:r>
        <w:r w:rsidR="00CD2CA0" w:rsidRPr="00CB2837">
          <w:rPr>
            <w:noProof/>
            <w:webHidden/>
          </w:rPr>
          <w:tab/>
        </w:r>
        <w:r w:rsidRPr="00CB2837">
          <w:rPr>
            <w:noProof/>
            <w:webHidden/>
          </w:rPr>
          <w:fldChar w:fldCharType="begin"/>
        </w:r>
        <w:r w:rsidR="00CD2CA0" w:rsidRPr="00CB2837">
          <w:rPr>
            <w:noProof/>
            <w:webHidden/>
          </w:rPr>
          <w:instrText xml:space="preserve"> PAGEREF _Toc74224810 \h </w:instrText>
        </w:r>
        <w:r w:rsidRPr="00CB2837">
          <w:rPr>
            <w:noProof/>
            <w:webHidden/>
          </w:rPr>
        </w:r>
        <w:r w:rsidRPr="00CB2837">
          <w:rPr>
            <w:noProof/>
            <w:webHidden/>
          </w:rPr>
          <w:fldChar w:fldCharType="separate"/>
        </w:r>
        <w:r w:rsidR="000159BC">
          <w:rPr>
            <w:noProof/>
            <w:webHidden/>
          </w:rPr>
          <w:t>105</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1" w:history="1">
        <w:r w:rsidR="00CD2CA0" w:rsidRPr="00CB2837">
          <w:rPr>
            <w:rStyle w:val="Hyperlink"/>
            <w:noProof/>
            <w:color w:val="auto"/>
          </w:rPr>
          <w:t>7.</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Eligibility</w:t>
        </w:r>
        <w:r w:rsidR="00CD2CA0" w:rsidRPr="00CB2837">
          <w:rPr>
            <w:noProof/>
            <w:webHidden/>
          </w:rPr>
          <w:tab/>
        </w:r>
        <w:r w:rsidRPr="00CB2837">
          <w:rPr>
            <w:noProof/>
            <w:webHidden/>
          </w:rPr>
          <w:fldChar w:fldCharType="begin"/>
        </w:r>
        <w:r w:rsidR="00CD2CA0" w:rsidRPr="00CB2837">
          <w:rPr>
            <w:noProof/>
            <w:webHidden/>
          </w:rPr>
          <w:instrText xml:space="preserve"> PAGEREF _Toc74224811 \h </w:instrText>
        </w:r>
        <w:r w:rsidRPr="00CB2837">
          <w:rPr>
            <w:noProof/>
            <w:webHidden/>
          </w:rPr>
        </w:r>
        <w:r w:rsidRPr="00CB2837">
          <w:rPr>
            <w:noProof/>
            <w:webHidden/>
          </w:rPr>
          <w:fldChar w:fldCharType="separate"/>
        </w:r>
        <w:r w:rsidR="000159BC">
          <w:rPr>
            <w:noProof/>
            <w:webHidden/>
          </w:rPr>
          <w:t>105</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2" w:history="1">
        <w:r w:rsidR="00CD2CA0" w:rsidRPr="00CB2837">
          <w:rPr>
            <w:rStyle w:val="Hyperlink"/>
            <w:noProof/>
            <w:color w:val="auto"/>
          </w:rPr>
          <w:t>8.</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Notices</w:t>
        </w:r>
        <w:r w:rsidR="00CD2CA0" w:rsidRPr="00CB2837">
          <w:rPr>
            <w:noProof/>
            <w:webHidden/>
          </w:rPr>
          <w:tab/>
        </w:r>
        <w:r w:rsidRPr="00CB2837">
          <w:rPr>
            <w:noProof/>
            <w:webHidden/>
          </w:rPr>
          <w:fldChar w:fldCharType="begin"/>
        </w:r>
        <w:r w:rsidR="00CD2CA0" w:rsidRPr="00CB2837">
          <w:rPr>
            <w:noProof/>
            <w:webHidden/>
          </w:rPr>
          <w:instrText xml:space="preserve"> PAGEREF _Toc74224812 \h </w:instrText>
        </w:r>
        <w:r w:rsidRPr="00CB2837">
          <w:rPr>
            <w:noProof/>
            <w:webHidden/>
          </w:rPr>
        </w:r>
        <w:r w:rsidRPr="00CB2837">
          <w:rPr>
            <w:noProof/>
            <w:webHidden/>
          </w:rPr>
          <w:fldChar w:fldCharType="separate"/>
        </w:r>
        <w:r w:rsidR="000159BC">
          <w:rPr>
            <w:noProof/>
            <w:webHidden/>
          </w:rPr>
          <w:t>105</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3" w:history="1">
        <w:r w:rsidR="00CD2CA0" w:rsidRPr="00CB2837">
          <w:rPr>
            <w:rStyle w:val="Hyperlink"/>
            <w:noProof/>
            <w:color w:val="auto"/>
          </w:rPr>
          <w:t>9.</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Governing Law</w:t>
        </w:r>
        <w:r w:rsidR="00CD2CA0" w:rsidRPr="00CB2837">
          <w:rPr>
            <w:noProof/>
            <w:webHidden/>
          </w:rPr>
          <w:tab/>
        </w:r>
        <w:r w:rsidRPr="00CB2837">
          <w:rPr>
            <w:noProof/>
            <w:webHidden/>
          </w:rPr>
          <w:fldChar w:fldCharType="begin"/>
        </w:r>
        <w:r w:rsidR="00CD2CA0" w:rsidRPr="00CB2837">
          <w:rPr>
            <w:noProof/>
            <w:webHidden/>
          </w:rPr>
          <w:instrText xml:space="preserve"> PAGEREF _Toc74224813 \h </w:instrText>
        </w:r>
        <w:r w:rsidRPr="00CB2837">
          <w:rPr>
            <w:noProof/>
            <w:webHidden/>
          </w:rPr>
        </w:r>
        <w:r w:rsidRPr="00CB2837">
          <w:rPr>
            <w:noProof/>
            <w:webHidden/>
          </w:rPr>
          <w:fldChar w:fldCharType="separate"/>
        </w:r>
        <w:r w:rsidR="000159BC">
          <w:rPr>
            <w:noProof/>
            <w:webHidden/>
          </w:rPr>
          <w:t>105</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4" w:history="1">
        <w:r w:rsidR="00CD2CA0" w:rsidRPr="00CB2837">
          <w:rPr>
            <w:rStyle w:val="Hyperlink"/>
            <w:noProof/>
            <w:color w:val="auto"/>
          </w:rPr>
          <w:t>10.</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Settlement of Disputes</w:t>
        </w:r>
        <w:r w:rsidR="00CD2CA0" w:rsidRPr="00CB2837">
          <w:rPr>
            <w:noProof/>
            <w:webHidden/>
          </w:rPr>
          <w:tab/>
        </w:r>
        <w:r w:rsidRPr="00CB2837">
          <w:rPr>
            <w:noProof/>
            <w:webHidden/>
          </w:rPr>
          <w:fldChar w:fldCharType="begin"/>
        </w:r>
        <w:r w:rsidR="00CD2CA0" w:rsidRPr="00CB2837">
          <w:rPr>
            <w:noProof/>
            <w:webHidden/>
          </w:rPr>
          <w:instrText xml:space="preserve"> PAGEREF _Toc74224814 \h </w:instrText>
        </w:r>
        <w:r w:rsidRPr="00CB2837">
          <w:rPr>
            <w:noProof/>
            <w:webHidden/>
          </w:rPr>
        </w:r>
        <w:r w:rsidRPr="00CB2837">
          <w:rPr>
            <w:noProof/>
            <w:webHidden/>
          </w:rPr>
          <w:fldChar w:fldCharType="separate"/>
        </w:r>
        <w:r w:rsidR="000159BC">
          <w:rPr>
            <w:noProof/>
            <w:webHidden/>
          </w:rPr>
          <w:t>105</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5" w:history="1">
        <w:r w:rsidR="00CD2CA0" w:rsidRPr="00CB2837">
          <w:rPr>
            <w:rStyle w:val="Hyperlink"/>
            <w:noProof/>
            <w:color w:val="auto"/>
          </w:rPr>
          <w:t>11.</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Inspections and Audit by the Bank</w:t>
        </w:r>
        <w:r w:rsidR="00CD2CA0" w:rsidRPr="00CB2837">
          <w:rPr>
            <w:noProof/>
            <w:webHidden/>
          </w:rPr>
          <w:tab/>
        </w:r>
        <w:r w:rsidRPr="00CB2837">
          <w:rPr>
            <w:noProof/>
            <w:webHidden/>
          </w:rPr>
          <w:fldChar w:fldCharType="begin"/>
        </w:r>
        <w:r w:rsidR="00CD2CA0" w:rsidRPr="00CB2837">
          <w:rPr>
            <w:noProof/>
            <w:webHidden/>
          </w:rPr>
          <w:instrText xml:space="preserve"> PAGEREF _Toc74224815 \h </w:instrText>
        </w:r>
        <w:r w:rsidRPr="00CB2837">
          <w:rPr>
            <w:noProof/>
            <w:webHidden/>
          </w:rPr>
        </w:r>
        <w:r w:rsidRPr="00CB2837">
          <w:rPr>
            <w:noProof/>
            <w:webHidden/>
          </w:rPr>
          <w:fldChar w:fldCharType="separate"/>
        </w:r>
        <w:r w:rsidR="000159BC">
          <w:rPr>
            <w:noProof/>
            <w:webHidden/>
          </w:rPr>
          <w:t>106</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6" w:history="1">
        <w:r w:rsidR="00CD2CA0" w:rsidRPr="00CB2837">
          <w:rPr>
            <w:rStyle w:val="Hyperlink"/>
            <w:noProof/>
            <w:color w:val="auto"/>
          </w:rPr>
          <w:t>12.</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Scope of Supply</w:t>
        </w:r>
        <w:r w:rsidR="00CD2CA0" w:rsidRPr="00CB2837">
          <w:rPr>
            <w:noProof/>
            <w:webHidden/>
          </w:rPr>
          <w:tab/>
        </w:r>
        <w:r w:rsidRPr="00CB2837">
          <w:rPr>
            <w:noProof/>
            <w:webHidden/>
          </w:rPr>
          <w:fldChar w:fldCharType="begin"/>
        </w:r>
        <w:r w:rsidR="00CD2CA0" w:rsidRPr="00CB2837">
          <w:rPr>
            <w:noProof/>
            <w:webHidden/>
          </w:rPr>
          <w:instrText xml:space="preserve"> PAGEREF _Toc74224816 \h </w:instrText>
        </w:r>
        <w:r w:rsidRPr="00CB2837">
          <w:rPr>
            <w:noProof/>
            <w:webHidden/>
          </w:rPr>
        </w:r>
        <w:r w:rsidRPr="00CB2837">
          <w:rPr>
            <w:noProof/>
            <w:webHidden/>
          </w:rPr>
          <w:fldChar w:fldCharType="separate"/>
        </w:r>
        <w:r w:rsidR="000159BC">
          <w:rPr>
            <w:noProof/>
            <w:webHidden/>
          </w:rPr>
          <w:t>106</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7" w:history="1">
        <w:r w:rsidR="00CD2CA0" w:rsidRPr="00CB2837">
          <w:rPr>
            <w:rStyle w:val="Hyperlink"/>
            <w:noProof/>
            <w:color w:val="auto"/>
          </w:rPr>
          <w:t>13.</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Delivery and Documents</w:t>
        </w:r>
        <w:r w:rsidR="00CD2CA0" w:rsidRPr="00CB2837">
          <w:rPr>
            <w:noProof/>
            <w:webHidden/>
          </w:rPr>
          <w:tab/>
        </w:r>
        <w:r w:rsidRPr="00CB2837">
          <w:rPr>
            <w:noProof/>
            <w:webHidden/>
          </w:rPr>
          <w:fldChar w:fldCharType="begin"/>
        </w:r>
        <w:r w:rsidR="00CD2CA0" w:rsidRPr="00CB2837">
          <w:rPr>
            <w:noProof/>
            <w:webHidden/>
          </w:rPr>
          <w:instrText xml:space="preserve"> PAGEREF _Toc74224817 \h </w:instrText>
        </w:r>
        <w:r w:rsidRPr="00CB2837">
          <w:rPr>
            <w:noProof/>
            <w:webHidden/>
          </w:rPr>
        </w:r>
        <w:r w:rsidRPr="00CB2837">
          <w:rPr>
            <w:noProof/>
            <w:webHidden/>
          </w:rPr>
          <w:fldChar w:fldCharType="separate"/>
        </w:r>
        <w:r w:rsidR="000159BC">
          <w:rPr>
            <w:noProof/>
            <w:webHidden/>
          </w:rPr>
          <w:t>107</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8" w:history="1">
        <w:r w:rsidR="00CD2CA0" w:rsidRPr="00CB2837">
          <w:rPr>
            <w:rStyle w:val="Hyperlink"/>
            <w:noProof/>
            <w:color w:val="auto"/>
          </w:rPr>
          <w:t>14.</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Supplier’s Responsibilities</w:t>
        </w:r>
        <w:r w:rsidR="00CD2CA0" w:rsidRPr="00CB2837">
          <w:rPr>
            <w:noProof/>
            <w:webHidden/>
          </w:rPr>
          <w:tab/>
        </w:r>
        <w:r w:rsidRPr="00CB2837">
          <w:rPr>
            <w:noProof/>
            <w:webHidden/>
          </w:rPr>
          <w:fldChar w:fldCharType="begin"/>
        </w:r>
        <w:r w:rsidR="00CD2CA0" w:rsidRPr="00CB2837">
          <w:rPr>
            <w:noProof/>
            <w:webHidden/>
          </w:rPr>
          <w:instrText xml:space="preserve"> PAGEREF _Toc74224818 \h </w:instrText>
        </w:r>
        <w:r w:rsidRPr="00CB2837">
          <w:rPr>
            <w:noProof/>
            <w:webHidden/>
          </w:rPr>
        </w:r>
        <w:r w:rsidRPr="00CB2837">
          <w:rPr>
            <w:noProof/>
            <w:webHidden/>
          </w:rPr>
          <w:fldChar w:fldCharType="separate"/>
        </w:r>
        <w:r w:rsidR="000159BC">
          <w:rPr>
            <w:noProof/>
            <w:webHidden/>
          </w:rPr>
          <w:t>107</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19" w:history="1">
        <w:r w:rsidR="00CD2CA0" w:rsidRPr="00CB2837">
          <w:rPr>
            <w:rStyle w:val="Hyperlink"/>
            <w:noProof/>
            <w:color w:val="auto"/>
          </w:rPr>
          <w:t>15.</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Contract Price</w:t>
        </w:r>
        <w:r w:rsidR="00CD2CA0" w:rsidRPr="00CB2837">
          <w:rPr>
            <w:noProof/>
            <w:webHidden/>
          </w:rPr>
          <w:tab/>
        </w:r>
        <w:r w:rsidRPr="00CB2837">
          <w:rPr>
            <w:noProof/>
            <w:webHidden/>
          </w:rPr>
          <w:fldChar w:fldCharType="begin"/>
        </w:r>
        <w:r w:rsidR="00CD2CA0" w:rsidRPr="00CB2837">
          <w:rPr>
            <w:noProof/>
            <w:webHidden/>
          </w:rPr>
          <w:instrText xml:space="preserve"> PAGEREF _Toc74224819 \h </w:instrText>
        </w:r>
        <w:r w:rsidRPr="00CB2837">
          <w:rPr>
            <w:noProof/>
            <w:webHidden/>
          </w:rPr>
        </w:r>
        <w:r w:rsidRPr="00CB2837">
          <w:rPr>
            <w:noProof/>
            <w:webHidden/>
          </w:rPr>
          <w:fldChar w:fldCharType="separate"/>
        </w:r>
        <w:r w:rsidR="000159BC">
          <w:rPr>
            <w:noProof/>
            <w:webHidden/>
          </w:rPr>
          <w:t>108</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0" w:history="1">
        <w:r w:rsidR="00CD2CA0" w:rsidRPr="00CB2837">
          <w:rPr>
            <w:rStyle w:val="Hyperlink"/>
            <w:noProof/>
            <w:color w:val="auto"/>
          </w:rPr>
          <w:t>16.</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Terms of Payment</w:t>
        </w:r>
        <w:r w:rsidR="00CD2CA0" w:rsidRPr="00CB2837">
          <w:rPr>
            <w:noProof/>
            <w:webHidden/>
          </w:rPr>
          <w:tab/>
        </w:r>
        <w:r w:rsidRPr="00CB2837">
          <w:rPr>
            <w:noProof/>
            <w:webHidden/>
          </w:rPr>
          <w:fldChar w:fldCharType="begin"/>
        </w:r>
        <w:r w:rsidR="00CD2CA0" w:rsidRPr="00CB2837">
          <w:rPr>
            <w:noProof/>
            <w:webHidden/>
          </w:rPr>
          <w:instrText xml:space="preserve"> PAGEREF _Toc74224820 \h </w:instrText>
        </w:r>
        <w:r w:rsidRPr="00CB2837">
          <w:rPr>
            <w:noProof/>
            <w:webHidden/>
          </w:rPr>
        </w:r>
        <w:r w:rsidRPr="00CB2837">
          <w:rPr>
            <w:noProof/>
            <w:webHidden/>
          </w:rPr>
          <w:fldChar w:fldCharType="separate"/>
        </w:r>
        <w:r w:rsidR="000159BC">
          <w:rPr>
            <w:noProof/>
            <w:webHidden/>
          </w:rPr>
          <w:t>108</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1" w:history="1">
        <w:r w:rsidR="00CD2CA0" w:rsidRPr="00CB2837">
          <w:rPr>
            <w:rStyle w:val="Hyperlink"/>
            <w:noProof/>
            <w:color w:val="auto"/>
          </w:rPr>
          <w:t>17.</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Taxes and Duties</w:t>
        </w:r>
        <w:r w:rsidR="00CD2CA0" w:rsidRPr="00CB2837">
          <w:rPr>
            <w:noProof/>
            <w:webHidden/>
          </w:rPr>
          <w:tab/>
        </w:r>
        <w:r w:rsidRPr="00CB2837">
          <w:rPr>
            <w:noProof/>
            <w:webHidden/>
          </w:rPr>
          <w:fldChar w:fldCharType="begin"/>
        </w:r>
        <w:r w:rsidR="00CD2CA0" w:rsidRPr="00CB2837">
          <w:rPr>
            <w:noProof/>
            <w:webHidden/>
          </w:rPr>
          <w:instrText xml:space="preserve"> PAGEREF _Toc74224821 \h </w:instrText>
        </w:r>
        <w:r w:rsidRPr="00CB2837">
          <w:rPr>
            <w:noProof/>
            <w:webHidden/>
          </w:rPr>
        </w:r>
        <w:r w:rsidRPr="00CB2837">
          <w:rPr>
            <w:noProof/>
            <w:webHidden/>
          </w:rPr>
          <w:fldChar w:fldCharType="separate"/>
        </w:r>
        <w:r w:rsidR="000159BC">
          <w:rPr>
            <w:noProof/>
            <w:webHidden/>
          </w:rPr>
          <w:t>108</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2" w:history="1">
        <w:r w:rsidR="00CD2CA0" w:rsidRPr="00CB2837">
          <w:rPr>
            <w:rStyle w:val="Hyperlink"/>
            <w:noProof/>
            <w:color w:val="auto"/>
          </w:rPr>
          <w:t>18.</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Performance Security</w:t>
        </w:r>
        <w:r w:rsidR="00CD2CA0" w:rsidRPr="00CB2837">
          <w:rPr>
            <w:noProof/>
            <w:webHidden/>
          </w:rPr>
          <w:tab/>
        </w:r>
        <w:r w:rsidRPr="00CB2837">
          <w:rPr>
            <w:noProof/>
            <w:webHidden/>
          </w:rPr>
          <w:fldChar w:fldCharType="begin"/>
        </w:r>
        <w:r w:rsidR="00CD2CA0" w:rsidRPr="00CB2837">
          <w:rPr>
            <w:noProof/>
            <w:webHidden/>
          </w:rPr>
          <w:instrText xml:space="preserve"> PAGEREF _Toc74224822 \h </w:instrText>
        </w:r>
        <w:r w:rsidRPr="00CB2837">
          <w:rPr>
            <w:noProof/>
            <w:webHidden/>
          </w:rPr>
        </w:r>
        <w:r w:rsidRPr="00CB2837">
          <w:rPr>
            <w:noProof/>
            <w:webHidden/>
          </w:rPr>
          <w:fldChar w:fldCharType="separate"/>
        </w:r>
        <w:r w:rsidR="000159BC">
          <w:rPr>
            <w:noProof/>
            <w:webHidden/>
          </w:rPr>
          <w:t>109</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3" w:history="1">
        <w:r w:rsidR="00CD2CA0" w:rsidRPr="00CB2837">
          <w:rPr>
            <w:rStyle w:val="Hyperlink"/>
            <w:noProof/>
            <w:color w:val="auto"/>
          </w:rPr>
          <w:t>19.</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Copyright</w:t>
        </w:r>
        <w:r w:rsidR="00CD2CA0" w:rsidRPr="00CB2837">
          <w:rPr>
            <w:noProof/>
            <w:webHidden/>
          </w:rPr>
          <w:tab/>
        </w:r>
        <w:r w:rsidRPr="00CB2837">
          <w:rPr>
            <w:noProof/>
            <w:webHidden/>
          </w:rPr>
          <w:fldChar w:fldCharType="begin"/>
        </w:r>
        <w:r w:rsidR="00CD2CA0" w:rsidRPr="00CB2837">
          <w:rPr>
            <w:noProof/>
            <w:webHidden/>
          </w:rPr>
          <w:instrText xml:space="preserve"> PAGEREF _Toc74224823 \h </w:instrText>
        </w:r>
        <w:r w:rsidRPr="00CB2837">
          <w:rPr>
            <w:noProof/>
            <w:webHidden/>
          </w:rPr>
        </w:r>
        <w:r w:rsidRPr="00CB2837">
          <w:rPr>
            <w:noProof/>
            <w:webHidden/>
          </w:rPr>
          <w:fldChar w:fldCharType="separate"/>
        </w:r>
        <w:r w:rsidR="000159BC">
          <w:rPr>
            <w:noProof/>
            <w:webHidden/>
          </w:rPr>
          <w:t>109</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4" w:history="1">
        <w:r w:rsidR="00CD2CA0" w:rsidRPr="00CB2837">
          <w:rPr>
            <w:rStyle w:val="Hyperlink"/>
            <w:noProof/>
            <w:color w:val="auto"/>
          </w:rPr>
          <w:t>20.</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Confidential Information</w:t>
        </w:r>
        <w:r w:rsidR="00CD2CA0" w:rsidRPr="00CB2837">
          <w:rPr>
            <w:noProof/>
            <w:webHidden/>
          </w:rPr>
          <w:tab/>
        </w:r>
        <w:r w:rsidRPr="00CB2837">
          <w:rPr>
            <w:noProof/>
            <w:webHidden/>
          </w:rPr>
          <w:fldChar w:fldCharType="begin"/>
        </w:r>
        <w:r w:rsidR="00CD2CA0" w:rsidRPr="00CB2837">
          <w:rPr>
            <w:noProof/>
            <w:webHidden/>
          </w:rPr>
          <w:instrText xml:space="preserve"> PAGEREF _Toc74224824 \h </w:instrText>
        </w:r>
        <w:r w:rsidRPr="00CB2837">
          <w:rPr>
            <w:noProof/>
            <w:webHidden/>
          </w:rPr>
        </w:r>
        <w:r w:rsidRPr="00CB2837">
          <w:rPr>
            <w:noProof/>
            <w:webHidden/>
          </w:rPr>
          <w:fldChar w:fldCharType="separate"/>
        </w:r>
        <w:r w:rsidR="000159BC">
          <w:rPr>
            <w:noProof/>
            <w:webHidden/>
          </w:rPr>
          <w:t>109</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5" w:history="1">
        <w:r w:rsidR="00CD2CA0" w:rsidRPr="00CB2837">
          <w:rPr>
            <w:rStyle w:val="Hyperlink"/>
            <w:noProof/>
            <w:color w:val="auto"/>
          </w:rPr>
          <w:t>21.</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Subcontracting</w:t>
        </w:r>
        <w:r w:rsidR="00CD2CA0" w:rsidRPr="00CB2837">
          <w:rPr>
            <w:noProof/>
            <w:webHidden/>
          </w:rPr>
          <w:tab/>
        </w:r>
        <w:r w:rsidRPr="00CB2837">
          <w:rPr>
            <w:noProof/>
            <w:webHidden/>
          </w:rPr>
          <w:fldChar w:fldCharType="begin"/>
        </w:r>
        <w:r w:rsidR="00CD2CA0" w:rsidRPr="00CB2837">
          <w:rPr>
            <w:noProof/>
            <w:webHidden/>
          </w:rPr>
          <w:instrText xml:space="preserve"> PAGEREF _Toc74224825 \h </w:instrText>
        </w:r>
        <w:r w:rsidRPr="00CB2837">
          <w:rPr>
            <w:noProof/>
            <w:webHidden/>
          </w:rPr>
        </w:r>
        <w:r w:rsidRPr="00CB2837">
          <w:rPr>
            <w:noProof/>
            <w:webHidden/>
          </w:rPr>
          <w:fldChar w:fldCharType="separate"/>
        </w:r>
        <w:r w:rsidR="000159BC">
          <w:rPr>
            <w:noProof/>
            <w:webHidden/>
          </w:rPr>
          <w:t>110</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6" w:history="1">
        <w:r w:rsidR="00CD2CA0" w:rsidRPr="00CB2837">
          <w:rPr>
            <w:rStyle w:val="Hyperlink"/>
            <w:noProof/>
            <w:color w:val="auto"/>
          </w:rPr>
          <w:t>22.</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Specifications and Standards</w:t>
        </w:r>
        <w:r w:rsidR="00CD2CA0" w:rsidRPr="00CB2837">
          <w:rPr>
            <w:noProof/>
            <w:webHidden/>
          </w:rPr>
          <w:tab/>
        </w:r>
        <w:r w:rsidRPr="00CB2837">
          <w:rPr>
            <w:noProof/>
            <w:webHidden/>
          </w:rPr>
          <w:fldChar w:fldCharType="begin"/>
        </w:r>
        <w:r w:rsidR="00CD2CA0" w:rsidRPr="00CB2837">
          <w:rPr>
            <w:noProof/>
            <w:webHidden/>
          </w:rPr>
          <w:instrText xml:space="preserve"> PAGEREF _Toc74224826 \h </w:instrText>
        </w:r>
        <w:r w:rsidRPr="00CB2837">
          <w:rPr>
            <w:noProof/>
            <w:webHidden/>
          </w:rPr>
        </w:r>
        <w:r w:rsidRPr="00CB2837">
          <w:rPr>
            <w:noProof/>
            <w:webHidden/>
          </w:rPr>
          <w:fldChar w:fldCharType="separate"/>
        </w:r>
        <w:r w:rsidR="000159BC">
          <w:rPr>
            <w:noProof/>
            <w:webHidden/>
          </w:rPr>
          <w:t>111</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7" w:history="1">
        <w:r w:rsidR="00CD2CA0" w:rsidRPr="00CB2837">
          <w:rPr>
            <w:rStyle w:val="Hyperlink"/>
            <w:noProof/>
            <w:color w:val="auto"/>
          </w:rPr>
          <w:t>23.</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Packing and Documents</w:t>
        </w:r>
        <w:r w:rsidR="00CD2CA0" w:rsidRPr="00CB2837">
          <w:rPr>
            <w:noProof/>
            <w:webHidden/>
          </w:rPr>
          <w:tab/>
        </w:r>
        <w:r w:rsidRPr="00CB2837">
          <w:rPr>
            <w:noProof/>
            <w:webHidden/>
          </w:rPr>
          <w:fldChar w:fldCharType="begin"/>
        </w:r>
        <w:r w:rsidR="00CD2CA0" w:rsidRPr="00CB2837">
          <w:rPr>
            <w:noProof/>
            <w:webHidden/>
          </w:rPr>
          <w:instrText xml:space="preserve"> PAGEREF _Toc74224827 \h </w:instrText>
        </w:r>
        <w:r w:rsidRPr="00CB2837">
          <w:rPr>
            <w:noProof/>
            <w:webHidden/>
          </w:rPr>
        </w:r>
        <w:r w:rsidRPr="00CB2837">
          <w:rPr>
            <w:noProof/>
            <w:webHidden/>
          </w:rPr>
          <w:fldChar w:fldCharType="separate"/>
        </w:r>
        <w:r w:rsidR="000159BC">
          <w:rPr>
            <w:noProof/>
            <w:webHidden/>
          </w:rPr>
          <w:t>111</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8" w:history="1">
        <w:r w:rsidR="00CD2CA0" w:rsidRPr="00CB2837">
          <w:rPr>
            <w:rStyle w:val="Hyperlink"/>
            <w:noProof/>
            <w:color w:val="auto"/>
          </w:rPr>
          <w:t>24.</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Insurance</w:t>
        </w:r>
        <w:r w:rsidR="00CD2CA0" w:rsidRPr="00CB2837">
          <w:rPr>
            <w:noProof/>
            <w:webHidden/>
          </w:rPr>
          <w:tab/>
        </w:r>
        <w:r w:rsidRPr="00CB2837">
          <w:rPr>
            <w:noProof/>
            <w:webHidden/>
          </w:rPr>
          <w:fldChar w:fldCharType="begin"/>
        </w:r>
        <w:r w:rsidR="00CD2CA0" w:rsidRPr="00CB2837">
          <w:rPr>
            <w:noProof/>
            <w:webHidden/>
          </w:rPr>
          <w:instrText xml:space="preserve"> PAGEREF _Toc74224828 \h </w:instrText>
        </w:r>
        <w:r w:rsidRPr="00CB2837">
          <w:rPr>
            <w:noProof/>
            <w:webHidden/>
          </w:rPr>
        </w:r>
        <w:r w:rsidRPr="00CB2837">
          <w:rPr>
            <w:noProof/>
            <w:webHidden/>
          </w:rPr>
          <w:fldChar w:fldCharType="separate"/>
        </w:r>
        <w:r w:rsidR="000159BC">
          <w:rPr>
            <w:noProof/>
            <w:webHidden/>
          </w:rPr>
          <w:t>111</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29" w:history="1">
        <w:r w:rsidR="00CD2CA0" w:rsidRPr="00CB2837">
          <w:rPr>
            <w:rStyle w:val="Hyperlink"/>
            <w:noProof/>
            <w:color w:val="auto"/>
          </w:rPr>
          <w:t>25.</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Transportation and Incidental Services</w:t>
        </w:r>
        <w:r w:rsidR="00CD2CA0" w:rsidRPr="00CB2837">
          <w:rPr>
            <w:noProof/>
            <w:webHidden/>
          </w:rPr>
          <w:tab/>
        </w:r>
        <w:r w:rsidRPr="00CB2837">
          <w:rPr>
            <w:noProof/>
            <w:webHidden/>
          </w:rPr>
          <w:fldChar w:fldCharType="begin"/>
        </w:r>
        <w:r w:rsidR="00CD2CA0" w:rsidRPr="00CB2837">
          <w:rPr>
            <w:noProof/>
            <w:webHidden/>
          </w:rPr>
          <w:instrText xml:space="preserve"> PAGEREF _Toc74224829 \h </w:instrText>
        </w:r>
        <w:r w:rsidRPr="00CB2837">
          <w:rPr>
            <w:noProof/>
            <w:webHidden/>
          </w:rPr>
        </w:r>
        <w:r w:rsidRPr="00CB2837">
          <w:rPr>
            <w:noProof/>
            <w:webHidden/>
          </w:rPr>
          <w:fldChar w:fldCharType="separate"/>
        </w:r>
        <w:r w:rsidR="000159BC">
          <w:rPr>
            <w:noProof/>
            <w:webHidden/>
          </w:rPr>
          <w:t>112</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0" w:history="1">
        <w:r w:rsidR="00CD2CA0" w:rsidRPr="00CB2837">
          <w:rPr>
            <w:rStyle w:val="Hyperlink"/>
            <w:noProof/>
            <w:color w:val="auto"/>
          </w:rPr>
          <w:t>26.</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Inspections and Tests</w:t>
        </w:r>
        <w:r w:rsidR="00CD2CA0" w:rsidRPr="00CB2837">
          <w:rPr>
            <w:noProof/>
            <w:webHidden/>
          </w:rPr>
          <w:tab/>
        </w:r>
        <w:r w:rsidRPr="00CB2837">
          <w:rPr>
            <w:noProof/>
            <w:webHidden/>
          </w:rPr>
          <w:fldChar w:fldCharType="begin"/>
        </w:r>
        <w:r w:rsidR="00CD2CA0" w:rsidRPr="00CB2837">
          <w:rPr>
            <w:noProof/>
            <w:webHidden/>
          </w:rPr>
          <w:instrText xml:space="preserve"> PAGEREF _Toc74224830 \h </w:instrText>
        </w:r>
        <w:r w:rsidRPr="00CB2837">
          <w:rPr>
            <w:noProof/>
            <w:webHidden/>
          </w:rPr>
        </w:r>
        <w:r w:rsidRPr="00CB2837">
          <w:rPr>
            <w:noProof/>
            <w:webHidden/>
          </w:rPr>
          <w:fldChar w:fldCharType="separate"/>
        </w:r>
        <w:r w:rsidR="000159BC">
          <w:rPr>
            <w:noProof/>
            <w:webHidden/>
          </w:rPr>
          <w:t>112</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1" w:history="1">
        <w:r w:rsidR="00CD2CA0" w:rsidRPr="00CB2837">
          <w:rPr>
            <w:rStyle w:val="Hyperlink"/>
            <w:noProof/>
            <w:color w:val="auto"/>
          </w:rPr>
          <w:t>27.</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Liquidated Damages</w:t>
        </w:r>
        <w:r w:rsidR="00CD2CA0" w:rsidRPr="00CB2837">
          <w:rPr>
            <w:noProof/>
            <w:webHidden/>
          </w:rPr>
          <w:tab/>
        </w:r>
        <w:r w:rsidRPr="00CB2837">
          <w:rPr>
            <w:noProof/>
            <w:webHidden/>
          </w:rPr>
          <w:fldChar w:fldCharType="begin"/>
        </w:r>
        <w:r w:rsidR="00CD2CA0" w:rsidRPr="00CB2837">
          <w:rPr>
            <w:noProof/>
            <w:webHidden/>
          </w:rPr>
          <w:instrText xml:space="preserve"> PAGEREF _Toc74224831 \h </w:instrText>
        </w:r>
        <w:r w:rsidRPr="00CB2837">
          <w:rPr>
            <w:noProof/>
            <w:webHidden/>
          </w:rPr>
        </w:r>
        <w:r w:rsidRPr="00CB2837">
          <w:rPr>
            <w:noProof/>
            <w:webHidden/>
          </w:rPr>
          <w:fldChar w:fldCharType="separate"/>
        </w:r>
        <w:r w:rsidR="000159BC">
          <w:rPr>
            <w:noProof/>
            <w:webHidden/>
          </w:rPr>
          <w:t>113</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2" w:history="1">
        <w:r w:rsidR="00CD2CA0" w:rsidRPr="00CB2837">
          <w:rPr>
            <w:rStyle w:val="Hyperlink"/>
            <w:noProof/>
            <w:color w:val="auto"/>
          </w:rPr>
          <w:t>28.</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Warranty</w:t>
        </w:r>
        <w:r w:rsidR="00CD2CA0" w:rsidRPr="00CB2837">
          <w:rPr>
            <w:noProof/>
            <w:webHidden/>
          </w:rPr>
          <w:tab/>
        </w:r>
        <w:r w:rsidRPr="00CB2837">
          <w:rPr>
            <w:noProof/>
            <w:webHidden/>
          </w:rPr>
          <w:fldChar w:fldCharType="begin"/>
        </w:r>
        <w:r w:rsidR="00CD2CA0" w:rsidRPr="00CB2837">
          <w:rPr>
            <w:noProof/>
            <w:webHidden/>
          </w:rPr>
          <w:instrText xml:space="preserve"> PAGEREF _Toc74224832 \h </w:instrText>
        </w:r>
        <w:r w:rsidRPr="00CB2837">
          <w:rPr>
            <w:noProof/>
            <w:webHidden/>
          </w:rPr>
        </w:r>
        <w:r w:rsidRPr="00CB2837">
          <w:rPr>
            <w:noProof/>
            <w:webHidden/>
          </w:rPr>
          <w:fldChar w:fldCharType="separate"/>
        </w:r>
        <w:r w:rsidR="000159BC">
          <w:rPr>
            <w:noProof/>
            <w:webHidden/>
          </w:rPr>
          <w:t>114</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3" w:history="1">
        <w:r w:rsidR="00CD2CA0" w:rsidRPr="00CB2837">
          <w:rPr>
            <w:rStyle w:val="Hyperlink"/>
            <w:noProof/>
            <w:color w:val="auto"/>
          </w:rPr>
          <w:t>29.</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Patent Indemnity</w:t>
        </w:r>
        <w:r w:rsidR="00CD2CA0" w:rsidRPr="00CB2837">
          <w:rPr>
            <w:noProof/>
            <w:webHidden/>
          </w:rPr>
          <w:tab/>
        </w:r>
        <w:r w:rsidRPr="00CB2837">
          <w:rPr>
            <w:noProof/>
            <w:webHidden/>
          </w:rPr>
          <w:fldChar w:fldCharType="begin"/>
        </w:r>
        <w:r w:rsidR="00CD2CA0" w:rsidRPr="00CB2837">
          <w:rPr>
            <w:noProof/>
            <w:webHidden/>
          </w:rPr>
          <w:instrText xml:space="preserve"> PAGEREF _Toc74224833 \h </w:instrText>
        </w:r>
        <w:r w:rsidRPr="00CB2837">
          <w:rPr>
            <w:noProof/>
            <w:webHidden/>
          </w:rPr>
        </w:r>
        <w:r w:rsidRPr="00CB2837">
          <w:rPr>
            <w:noProof/>
            <w:webHidden/>
          </w:rPr>
          <w:fldChar w:fldCharType="separate"/>
        </w:r>
        <w:r w:rsidR="000159BC">
          <w:rPr>
            <w:noProof/>
            <w:webHidden/>
          </w:rPr>
          <w:t>114</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4" w:history="1">
        <w:r w:rsidR="00CD2CA0" w:rsidRPr="00CB2837">
          <w:rPr>
            <w:rStyle w:val="Hyperlink"/>
            <w:noProof/>
            <w:color w:val="auto"/>
          </w:rPr>
          <w:t>30.</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Limitation of Liability</w:t>
        </w:r>
        <w:r w:rsidR="00CD2CA0" w:rsidRPr="00CB2837">
          <w:rPr>
            <w:noProof/>
            <w:webHidden/>
          </w:rPr>
          <w:tab/>
        </w:r>
        <w:r w:rsidRPr="00CB2837">
          <w:rPr>
            <w:noProof/>
            <w:webHidden/>
          </w:rPr>
          <w:fldChar w:fldCharType="begin"/>
        </w:r>
        <w:r w:rsidR="00CD2CA0" w:rsidRPr="00CB2837">
          <w:rPr>
            <w:noProof/>
            <w:webHidden/>
          </w:rPr>
          <w:instrText xml:space="preserve"> PAGEREF _Toc74224834 \h </w:instrText>
        </w:r>
        <w:r w:rsidRPr="00CB2837">
          <w:rPr>
            <w:noProof/>
            <w:webHidden/>
          </w:rPr>
        </w:r>
        <w:r w:rsidRPr="00CB2837">
          <w:rPr>
            <w:noProof/>
            <w:webHidden/>
          </w:rPr>
          <w:fldChar w:fldCharType="separate"/>
        </w:r>
        <w:r w:rsidR="000159BC">
          <w:rPr>
            <w:noProof/>
            <w:webHidden/>
          </w:rPr>
          <w:t>115</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5" w:history="1">
        <w:r w:rsidR="00CD2CA0" w:rsidRPr="00CB2837">
          <w:rPr>
            <w:rStyle w:val="Hyperlink"/>
            <w:noProof/>
            <w:color w:val="auto"/>
          </w:rPr>
          <w:t>31.</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Change in Laws and Regulations</w:t>
        </w:r>
        <w:r w:rsidR="00CD2CA0" w:rsidRPr="00CB2837">
          <w:rPr>
            <w:noProof/>
            <w:webHidden/>
          </w:rPr>
          <w:tab/>
        </w:r>
        <w:r w:rsidRPr="00CB2837">
          <w:rPr>
            <w:noProof/>
            <w:webHidden/>
          </w:rPr>
          <w:fldChar w:fldCharType="begin"/>
        </w:r>
        <w:r w:rsidR="00CD2CA0" w:rsidRPr="00CB2837">
          <w:rPr>
            <w:noProof/>
            <w:webHidden/>
          </w:rPr>
          <w:instrText xml:space="preserve"> PAGEREF _Toc74224835 \h </w:instrText>
        </w:r>
        <w:r w:rsidRPr="00CB2837">
          <w:rPr>
            <w:noProof/>
            <w:webHidden/>
          </w:rPr>
        </w:r>
        <w:r w:rsidRPr="00CB2837">
          <w:rPr>
            <w:noProof/>
            <w:webHidden/>
          </w:rPr>
          <w:fldChar w:fldCharType="separate"/>
        </w:r>
        <w:r w:rsidR="000159BC">
          <w:rPr>
            <w:noProof/>
            <w:webHidden/>
          </w:rPr>
          <w:t>116</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6" w:history="1">
        <w:r w:rsidR="00CD2CA0" w:rsidRPr="00CB2837">
          <w:rPr>
            <w:rStyle w:val="Hyperlink"/>
            <w:noProof/>
            <w:color w:val="auto"/>
          </w:rPr>
          <w:t>32.</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Force Majeure</w:t>
        </w:r>
        <w:r w:rsidR="00CD2CA0" w:rsidRPr="00CB2837">
          <w:rPr>
            <w:noProof/>
            <w:webHidden/>
          </w:rPr>
          <w:tab/>
        </w:r>
        <w:r w:rsidRPr="00CB2837">
          <w:rPr>
            <w:noProof/>
            <w:webHidden/>
          </w:rPr>
          <w:fldChar w:fldCharType="begin"/>
        </w:r>
        <w:r w:rsidR="00CD2CA0" w:rsidRPr="00CB2837">
          <w:rPr>
            <w:noProof/>
            <w:webHidden/>
          </w:rPr>
          <w:instrText xml:space="preserve"> PAGEREF _Toc74224836 \h </w:instrText>
        </w:r>
        <w:r w:rsidRPr="00CB2837">
          <w:rPr>
            <w:noProof/>
            <w:webHidden/>
          </w:rPr>
        </w:r>
        <w:r w:rsidRPr="00CB2837">
          <w:rPr>
            <w:noProof/>
            <w:webHidden/>
          </w:rPr>
          <w:fldChar w:fldCharType="separate"/>
        </w:r>
        <w:r w:rsidR="000159BC">
          <w:rPr>
            <w:noProof/>
            <w:webHidden/>
          </w:rPr>
          <w:t>116</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7" w:history="1">
        <w:r w:rsidR="00CD2CA0" w:rsidRPr="00CB2837">
          <w:rPr>
            <w:rStyle w:val="Hyperlink"/>
            <w:noProof/>
            <w:color w:val="auto"/>
          </w:rPr>
          <w:t>33.</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Change Orders and Contract Amendments</w:t>
        </w:r>
        <w:r w:rsidR="00CD2CA0" w:rsidRPr="00CB2837">
          <w:rPr>
            <w:noProof/>
            <w:webHidden/>
          </w:rPr>
          <w:tab/>
        </w:r>
        <w:r w:rsidRPr="00CB2837">
          <w:rPr>
            <w:noProof/>
            <w:webHidden/>
          </w:rPr>
          <w:fldChar w:fldCharType="begin"/>
        </w:r>
        <w:r w:rsidR="00CD2CA0" w:rsidRPr="00CB2837">
          <w:rPr>
            <w:noProof/>
            <w:webHidden/>
          </w:rPr>
          <w:instrText xml:space="preserve"> PAGEREF _Toc74224837 \h </w:instrText>
        </w:r>
        <w:r w:rsidRPr="00CB2837">
          <w:rPr>
            <w:noProof/>
            <w:webHidden/>
          </w:rPr>
        </w:r>
        <w:r w:rsidRPr="00CB2837">
          <w:rPr>
            <w:noProof/>
            <w:webHidden/>
          </w:rPr>
          <w:fldChar w:fldCharType="separate"/>
        </w:r>
        <w:r w:rsidR="000159BC">
          <w:rPr>
            <w:noProof/>
            <w:webHidden/>
          </w:rPr>
          <w:t>117</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8" w:history="1">
        <w:r w:rsidR="00CD2CA0" w:rsidRPr="00CB2837">
          <w:rPr>
            <w:rStyle w:val="Hyperlink"/>
            <w:noProof/>
            <w:color w:val="auto"/>
          </w:rPr>
          <w:t>34.</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Extensions of Time</w:t>
        </w:r>
        <w:r w:rsidR="00CD2CA0" w:rsidRPr="00CB2837">
          <w:rPr>
            <w:noProof/>
            <w:webHidden/>
          </w:rPr>
          <w:tab/>
        </w:r>
        <w:r w:rsidRPr="00CB2837">
          <w:rPr>
            <w:noProof/>
            <w:webHidden/>
          </w:rPr>
          <w:fldChar w:fldCharType="begin"/>
        </w:r>
        <w:r w:rsidR="00CD2CA0" w:rsidRPr="00CB2837">
          <w:rPr>
            <w:noProof/>
            <w:webHidden/>
          </w:rPr>
          <w:instrText xml:space="preserve"> PAGEREF _Toc74224838 \h </w:instrText>
        </w:r>
        <w:r w:rsidRPr="00CB2837">
          <w:rPr>
            <w:noProof/>
            <w:webHidden/>
          </w:rPr>
        </w:r>
        <w:r w:rsidRPr="00CB2837">
          <w:rPr>
            <w:noProof/>
            <w:webHidden/>
          </w:rPr>
          <w:fldChar w:fldCharType="separate"/>
        </w:r>
        <w:r w:rsidR="000159BC">
          <w:rPr>
            <w:noProof/>
            <w:webHidden/>
          </w:rPr>
          <w:t>118</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39" w:history="1">
        <w:r w:rsidR="00CD2CA0" w:rsidRPr="00CB2837">
          <w:rPr>
            <w:rStyle w:val="Hyperlink"/>
            <w:noProof/>
            <w:color w:val="auto"/>
          </w:rPr>
          <w:t>35.</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Termination</w:t>
        </w:r>
        <w:r w:rsidR="00CD2CA0" w:rsidRPr="00CB2837">
          <w:rPr>
            <w:noProof/>
            <w:webHidden/>
          </w:rPr>
          <w:tab/>
        </w:r>
        <w:r w:rsidRPr="00CB2837">
          <w:rPr>
            <w:noProof/>
            <w:webHidden/>
          </w:rPr>
          <w:fldChar w:fldCharType="begin"/>
        </w:r>
        <w:r w:rsidR="00CD2CA0" w:rsidRPr="00CB2837">
          <w:rPr>
            <w:noProof/>
            <w:webHidden/>
          </w:rPr>
          <w:instrText xml:space="preserve"> PAGEREF _Toc74224839 \h </w:instrText>
        </w:r>
        <w:r w:rsidRPr="00CB2837">
          <w:rPr>
            <w:noProof/>
            <w:webHidden/>
          </w:rPr>
        </w:r>
        <w:r w:rsidRPr="00CB2837">
          <w:rPr>
            <w:noProof/>
            <w:webHidden/>
          </w:rPr>
          <w:fldChar w:fldCharType="separate"/>
        </w:r>
        <w:r w:rsidR="000159BC">
          <w:rPr>
            <w:noProof/>
            <w:webHidden/>
          </w:rPr>
          <w:t>118</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40" w:history="1">
        <w:r w:rsidR="00CD2CA0" w:rsidRPr="00CB2837">
          <w:rPr>
            <w:rStyle w:val="Hyperlink"/>
            <w:noProof/>
            <w:color w:val="auto"/>
          </w:rPr>
          <w:t>36.</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Assignment</w:t>
        </w:r>
        <w:r w:rsidR="00CD2CA0" w:rsidRPr="00CB2837">
          <w:rPr>
            <w:noProof/>
            <w:webHidden/>
          </w:rPr>
          <w:tab/>
        </w:r>
        <w:r w:rsidRPr="00CB2837">
          <w:rPr>
            <w:noProof/>
            <w:webHidden/>
          </w:rPr>
          <w:fldChar w:fldCharType="begin"/>
        </w:r>
        <w:r w:rsidR="00CD2CA0" w:rsidRPr="00CB2837">
          <w:rPr>
            <w:noProof/>
            <w:webHidden/>
          </w:rPr>
          <w:instrText xml:space="preserve"> PAGEREF _Toc74224840 \h </w:instrText>
        </w:r>
        <w:r w:rsidRPr="00CB2837">
          <w:rPr>
            <w:noProof/>
            <w:webHidden/>
          </w:rPr>
        </w:r>
        <w:r w:rsidRPr="00CB2837">
          <w:rPr>
            <w:noProof/>
            <w:webHidden/>
          </w:rPr>
          <w:fldChar w:fldCharType="separate"/>
        </w:r>
        <w:r w:rsidR="000159BC">
          <w:rPr>
            <w:noProof/>
            <w:webHidden/>
          </w:rPr>
          <w:t>120</w:t>
        </w:r>
        <w:r w:rsidRPr="00CB2837">
          <w:rPr>
            <w:noProof/>
            <w:webHidden/>
          </w:rPr>
          <w:fldChar w:fldCharType="end"/>
        </w:r>
      </w:hyperlink>
    </w:p>
    <w:p w:rsidR="00CD2CA0" w:rsidRPr="00CB2837" w:rsidRDefault="001C2C4A">
      <w:pPr>
        <w:pStyle w:val="TOC1"/>
        <w:rPr>
          <w:rFonts w:asciiTheme="minorHAnsi" w:eastAsiaTheme="minorEastAsia" w:hAnsiTheme="minorHAnsi" w:cstheme="minorBidi"/>
          <w:b w:val="0"/>
          <w:noProof/>
          <w:sz w:val="22"/>
          <w:szCs w:val="22"/>
        </w:rPr>
      </w:pPr>
      <w:hyperlink w:anchor="_Toc74224841" w:history="1">
        <w:r w:rsidR="00CD2CA0" w:rsidRPr="00CB2837">
          <w:rPr>
            <w:rStyle w:val="Hyperlink"/>
            <w:noProof/>
            <w:color w:val="auto"/>
          </w:rPr>
          <w:t>37.</w:t>
        </w:r>
        <w:r w:rsidR="00CD2CA0" w:rsidRPr="00CB2837">
          <w:rPr>
            <w:rFonts w:asciiTheme="minorHAnsi" w:eastAsiaTheme="minorEastAsia" w:hAnsiTheme="minorHAnsi" w:cstheme="minorBidi"/>
            <w:b w:val="0"/>
            <w:noProof/>
            <w:sz w:val="22"/>
            <w:szCs w:val="22"/>
          </w:rPr>
          <w:tab/>
        </w:r>
        <w:r w:rsidR="00CD2CA0" w:rsidRPr="00CB2837">
          <w:rPr>
            <w:rStyle w:val="Hyperlink"/>
            <w:noProof/>
            <w:color w:val="auto"/>
          </w:rPr>
          <w:t>Export Restriction</w:t>
        </w:r>
        <w:r w:rsidR="00CD2CA0" w:rsidRPr="00CB2837">
          <w:rPr>
            <w:noProof/>
            <w:webHidden/>
          </w:rPr>
          <w:tab/>
        </w:r>
        <w:r w:rsidRPr="00CB2837">
          <w:rPr>
            <w:noProof/>
            <w:webHidden/>
          </w:rPr>
          <w:fldChar w:fldCharType="begin"/>
        </w:r>
        <w:r w:rsidR="00CD2CA0" w:rsidRPr="00CB2837">
          <w:rPr>
            <w:noProof/>
            <w:webHidden/>
          </w:rPr>
          <w:instrText xml:space="preserve"> PAGEREF _Toc74224841 \h </w:instrText>
        </w:r>
        <w:r w:rsidRPr="00CB2837">
          <w:rPr>
            <w:noProof/>
            <w:webHidden/>
          </w:rPr>
        </w:r>
        <w:r w:rsidRPr="00CB2837">
          <w:rPr>
            <w:noProof/>
            <w:webHidden/>
          </w:rPr>
          <w:fldChar w:fldCharType="separate"/>
        </w:r>
        <w:r w:rsidR="000159BC">
          <w:rPr>
            <w:noProof/>
            <w:webHidden/>
          </w:rPr>
          <w:t>120</w:t>
        </w:r>
        <w:r w:rsidRPr="00CB2837">
          <w:rPr>
            <w:noProof/>
            <w:webHidden/>
          </w:rPr>
          <w:fldChar w:fldCharType="end"/>
        </w:r>
      </w:hyperlink>
    </w:p>
    <w:p w:rsidR="002159F9" w:rsidRPr="00CB2837" w:rsidRDefault="001C2C4A" w:rsidP="002159F9">
      <w:pPr>
        <w:spacing w:after="120"/>
        <w:rPr>
          <w:b/>
        </w:rPr>
      </w:pPr>
      <w:r w:rsidRPr="00CB2837">
        <w:fldChar w:fldCharType="end"/>
      </w:r>
    </w:p>
    <w:p w:rsidR="00455149" w:rsidRPr="00CB2837" w:rsidRDefault="00455149">
      <w:pPr>
        <w:rPr>
          <w:b/>
        </w:rPr>
      </w:pPr>
      <w:r w:rsidRPr="00CB2837">
        <w:rPr>
          <w:b/>
        </w:rPr>
        <w:br w:type="page"/>
      </w:r>
    </w:p>
    <w:p w:rsidR="00455149" w:rsidRPr="00CB2837" w:rsidRDefault="00455149">
      <w:pPr>
        <w:spacing w:after="240"/>
        <w:jc w:val="center"/>
        <w:rPr>
          <w:b/>
          <w:bCs/>
          <w:sz w:val="36"/>
        </w:rPr>
      </w:pPr>
      <w:r w:rsidRPr="00CB2837">
        <w:rPr>
          <w:b/>
          <w:bCs/>
          <w:sz w:val="36"/>
        </w:rPr>
        <w:lastRenderedPageBreak/>
        <w:t>Section VII</w:t>
      </w:r>
      <w:r w:rsidR="00193CA6" w:rsidRPr="00CB2837">
        <w:rPr>
          <w:b/>
          <w:bCs/>
          <w:sz w:val="36"/>
        </w:rPr>
        <w:t>I</w:t>
      </w:r>
      <w:r w:rsidR="00625B7E" w:rsidRPr="00CB2837">
        <w:rPr>
          <w:b/>
          <w:bCs/>
          <w:sz w:val="36"/>
        </w:rPr>
        <w:t xml:space="preserve"> - </w:t>
      </w:r>
      <w:r w:rsidRPr="00CB2837">
        <w:rPr>
          <w:b/>
          <w:bCs/>
          <w:sz w:val="36"/>
        </w:rPr>
        <w:t>General Conditions of Contract</w:t>
      </w:r>
    </w:p>
    <w:tbl>
      <w:tblPr>
        <w:tblW w:w="0" w:type="auto"/>
        <w:tblLayout w:type="fixed"/>
        <w:tblLook w:val="0000"/>
      </w:tblPr>
      <w:tblGrid>
        <w:gridCol w:w="2268"/>
        <w:gridCol w:w="6948"/>
      </w:tblGrid>
      <w:tr w:rsidR="00CB2837" w:rsidRPr="00CB2837" w:rsidTr="00C952F3">
        <w:tc>
          <w:tcPr>
            <w:tcW w:w="2268" w:type="dxa"/>
          </w:tcPr>
          <w:p w:rsidR="00455149" w:rsidRPr="00CB2837" w:rsidRDefault="00455149" w:rsidP="00FF0BDF">
            <w:pPr>
              <w:pStyle w:val="Sec8Clauses"/>
              <w:spacing w:before="120" w:after="120"/>
            </w:pPr>
            <w:bookmarkStart w:id="422" w:name="_Toc167083636"/>
            <w:bookmarkStart w:id="423" w:name="_Toc74224805"/>
            <w:r w:rsidRPr="00CB2837">
              <w:t>Definitions</w:t>
            </w:r>
            <w:bookmarkEnd w:id="422"/>
            <w:bookmarkEnd w:id="423"/>
          </w:p>
        </w:tc>
        <w:tc>
          <w:tcPr>
            <w:tcW w:w="6948" w:type="dxa"/>
          </w:tcPr>
          <w:p w:rsidR="00455149" w:rsidRPr="00CB2837" w:rsidRDefault="0067745E" w:rsidP="008653B6">
            <w:pPr>
              <w:pStyle w:val="Sec8Sub-Clauses"/>
              <w:numPr>
                <w:ilvl w:val="0"/>
                <w:numId w:val="0"/>
              </w:numPr>
              <w:spacing w:before="120" w:after="120"/>
              <w:ind w:left="592" w:hanging="540"/>
              <w:jc w:val="both"/>
            </w:pPr>
            <w:r w:rsidRPr="00CB2837">
              <w:t>1.1</w:t>
            </w:r>
            <w:r w:rsidRPr="00CB2837">
              <w:tab/>
            </w:r>
            <w:r w:rsidR="00455149" w:rsidRPr="00CB2837">
              <w:t>The following words and expressions shall have the meanings hereby assigned to them:</w:t>
            </w:r>
          </w:p>
          <w:p w:rsidR="00455149" w:rsidRPr="00CB2837" w:rsidRDefault="00455149" w:rsidP="00EB4B30">
            <w:pPr>
              <w:pStyle w:val="Heading3"/>
              <w:numPr>
                <w:ilvl w:val="2"/>
                <w:numId w:val="49"/>
              </w:numPr>
              <w:spacing w:before="120" w:after="120"/>
            </w:pPr>
            <w:r w:rsidRPr="00CB2837">
              <w:rPr>
                <w:b/>
                <w:bCs/>
              </w:rPr>
              <w:t>“Bank”</w:t>
            </w:r>
            <w:r w:rsidRPr="00CB2837">
              <w:t xml:space="preserve"> means the World Bank and refers to the International Bank for Reconstruction and Development (IBRD) or the International Development Association (IDA).</w:t>
            </w:r>
          </w:p>
          <w:p w:rsidR="00455149" w:rsidRPr="00CB2837" w:rsidRDefault="00455149" w:rsidP="006352E9">
            <w:pPr>
              <w:pStyle w:val="Heading3"/>
              <w:numPr>
                <w:ilvl w:val="2"/>
                <w:numId w:val="49"/>
              </w:numPr>
              <w:spacing w:before="120" w:after="120"/>
            </w:pPr>
            <w:r w:rsidRPr="00CB2837">
              <w:rPr>
                <w:b/>
                <w:bCs/>
              </w:rPr>
              <w:t xml:space="preserve">“Contract” </w:t>
            </w:r>
            <w:r w:rsidRPr="00CB2837">
              <w:t>means the Contract Agreement entered into between the Purchaser and the Supplier, together with the Contract Documents referred to therein, including all attachments, appendices, and all documents incorporated by reference therein.</w:t>
            </w:r>
          </w:p>
          <w:p w:rsidR="00455149" w:rsidRPr="00CB2837" w:rsidRDefault="00455149" w:rsidP="006352E9">
            <w:pPr>
              <w:pStyle w:val="Heading3"/>
              <w:numPr>
                <w:ilvl w:val="2"/>
                <w:numId w:val="49"/>
              </w:numPr>
              <w:spacing w:before="120" w:after="120"/>
            </w:pPr>
            <w:r w:rsidRPr="00CB2837">
              <w:rPr>
                <w:b/>
                <w:bCs/>
              </w:rPr>
              <w:t>“Contract Documents”</w:t>
            </w:r>
            <w:r w:rsidRPr="00CB2837">
              <w:t xml:space="preserve"> means the documents listed in the Contract Agreement, including any amendments thereto.</w:t>
            </w:r>
          </w:p>
          <w:p w:rsidR="00455149" w:rsidRPr="00CB2837" w:rsidRDefault="00455149" w:rsidP="006352E9">
            <w:pPr>
              <w:pStyle w:val="Heading3"/>
              <w:numPr>
                <w:ilvl w:val="2"/>
                <w:numId w:val="49"/>
              </w:numPr>
              <w:spacing w:before="120" w:after="120"/>
            </w:pPr>
            <w:r w:rsidRPr="00CB2837">
              <w:rPr>
                <w:b/>
                <w:bCs/>
              </w:rPr>
              <w:t>“Contract Price”</w:t>
            </w:r>
            <w:r w:rsidRPr="00CB2837">
              <w:t xml:space="preserve"> means the price payable to the Supplier as specified in the Contract Agreement, subject to such additions and adjustments thereto or deductions </w:t>
            </w:r>
            <w:proofErr w:type="spellStart"/>
            <w:r w:rsidRPr="00CB2837">
              <w:t>therefrom</w:t>
            </w:r>
            <w:proofErr w:type="spellEnd"/>
            <w:r w:rsidRPr="00CB2837">
              <w:t>, as may be made pursuant to the Contract.</w:t>
            </w:r>
          </w:p>
          <w:p w:rsidR="00455149" w:rsidRPr="00CB2837" w:rsidRDefault="00455149" w:rsidP="006352E9">
            <w:pPr>
              <w:pStyle w:val="Heading3"/>
              <w:numPr>
                <w:ilvl w:val="2"/>
                <w:numId w:val="49"/>
              </w:numPr>
              <w:spacing w:before="120" w:after="120"/>
            </w:pPr>
            <w:r w:rsidRPr="00CB2837">
              <w:rPr>
                <w:b/>
                <w:bCs/>
              </w:rPr>
              <w:t>“Day”</w:t>
            </w:r>
            <w:r w:rsidRPr="00CB2837">
              <w:t xml:space="preserve"> means calendar day.</w:t>
            </w:r>
          </w:p>
          <w:p w:rsidR="00455149" w:rsidRPr="00CB2837" w:rsidRDefault="00455149" w:rsidP="006352E9">
            <w:pPr>
              <w:pStyle w:val="Heading3"/>
              <w:numPr>
                <w:ilvl w:val="2"/>
                <w:numId w:val="49"/>
              </w:numPr>
              <w:spacing w:before="120" w:after="120"/>
            </w:pPr>
            <w:r w:rsidRPr="00CB2837">
              <w:rPr>
                <w:b/>
                <w:bCs/>
              </w:rPr>
              <w:t>“Completion”</w:t>
            </w:r>
            <w:r w:rsidRPr="00CB2837">
              <w:t xml:space="preserve"> means the fulfillment of the Related Services by the Supplier in accordance with the terms and conditions set forth in the Contract. </w:t>
            </w:r>
          </w:p>
          <w:p w:rsidR="00455149" w:rsidRPr="00CB2837" w:rsidRDefault="00455149" w:rsidP="006352E9">
            <w:pPr>
              <w:pStyle w:val="Heading3"/>
              <w:numPr>
                <w:ilvl w:val="2"/>
                <w:numId w:val="49"/>
              </w:numPr>
              <w:spacing w:before="120" w:after="120"/>
            </w:pPr>
            <w:r w:rsidRPr="00CB2837">
              <w:rPr>
                <w:b/>
                <w:bCs/>
              </w:rPr>
              <w:t>“GCC”</w:t>
            </w:r>
            <w:r w:rsidRPr="00CB2837">
              <w:t xml:space="preserve"> </w:t>
            </w:r>
            <w:proofErr w:type="gramStart"/>
            <w:r w:rsidRPr="00CB2837">
              <w:t>means</w:t>
            </w:r>
            <w:proofErr w:type="gramEnd"/>
            <w:r w:rsidRPr="00CB2837">
              <w:t xml:space="preserve"> the General Conditions of Contract.</w:t>
            </w:r>
          </w:p>
          <w:p w:rsidR="00455149" w:rsidRPr="00CB2837" w:rsidRDefault="00455149" w:rsidP="006352E9">
            <w:pPr>
              <w:pStyle w:val="Heading3"/>
              <w:numPr>
                <w:ilvl w:val="2"/>
                <w:numId w:val="49"/>
              </w:numPr>
              <w:spacing w:before="120" w:after="120"/>
            </w:pPr>
            <w:r w:rsidRPr="00CB2837">
              <w:rPr>
                <w:b/>
                <w:bCs/>
              </w:rPr>
              <w:t>“Goods”</w:t>
            </w:r>
            <w:r w:rsidRPr="00CB2837">
              <w:t xml:space="preserve"> means all of the commodities, raw material, machinery and equipment, and/or other materials that the Supplier is required to supply to the Purchaser under the Contract.</w:t>
            </w:r>
          </w:p>
          <w:p w:rsidR="00455149" w:rsidRPr="00CB2837" w:rsidRDefault="00455149" w:rsidP="006352E9">
            <w:pPr>
              <w:pStyle w:val="Heading3"/>
              <w:numPr>
                <w:ilvl w:val="2"/>
                <w:numId w:val="49"/>
              </w:numPr>
              <w:spacing w:before="120" w:after="120"/>
            </w:pPr>
            <w:r w:rsidRPr="00CB2837">
              <w:rPr>
                <w:b/>
                <w:bCs/>
              </w:rPr>
              <w:t>“Purchaser’s Country”</w:t>
            </w:r>
            <w:r w:rsidRPr="00CB2837">
              <w:t xml:space="preserve"> is the country specified in the </w:t>
            </w:r>
            <w:r w:rsidR="00826870" w:rsidRPr="00CB2837">
              <w:rPr>
                <w:b/>
              </w:rPr>
              <w:t>Special Conditions of Contract</w:t>
            </w:r>
            <w:r w:rsidR="00826870" w:rsidRPr="00CB2837">
              <w:t xml:space="preserve"> </w:t>
            </w:r>
            <w:r w:rsidRPr="00CB2837">
              <w:rPr>
                <w:b/>
              </w:rPr>
              <w:t>(SCC).</w:t>
            </w:r>
          </w:p>
          <w:p w:rsidR="00455149" w:rsidRPr="00CB2837" w:rsidRDefault="00455149" w:rsidP="006352E9">
            <w:pPr>
              <w:pStyle w:val="Heading3"/>
              <w:numPr>
                <w:ilvl w:val="2"/>
                <w:numId w:val="49"/>
              </w:numPr>
              <w:spacing w:before="120" w:after="120"/>
              <w:rPr>
                <w:b/>
                <w:bCs/>
              </w:rPr>
            </w:pPr>
            <w:r w:rsidRPr="00CB2837">
              <w:rPr>
                <w:b/>
                <w:bCs/>
              </w:rPr>
              <w:t>“Purchaser”</w:t>
            </w:r>
            <w:r w:rsidRPr="00CB2837">
              <w:t xml:space="preserve"> means the entity purchasing the Goods and Related Services, as </w:t>
            </w:r>
            <w:r w:rsidRPr="00CB2837">
              <w:rPr>
                <w:b/>
              </w:rPr>
              <w:t>specified in the SCC</w:t>
            </w:r>
            <w:r w:rsidRPr="00CB2837">
              <w:rPr>
                <w:b/>
                <w:bCs/>
              </w:rPr>
              <w:t>.</w:t>
            </w:r>
          </w:p>
          <w:p w:rsidR="00455149" w:rsidRPr="00CB2837" w:rsidRDefault="00455149" w:rsidP="006352E9">
            <w:pPr>
              <w:pStyle w:val="Heading3"/>
              <w:numPr>
                <w:ilvl w:val="2"/>
                <w:numId w:val="49"/>
              </w:numPr>
              <w:spacing w:before="120" w:after="120"/>
            </w:pPr>
            <w:r w:rsidRPr="00CB2837">
              <w:rPr>
                <w:b/>
                <w:bCs/>
              </w:rPr>
              <w:t>“Related Services”</w:t>
            </w:r>
            <w:r w:rsidRPr="00CB2837">
              <w:t xml:space="preserve"> means the services incidental to the supply of the goods, such as insurance, installation, training and initial maintenance and other such obligations of the Supplier under the Contract.</w:t>
            </w:r>
          </w:p>
          <w:p w:rsidR="00455149" w:rsidRPr="00CB2837" w:rsidRDefault="00455149" w:rsidP="006352E9">
            <w:pPr>
              <w:pStyle w:val="Heading3"/>
              <w:numPr>
                <w:ilvl w:val="2"/>
                <w:numId w:val="49"/>
              </w:numPr>
              <w:spacing w:before="120" w:after="120"/>
            </w:pPr>
            <w:r w:rsidRPr="00CB2837">
              <w:rPr>
                <w:b/>
                <w:bCs/>
              </w:rPr>
              <w:t>“SCC”</w:t>
            </w:r>
            <w:r w:rsidRPr="00CB2837">
              <w:t xml:space="preserve"> means the Special Conditions of Contract.</w:t>
            </w:r>
          </w:p>
          <w:p w:rsidR="00455149" w:rsidRPr="00CB2837" w:rsidRDefault="00455149" w:rsidP="006352E9">
            <w:pPr>
              <w:pStyle w:val="Heading3"/>
              <w:numPr>
                <w:ilvl w:val="2"/>
                <w:numId w:val="49"/>
              </w:numPr>
              <w:spacing w:before="120" w:after="120"/>
            </w:pPr>
            <w:r w:rsidRPr="00CB2837">
              <w:rPr>
                <w:b/>
                <w:bCs/>
              </w:rPr>
              <w:t>“</w:t>
            </w:r>
            <w:r w:rsidR="00EF3D2E" w:rsidRPr="00CB2837">
              <w:rPr>
                <w:b/>
                <w:bCs/>
              </w:rPr>
              <w:t>Subcontractor</w:t>
            </w:r>
            <w:r w:rsidRPr="00CB2837">
              <w:rPr>
                <w:b/>
                <w:bCs/>
              </w:rPr>
              <w:t xml:space="preserve">” </w:t>
            </w:r>
            <w:r w:rsidRPr="00CB2837">
              <w:t xml:space="preserve">means any person, private or government entity, or a combination of the above, to </w:t>
            </w:r>
            <w:proofErr w:type="gramStart"/>
            <w:r w:rsidRPr="00CB2837">
              <w:lastRenderedPageBreak/>
              <w:t>whom</w:t>
            </w:r>
            <w:proofErr w:type="gramEnd"/>
            <w:r w:rsidRPr="00CB2837">
              <w:t xml:space="preserve"> any part of the Goods to be supplied or execution of any part of the Related Services is subcontracted by the Supplier.</w:t>
            </w:r>
          </w:p>
          <w:p w:rsidR="00455149" w:rsidRPr="00CB2837" w:rsidRDefault="00455149" w:rsidP="006352E9">
            <w:pPr>
              <w:pStyle w:val="Heading3"/>
              <w:numPr>
                <w:ilvl w:val="2"/>
                <w:numId w:val="49"/>
              </w:numPr>
              <w:spacing w:before="120" w:after="120"/>
              <w:rPr>
                <w:spacing w:val="-4"/>
              </w:rPr>
            </w:pPr>
            <w:r w:rsidRPr="00CB2837">
              <w:rPr>
                <w:b/>
                <w:bCs/>
                <w:spacing w:val="-4"/>
              </w:rPr>
              <w:t>“Supplier”</w:t>
            </w:r>
            <w:r w:rsidRPr="00CB2837">
              <w:rPr>
                <w:spacing w:val="-4"/>
              </w:rPr>
              <w:t xml:space="preserve"> means the person, private or government entity, or a combination of the above, </w:t>
            </w:r>
            <w:proofErr w:type="gramStart"/>
            <w:r w:rsidRPr="00CB2837">
              <w:rPr>
                <w:spacing w:val="-4"/>
              </w:rPr>
              <w:t>whose</w:t>
            </w:r>
            <w:proofErr w:type="gramEnd"/>
            <w:r w:rsidRPr="00CB2837">
              <w:rPr>
                <w:spacing w:val="-4"/>
              </w:rPr>
              <w:t xml:space="preserve"> </w:t>
            </w:r>
            <w:r w:rsidR="000E14F1" w:rsidRPr="00CB2837">
              <w:rPr>
                <w:spacing w:val="-4"/>
              </w:rPr>
              <w:t>Bid</w:t>
            </w:r>
            <w:r w:rsidRPr="00CB2837">
              <w:rPr>
                <w:spacing w:val="-4"/>
              </w:rPr>
              <w:t xml:space="preserve"> to perform the Contract has been accepted by the Purchaser and is named as such in the Contract Agreement.</w:t>
            </w:r>
          </w:p>
          <w:p w:rsidR="00455149" w:rsidRPr="00CB2837" w:rsidRDefault="00455149" w:rsidP="006352E9">
            <w:pPr>
              <w:pStyle w:val="Heading3"/>
              <w:numPr>
                <w:ilvl w:val="2"/>
                <w:numId w:val="49"/>
              </w:numPr>
              <w:spacing w:before="120" w:after="120"/>
            </w:pPr>
            <w:r w:rsidRPr="00CB2837">
              <w:rPr>
                <w:b/>
                <w:bCs/>
              </w:rPr>
              <w:t xml:space="preserve">“The </w:t>
            </w:r>
            <w:r w:rsidR="00EF3D2E" w:rsidRPr="00CB2837">
              <w:rPr>
                <w:b/>
                <w:bCs/>
              </w:rPr>
              <w:t>Project Site</w:t>
            </w:r>
            <w:r w:rsidRPr="00CB2837">
              <w:rPr>
                <w:b/>
                <w:bCs/>
              </w:rPr>
              <w:t>,”</w:t>
            </w:r>
            <w:r w:rsidRPr="00CB2837">
              <w:t xml:space="preserve"> where applicable, means the place named in the</w:t>
            </w:r>
            <w:r w:rsidRPr="00CB2837">
              <w:rPr>
                <w:b/>
              </w:rPr>
              <w:t xml:space="preserve"> SCC</w:t>
            </w:r>
            <w:r w:rsidRPr="00CB2837">
              <w:rPr>
                <w:b/>
                <w:bCs/>
              </w:rPr>
              <w:t>.</w:t>
            </w:r>
          </w:p>
        </w:tc>
      </w:tr>
      <w:tr w:rsidR="00CB2837" w:rsidRPr="00CB2837" w:rsidTr="00C952F3">
        <w:tc>
          <w:tcPr>
            <w:tcW w:w="2268" w:type="dxa"/>
          </w:tcPr>
          <w:p w:rsidR="00455149" w:rsidRPr="00CB2837" w:rsidRDefault="00455149" w:rsidP="00FF0BDF">
            <w:pPr>
              <w:pStyle w:val="Sec8Clauses"/>
              <w:spacing w:before="120" w:after="120"/>
            </w:pPr>
            <w:bookmarkStart w:id="424" w:name="_Toc167083637"/>
            <w:bookmarkStart w:id="425" w:name="_Toc74224806"/>
            <w:r w:rsidRPr="00CB2837">
              <w:lastRenderedPageBreak/>
              <w:t>Contract Documents</w:t>
            </w:r>
            <w:bookmarkEnd w:id="424"/>
            <w:bookmarkEnd w:id="425"/>
          </w:p>
        </w:tc>
        <w:tc>
          <w:tcPr>
            <w:tcW w:w="6948" w:type="dxa"/>
          </w:tcPr>
          <w:p w:rsidR="00455149" w:rsidRPr="00CB2837" w:rsidRDefault="00455149" w:rsidP="00C1307F">
            <w:pPr>
              <w:pStyle w:val="Sec8Sub-Clauses"/>
              <w:numPr>
                <w:ilvl w:val="0"/>
                <w:numId w:val="109"/>
              </w:numPr>
              <w:spacing w:before="120" w:after="120"/>
              <w:ind w:left="407" w:hanging="450"/>
              <w:jc w:val="both"/>
            </w:pPr>
            <w:r w:rsidRPr="00CB283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CB2837" w:rsidRPr="00CB2837" w:rsidTr="00C952F3">
        <w:tc>
          <w:tcPr>
            <w:tcW w:w="2268" w:type="dxa"/>
          </w:tcPr>
          <w:p w:rsidR="00455149" w:rsidRPr="00CB2837" w:rsidRDefault="008F7700" w:rsidP="00FF0BDF">
            <w:pPr>
              <w:pStyle w:val="Sec8Clauses"/>
              <w:spacing w:before="120" w:after="120"/>
            </w:pPr>
            <w:bookmarkStart w:id="426" w:name="_Toc74224807"/>
            <w:r w:rsidRPr="00CB2837">
              <w:t>Fraud and Corruption</w:t>
            </w:r>
            <w:bookmarkEnd w:id="426"/>
            <w:r w:rsidR="00B95321" w:rsidRPr="00CB2837">
              <w:t xml:space="preserve"> </w:t>
            </w:r>
          </w:p>
        </w:tc>
        <w:tc>
          <w:tcPr>
            <w:tcW w:w="6948" w:type="dxa"/>
          </w:tcPr>
          <w:p w:rsidR="004971BA" w:rsidRPr="00CB2837" w:rsidRDefault="004971BA" w:rsidP="00FF0BDF">
            <w:pPr>
              <w:pStyle w:val="Sec8Sub-Clauses"/>
              <w:spacing w:before="120" w:after="120"/>
              <w:jc w:val="both"/>
            </w:pPr>
            <w:r w:rsidRPr="00CB2837">
              <w:t xml:space="preserve">The Bank requires compliance with the Bank’s Anti-Corruption Guidelines and its prevailing sanctions policies and procedures as set forth in the WBG’s Sanctions Framework, as set forth in Appendix </w:t>
            </w:r>
            <w:r w:rsidR="0016569F" w:rsidRPr="00CB2837">
              <w:t xml:space="preserve">1 </w:t>
            </w:r>
            <w:r w:rsidRPr="00CB2837">
              <w:t>to the GCC.</w:t>
            </w:r>
          </w:p>
          <w:p w:rsidR="001F2876" w:rsidRPr="00CB2837" w:rsidRDefault="00C952F3" w:rsidP="00FF0BDF">
            <w:pPr>
              <w:pStyle w:val="Sec8Sub-Clauses"/>
              <w:spacing w:before="120" w:after="120"/>
              <w:jc w:val="both"/>
            </w:pPr>
            <w:r w:rsidRPr="00CB2837">
              <w:t xml:space="preserve">The Purchaser requires the Supplier to disclose any commissions or fees that may have been paid or are to be paid to agents or any other party with respect to the </w:t>
            </w:r>
            <w:r w:rsidR="000E14F1" w:rsidRPr="00CB2837">
              <w:t>Bid</w:t>
            </w:r>
            <w:r w:rsidRPr="00CB2837">
              <w:t xml:space="preserve">ding process or execution of the Contract. The information disclosed must include at least the name and address of the agent or other party, the amount and currency, and the purpose of the commission, gratuity or fee. </w:t>
            </w:r>
          </w:p>
        </w:tc>
      </w:tr>
      <w:tr w:rsidR="00CB2837" w:rsidRPr="00CB2837" w:rsidTr="00C952F3">
        <w:tc>
          <w:tcPr>
            <w:tcW w:w="2268" w:type="dxa"/>
          </w:tcPr>
          <w:p w:rsidR="00455149" w:rsidRPr="00CB2837" w:rsidRDefault="00455149" w:rsidP="00FF0BDF">
            <w:pPr>
              <w:pStyle w:val="Sec8Clauses"/>
              <w:spacing w:before="120" w:after="120"/>
            </w:pPr>
            <w:bookmarkStart w:id="427" w:name="_Toc167083639"/>
            <w:bookmarkStart w:id="428" w:name="_Toc74224808"/>
            <w:r w:rsidRPr="00CB2837">
              <w:t>Interpretation</w:t>
            </w:r>
            <w:bookmarkEnd w:id="427"/>
            <w:bookmarkEnd w:id="428"/>
          </w:p>
        </w:tc>
        <w:tc>
          <w:tcPr>
            <w:tcW w:w="6948" w:type="dxa"/>
          </w:tcPr>
          <w:p w:rsidR="00455149" w:rsidRPr="00CB2837" w:rsidRDefault="00455149" w:rsidP="00C1307F">
            <w:pPr>
              <w:pStyle w:val="Sub-ClauseText"/>
              <w:numPr>
                <w:ilvl w:val="0"/>
                <w:numId w:val="102"/>
              </w:numPr>
              <w:tabs>
                <w:tab w:val="clear" w:pos="600"/>
              </w:tabs>
              <w:ind w:left="522" w:hanging="522"/>
            </w:pPr>
            <w:r w:rsidRPr="00CB2837">
              <w:t>If the context so requires it, singular means plural and vice versa.</w:t>
            </w:r>
          </w:p>
          <w:p w:rsidR="00455149" w:rsidRPr="00CB2837" w:rsidRDefault="00455149" w:rsidP="00C1307F">
            <w:pPr>
              <w:pStyle w:val="Sub-ClauseText"/>
              <w:numPr>
                <w:ilvl w:val="0"/>
                <w:numId w:val="102"/>
              </w:numPr>
              <w:tabs>
                <w:tab w:val="clear" w:pos="600"/>
              </w:tabs>
              <w:ind w:left="432" w:hanging="432"/>
              <w:rPr>
                <w:spacing w:val="0"/>
              </w:rPr>
            </w:pPr>
            <w:proofErr w:type="spellStart"/>
            <w:r w:rsidRPr="00CB2837">
              <w:rPr>
                <w:spacing w:val="0"/>
              </w:rPr>
              <w:t>Incoterms</w:t>
            </w:r>
            <w:proofErr w:type="spellEnd"/>
          </w:p>
          <w:p w:rsidR="00455149" w:rsidRPr="00CB2837" w:rsidRDefault="00455149" w:rsidP="00FF0BDF">
            <w:pPr>
              <w:pStyle w:val="Heading3"/>
              <w:numPr>
                <w:ilvl w:val="2"/>
                <w:numId w:val="52"/>
              </w:numPr>
              <w:spacing w:before="120" w:after="120"/>
            </w:pPr>
            <w:r w:rsidRPr="00CB2837">
              <w:t xml:space="preserve">Unless </w:t>
            </w:r>
            <w:r w:rsidRPr="00CB2837">
              <w:rPr>
                <w:bCs/>
              </w:rPr>
              <w:t>inconsistent with any provision of the Contract</w:t>
            </w:r>
            <w:r w:rsidRPr="00CB2837">
              <w:rPr>
                <w:b/>
                <w:bCs/>
              </w:rPr>
              <w:t>,</w:t>
            </w:r>
            <w:r w:rsidRPr="00CB2837">
              <w:t xml:space="preserve"> the meaning of any trade term and the rights and obligations of parties </w:t>
            </w:r>
            <w:proofErr w:type="spellStart"/>
            <w:r w:rsidRPr="00CB2837">
              <w:t>thereunder</w:t>
            </w:r>
            <w:proofErr w:type="spellEnd"/>
            <w:r w:rsidRPr="00CB2837">
              <w:t xml:space="preserve"> shall be as prescribed by </w:t>
            </w:r>
            <w:proofErr w:type="spellStart"/>
            <w:r w:rsidRPr="00CB2837">
              <w:t>Incoterms</w:t>
            </w:r>
            <w:proofErr w:type="spellEnd"/>
            <w:r w:rsidR="00826870" w:rsidRPr="00CB2837">
              <w:t xml:space="preserve"> </w:t>
            </w:r>
            <w:r w:rsidR="00826870" w:rsidRPr="00CB2837">
              <w:rPr>
                <w:b/>
              </w:rPr>
              <w:t>specified in the</w:t>
            </w:r>
            <w:r w:rsidR="00826870" w:rsidRPr="00CB2837">
              <w:t xml:space="preserve"> </w:t>
            </w:r>
            <w:r w:rsidR="00826870" w:rsidRPr="00CB2837">
              <w:rPr>
                <w:b/>
              </w:rPr>
              <w:t>SCC</w:t>
            </w:r>
            <w:r w:rsidR="00826870" w:rsidRPr="00CB2837">
              <w:t>.</w:t>
            </w:r>
          </w:p>
          <w:p w:rsidR="00455149" w:rsidRPr="00CB2837" w:rsidRDefault="00455149" w:rsidP="00FF0BDF">
            <w:pPr>
              <w:pStyle w:val="Heading3"/>
              <w:numPr>
                <w:ilvl w:val="2"/>
                <w:numId w:val="52"/>
              </w:numPr>
              <w:spacing w:before="120" w:after="120"/>
            </w:pPr>
            <w:r w:rsidRPr="00CB2837">
              <w:t xml:space="preserve">The terms EXW, CIP, FCA, CFR and other similar terms, when used, shall be governed by the rules prescribed in the current edition of </w:t>
            </w:r>
            <w:proofErr w:type="spellStart"/>
            <w:r w:rsidRPr="00CB2837">
              <w:t>Incoterms</w:t>
            </w:r>
            <w:proofErr w:type="spellEnd"/>
            <w:r w:rsidRPr="00CB2837">
              <w:t xml:space="preserve"> specified in the </w:t>
            </w:r>
            <w:r w:rsidRPr="00CB2837">
              <w:rPr>
                <w:b/>
              </w:rPr>
              <w:t>SCC</w:t>
            </w:r>
            <w:r w:rsidRPr="00CB2837">
              <w:t xml:space="preserve"> and published by the International Chamber of Commerce in Paris, France.</w:t>
            </w:r>
          </w:p>
          <w:p w:rsidR="00455149" w:rsidRPr="00CB2837" w:rsidRDefault="00455149" w:rsidP="00C1307F">
            <w:pPr>
              <w:pStyle w:val="Sub-ClauseText"/>
              <w:numPr>
                <w:ilvl w:val="0"/>
                <w:numId w:val="102"/>
              </w:numPr>
              <w:rPr>
                <w:spacing w:val="0"/>
              </w:rPr>
            </w:pPr>
            <w:r w:rsidRPr="00CB2837">
              <w:rPr>
                <w:spacing w:val="0"/>
              </w:rPr>
              <w:t>Entire Agreement</w:t>
            </w:r>
          </w:p>
          <w:p w:rsidR="00455149" w:rsidRPr="00CB2837" w:rsidRDefault="00455149" w:rsidP="00FF0BDF">
            <w:pPr>
              <w:pStyle w:val="Sub-ClauseText"/>
              <w:ind w:left="600"/>
              <w:rPr>
                <w:spacing w:val="0"/>
              </w:rPr>
            </w:pPr>
            <w:r w:rsidRPr="00CB2837">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CB2837" w:rsidRDefault="00455149" w:rsidP="00C1307F">
            <w:pPr>
              <w:pStyle w:val="Sub-ClauseText"/>
              <w:numPr>
                <w:ilvl w:val="0"/>
                <w:numId w:val="102"/>
              </w:numPr>
              <w:rPr>
                <w:spacing w:val="0"/>
              </w:rPr>
            </w:pPr>
            <w:r w:rsidRPr="00CB2837">
              <w:rPr>
                <w:spacing w:val="0"/>
              </w:rPr>
              <w:lastRenderedPageBreak/>
              <w:t>Amendment</w:t>
            </w:r>
          </w:p>
          <w:p w:rsidR="00455149" w:rsidRPr="00CB2837" w:rsidRDefault="00455149" w:rsidP="00FF0BDF">
            <w:pPr>
              <w:pStyle w:val="Sub-ClauseText"/>
              <w:ind w:left="605"/>
              <w:rPr>
                <w:spacing w:val="0"/>
              </w:rPr>
            </w:pPr>
            <w:r w:rsidRPr="00CB2837">
              <w:rPr>
                <w:spacing w:val="0"/>
              </w:rPr>
              <w:t>No amendment or other variation of the Contract shall be valid unless it is in writing, is dated, expressly refers to the Contract, and is signed by a duly authorized representative of each party thereto.</w:t>
            </w:r>
          </w:p>
          <w:p w:rsidR="00455149" w:rsidRPr="00CB2837" w:rsidRDefault="00455149" w:rsidP="00C1307F">
            <w:pPr>
              <w:pStyle w:val="Sub-ClauseText"/>
              <w:numPr>
                <w:ilvl w:val="0"/>
                <w:numId w:val="102"/>
              </w:numPr>
              <w:rPr>
                <w:spacing w:val="0"/>
              </w:rPr>
            </w:pPr>
            <w:proofErr w:type="spellStart"/>
            <w:r w:rsidRPr="00CB2837">
              <w:rPr>
                <w:spacing w:val="0"/>
              </w:rPr>
              <w:t>Nonwaiver</w:t>
            </w:r>
            <w:proofErr w:type="spellEnd"/>
          </w:p>
          <w:p w:rsidR="00455149" w:rsidRPr="00CB2837" w:rsidRDefault="00455149" w:rsidP="00FF0BDF">
            <w:pPr>
              <w:pStyle w:val="Heading3"/>
              <w:numPr>
                <w:ilvl w:val="2"/>
                <w:numId w:val="53"/>
              </w:numPr>
              <w:spacing w:before="120" w:after="120"/>
            </w:pPr>
            <w:r w:rsidRPr="00CB283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CB2837" w:rsidRDefault="00455149" w:rsidP="00FF0BDF">
            <w:pPr>
              <w:pStyle w:val="Heading3"/>
              <w:numPr>
                <w:ilvl w:val="2"/>
                <w:numId w:val="53"/>
              </w:numPr>
              <w:spacing w:before="120" w:after="120"/>
            </w:pPr>
            <w:r w:rsidRPr="00CB2837">
              <w:t>Any waiver of a party’s rights, powers, or remedies under the Contract must be in writing, dated, and signed by an authorized representative of the party granting such waiver, and must specify the right and the extent to which it is being waived.</w:t>
            </w:r>
          </w:p>
          <w:p w:rsidR="00455149" w:rsidRPr="00CB2837" w:rsidRDefault="00455149" w:rsidP="00C1307F">
            <w:pPr>
              <w:pStyle w:val="Sub-ClauseText"/>
              <w:numPr>
                <w:ilvl w:val="0"/>
                <w:numId w:val="102"/>
              </w:numPr>
              <w:rPr>
                <w:spacing w:val="0"/>
              </w:rPr>
            </w:pPr>
            <w:r w:rsidRPr="00CB2837">
              <w:rPr>
                <w:spacing w:val="0"/>
              </w:rPr>
              <w:t>Severability</w:t>
            </w:r>
          </w:p>
          <w:p w:rsidR="00455149" w:rsidRPr="00CB2837" w:rsidRDefault="00455149" w:rsidP="00FF0BDF">
            <w:pPr>
              <w:pStyle w:val="Sub-ClauseText"/>
              <w:ind w:left="600"/>
              <w:rPr>
                <w:spacing w:val="0"/>
              </w:rPr>
            </w:pPr>
            <w:r w:rsidRPr="00CB283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CB2837" w:rsidRPr="00CB2837" w:rsidTr="00C952F3">
        <w:tc>
          <w:tcPr>
            <w:tcW w:w="2268" w:type="dxa"/>
          </w:tcPr>
          <w:p w:rsidR="00455149" w:rsidRPr="00CB2837" w:rsidRDefault="00455149" w:rsidP="00FF0BDF">
            <w:pPr>
              <w:pStyle w:val="Sec8Clauses"/>
              <w:spacing w:before="120" w:after="120"/>
            </w:pPr>
            <w:bookmarkStart w:id="429" w:name="_Toc167083640"/>
            <w:bookmarkStart w:id="430" w:name="_Toc74224809"/>
            <w:r w:rsidRPr="00CB2837">
              <w:lastRenderedPageBreak/>
              <w:t>Language</w:t>
            </w:r>
            <w:bookmarkEnd w:id="429"/>
            <w:bookmarkEnd w:id="430"/>
          </w:p>
        </w:tc>
        <w:tc>
          <w:tcPr>
            <w:tcW w:w="6948" w:type="dxa"/>
          </w:tcPr>
          <w:p w:rsidR="00455149" w:rsidRPr="00CB2837" w:rsidRDefault="00455149" w:rsidP="00FF0BDF">
            <w:pPr>
              <w:pStyle w:val="Sub-ClauseText"/>
              <w:numPr>
                <w:ilvl w:val="1"/>
                <w:numId w:val="10"/>
              </w:numPr>
              <w:rPr>
                <w:spacing w:val="0"/>
              </w:rPr>
            </w:pPr>
            <w:r w:rsidRPr="00CB2837">
              <w:rPr>
                <w:spacing w:val="0"/>
              </w:rPr>
              <w:t xml:space="preserve">The Contract as well as all correspondence and documents relating to the Contract exchanged by the Supplier and the Purchaser, shall be written in the language specified in the </w:t>
            </w:r>
            <w:r w:rsidRPr="00CB2837">
              <w:rPr>
                <w:b/>
                <w:spacing w:val="0"/>
              </w:rPr>
              <w:t>SCC</w:t>
            </w:r>
            <w:r w:rsidRPr="00CB2837">
              <w:rPr>
                <w:b/>
                <w:bCs/>
                <w:spacing w:val="0"/>
              </w:rPr>
              <w:t>.</w:t>
            </w:r>
            <w:r w:rsidR="00B95321" w:rsidRPr="00CB2837">
              <w:rPr>
                <w:spacing w:val="0"/>
              </w:rPr>
              <w:t xml:space="preserve"> </w:t>
            </w:r>
            <w:r w:rsidRPr="00CB2837">
              <w:rPr>
                <w:spacing w:val="0"/>
              </w:rPr>
              <w:t>Supporting documents and printed literature that are part of the Contract may be in another language provided they are accompanied by an accurate translation of the relevant passages in the language specified</w:t>
            </w:r>
            <w:r w:rsidRPr="00CB2837">
              <w:rPr>
                <w:b/>
                <w:bCs/>
                <w:spacing w:val="0"/>
              </w:rPr>
              <w:t>,</w:t>
            </w:r>
            <w:r w:rsidRPr="00CB2837">
              <w:rPr>
                <w:spacing w:val="0"/>
              </w:rPr>
              <w:t xml:space="preserve"> in which case, for purposes of interpretation of the Contract, this translation shall govern.</w:t>
            </w:r>
          </w:p>
          <w:p w:rsidR="00455149" w:rsidRPr="00CB2837" w:rsidRDefault="00455149" w:rsidP="00FF0BDF">
            <w:pPr>
              <w:pStyle w:val="Sub-ClauseText"/>
              <w:numPr>
                <w:ilvl w:val="1"/>
                <w:numId w:val="10"/>
              </w:numPr>
              <w:ind w:left="648" w:hanging="648"/>
              <w:rPr>
                <w:spacing w:val="0"/>
              </w:rPr>
            </w:pPr>
            <w:r w:rsidRPr="00CB2837">
              <w:rPr>
                <w:spacing w:val="0"/>
              </w:rPr>
              <w:t>The Supplier shall bear all costs of translation to the governing language and all risks of the accuracy of such translation, for documents provided by the Supplier.</w:t>
            </w:r>
          </w:p>
        </w:tc>
      </w:tr>
      <w:tr w:rsidR="00CB2837" w:rsidRPr="00CB2837" w:rsidTr="00D25F61">
        <w:trPr>
          <w:cantSplit/>
        </w:trPr>
        <w:tc>
          <w:tcPr>
            <w:tcW w:w="2268" w:type="dxa"/>
          </w:tcPr>
          <w:p w:rsidR="00455149" w:rsidRPr="00CB2837" w:rsidRDefault="00455149" w:rsidP="00FF0BDF">
            <w:pPr>
              <w:pStyle w:val="Sec8Clauses"/>
              <w:spacing w:before="120" w:after="120"/>
            </w:pPr>
            <w:bookmarkStart w:id="431" w:name="_Toc167083641"/>
            <w:bookmarkStart w:id="432" w:name="_Toc74224810"/>
            <w:r w:rsidRPr="00CB2837">
              <w:lastRenderedPageBreak/>
              <w:t>Joint Venture, Consortium or Association</w:t>
            </w:r>
            <w:bookmarkEnd w:id="431"/>
            <w:bookmarkEnd w:id="432"/>
          </w:p>
        </w:tc>
        <w:tc>
          <w:tcPr>
            <w:tcW w:w="6948" w:type="dxa"/>
          </w:tcPr>
          <w:p w:rsidR="00455149" w:rsidRPr="00CB2837" w:rsidRDefault="00455149" w:rsidP="00FF0BDF">
            <w:pPr>
              <w:pStyle w:val="Sub-ClauseText"/>
              <w:numPr>
                <w:ilvl w:val="1"/>
                <w:numId w:val="50"/>
              </w:numPr>
            </w:pPr>
            <w:r w:rsidRPr="00CB283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CB2837" w:rsidRPr="00CB2837" w:rsidTr="00C952F3">
        <w:tc>
          <w:tcPr>
            <w:tcW w:w="2268" w:type="dxa"/>
          </w:tcPr>
          <w:p w:rsidR="00455149" w:rsidRPr="00CB2837" w:rsidRDefault="00455149" w:rsidP="00FF0BDF">
            <w:pPr>
              <w:pStyle w:val="Sec8Clauses"/>
              <w:spacing w:before="120" w:after="120"/>
            </w:pPr>
            <w:bookmarkStart w:id="433" w:name="_Toc167083642"/>
            <w:bookmarkStart w:id="434" w:name="_Toc74224811"/>
            <w:r w:rsidRPr="00CB2837">
              <w:t>Eligibility</w:t>
            </w:r>
            <w:bookmarkEnd w:id="433"/>
            <w:bookmarkEnd w:id="434"/>
          </w:p>
        </w:tc>
        <w:tc>
          <w:tcPr>
            <w:tcW w:w="6948" w:type="dxa"/>
          </w:tcPr>
          <w:p w:rsidR="00455149" w:rsidRPr="00CB2837" w:rsidRDefault="00455149" w:rsidP="00FF0BDF">
            <w:pPr>
              <w:pStyle w:val="Sub-ClauseText"/>
              <w:numPr>
                <w:ilvl w:val="1"/>
                <w:numId w:val="11"/>
              </w:numPr>
              <w:ind w:left="547" w:hanging="547"/>
              <w:rPr>
                <w:spacing w:val="0"/>
              </w:rPr>
            </w:pPr>
            <w:r w:rsidRPr="00CB2837">
              <w:rPr>
                <w:spacing w:val="0"/>
              </w:rPr>
              <w:t>The Supplier and its Subcontractors shall have the nationality of an eligible country.</w:t>
            </w:r>
            <w:r w:rsidR="00B95321" w:rsidRPr="00CB2837">
              <w:rPr>
                <w:spacing w:val="0"/>
              </w:rPr>
              <w:t xml:space="preserve"> </w:t>
            </w:r>
            <w:r w:rsidRPr="00CB2837">
              <w:rPr>
                <w:spacing w:val="0"/>
              </w:rPr>
              <w:t xml:space="preserve">A Supplier or Subcontractor shall be deemed to have the nationality of a country if it is a citizen or constituted, incorporated, or registered, and operates in conformity with the provisions of the laws of that country. </w:t>
            </w:r>
          </w:p>
          <w:p w:rsidR="00455149" w:rsidRPr="00CB2837" w:rsidRDefault="00455149" w:rsidP="00FF0BDF">
            <w:pPr>
              <w:pStyle w:val="Sub-ClauseText"/>
              <w:numPr>
                <w:ilvl w:val="1"/>
                <w:numId w:val="11"/>
              </w:numPr>
              <w:ind w:left="547" w:hanging="547"/>
              <w:rPr>
                <w:spacing w:val="0"/>
              </w:rPr>
            </w:pPr>
            <w:r w:rsidRPr="00CB283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CB2837" w:rsidRPr="00CB2837" w:rsidTr="00C952F3">
        <w:tc>
          <w:tcPr>
            <w:tcW w:w="2268" w:type="dxa"/>
          </w:tcPr>
          <w:p w:rsidR="00455149" w:rsidRPr="00CB2837" w:rsidRDefault="00455149" w:rsidP="00FF0BDF">
            <w:pPr>
              <w:pStyle w:val="Sec8Clauses"/>
              <w:spacing w:before="120" w:after="120"/>
            </w:pPr>
            <w:bookmarkStart w:id="435" w:name="_Toc167083643"/>
            <w:bookmarkStart w:id="436" w:name="_Toc74224812"/>
            <w:r w:rsidRPr="00CB2837">
              <w:t>Notices</w:t>
            </w:r>
            <w:bookmarkEnd w:id="435"/>
            <w:bookmarkEnd w:id="436"/>
          </w:p>
        </w:tc>
        <w:tc>
          <w:tcPr>
            <w:tcW w:w="6948" w:type="dxa"/>
          </w:tcPr>
          <w:p w:rsidR="00455149" w:rsidRPr="00CB2837" w:rsidRDefault="00455149" w:rsidP="00FF0BDF">
            <w:pPr>
              <w:pStyle w:val="Sub-ClauseText"/>
              <w:numPr>
                <w:ilvl w:val="1"/>
                <w:numId w:val="12"/>
              </w:numPr>
              <w:rPr>
                <w:spacing w:val="0"/>
              </w:rPr>
            </w:pPr>
            <w:r w:rsidRPr="00CB2837">
              <w:rPr>
                <w:spacing w:val="0"/>
              </w:rPr>
              <w:t xml:space="preserve">Any notice given by one party to the other pursuant to the Contract shall be in writing to the address specified in the </w:t>
            </w:r>
            <w:r w:rsidRPr="00CB2837">
              <w:rPr>
                <w:b/>
                <w:spacing w:val="0"/>
              </w:rPr>
              <w:t>SCC</w:t>
            </w:r>
            <w:r w:rsidRPr="00CB2837">
              <w:rPr>
                <w:b/>
                <w:bCs/>
                <w:spacing w:val="0"/>
              </w:rPr>
              <w:t>.</w:t>
            </w:r>
            <w:r w:rsidR="00B95321" w:rsidRPr="00CB2837">
              <w:rPr>
                <w:spacing w:val="0"/>
              </w:rPr>
              <w:t xml:space="preserve"> </w:t>
            </w:r>
            <w:r w:rsidRPr="00CB2837">
              <w:rPr>
                <w:spacing w:val="0"/>
              </w:rPr>
              <w:t xml:space="preserve">The term “in writing” means communicated in written form with proof of receipt. </w:t>
            </w:r>
          </w:p>
          <w:p w:rsidR="00455149" w:rsidRPr="00CB2837" w:rsidRDefault="00455149" w:rsidP="00FF0BDF">
            <w:pPr>
              <w:pStyle w:val="Sub-ClauseText"/>
              <w:numPr>
                <w:ilvl w:val="1"/>
                <w:numId w:val="12"/>
              </w:numPr>
              <w:rPr>
                <w:spacing w:val="0"/>
              </w:rPr>
            </w:pPr>
            <w:r w:rsidRPr="00CB2837">
              <w:rPr>
                <w:spacing w:val="0"/>
              </w:rPr>
              <w:t>A notice shall be effective when delivered or on the notice’s effective date, whichever is later.</w:t>
            </w:r>
          </w:p>
        </w:tc>
      </w:tr>
      <w:tr w:rsidR="00CB2837" w:rsidRPr="00CB2837" w:rsidTr="00C952F3">
        <w:tc>
          <w:tcPr>
            <w:tcW w:w="2250" w:type="dxa"/>
          </w:tcPr>
          <w:p w:rsidR="00455149" w:rsidRPr="00CB2837" w:rsidRDefault="00455149" w:rsidP="00FF0BDF">
            <w:pPr>
              <w:pStyle w:val="Sec8Clauses"/>
              <w:spacing w:before="120" w:after="120"/>
            </w:pPr>
            <w:bookmarkStart w:id="437" w:name="_Toc167083644"/>
            <w:bookmarkStart w:id="438" w:name="_Toc74224813"/>
            <w:r w:rsidRPr="00CB2837">
              <w:t>Governing Law</w:t>
            </w:r>
            <w:bookmarkEnd w:id="437"/>
            <w:bookmarkEnd w:id="438"/>
          </w:p>
        </w:tc>
        <w:tc>
          <w:tcPr>
            <w:tcW w:w="6930" w:type="dxa"/>
          </w:tcPr>
          <w:p w:rsidR="00455149" w:rsidRPr="00CB2837" w:rsidRDefault="00455149" w:rsidP="00FF0BDF">
            <w:pPr>
              <w:pStyle w:val="Sub-ClauseText"/>
              <w:numPr>
                <w:ilvl w:val="1"/>
                <w:numId w:val="51"/>
              </w:numPr>
              <w:rPr>
                <w:spacing w:val="0"/>
              </w:rPr>
            </w:pPr>
            <w:r w:rsidRPr="00CB2837">
              <w:rPr>
                <w:spacing w:val="0"/>
              </w:rPr>
              <w:t xml:space="preserve">The Contract shall be governed by and interpreted in accordance with the laws of the Purchaser’s Country, unless otherwise specified in the </w:t>
            </w:r>
            <w:r w:rsidRPr="00CB2837">
              <w:rPr>
                <w:b/>
                <w:spacing w:val="0"/>
              </w:rPr>
              <w:t>SCC</w:t>
            </w:r>
            <w:r w:rsidRPr="00CB2837">
              <w:rPr>
                <w:b/>
                <w:bCs/>
                <w:spacing w:val="0"/>
              </w:rPr>
              <w:t>.</w:t>
            </w:r>
          </w:p>
          <w:p w:rsidR="00321533" w:rsidRPr="00CB2837" w:rsidRDefault="00321533" w:rsidP="00C1307F">
            <w:pPr>
              <w:numPr>
                <w:ilvl w:val="1"/>
                <w:numId w:val="81"/>
              </w:numPr>
              <w:suppressAutoHyphens/>
              <w:overflowPunct w:val="0"/>
              <w:autoSpaceDE w:val="0"/>
              <w:autoSpaceDN w:val="0"/>
              <w:adjustRightInd w:val="0"/>
              <w:spacing w:before="120" w:after="120"/>
              <w:ind w:right="-72"/>
              <w:jc w:val="both"/>
              <w:textAlignment w:val="baseline"/>
            </w:pPr>
            <w:r w:rsidRPr="00CB2837">
              <w:t xml:space="preserve">Throughout the execution of the Contract, the </w:t>
            </w:r>
            <w:r w:rsidR="00F23007" w:rsidRPr="00CB2837">
              <w:t xml:space="preserve">Supplier </w:t>
            </w:r>
            <w:r w:rsidRPr="00CB2837">
              <w:t xml:space="preserve">shall comply with the import of goods and services prohibitions in the </w:t>
            </w:r>
            <w:r w:rsidR="00CC1989" w:rsidRPr="00CB2837">
              <w:t>Purchaser</w:t>
            </w:r>
            <w:r w:rsidRPr="00CB2837">
              <w:t xml:space="preserve">’s </w:t>
            </w:r>
            <w:r w:rsidR="00B20407" w:rsidRPr="00CB2837">
              <w:t>C</w:t>
            </w:r>
            <w:r w:rsidRPr="00CB2837">
              <w:t>ountry when</w:t>
            </w:r>
          </w:p>
          <w:p w:rsidR="00321533" w:rsidRPr="00CB2837" w:rsidRDefault="00321533" w:rsidP="00FF0BDF">
            <w:pPr>
              <w:suppressAutoHyphens/>
              <w:overflowPunct w:val="0"/>
              <w:autoSpaceDE w:val="0"/>
              <w:autoSpaceDN w:val="0"/>
              <w:adjustRightInd w:val="0"/>
              <w:spacing w:before="120" w:after="120"/>
              <w:ind w:left="540" w:right="-72"/>
              <w:jc w:val="both"/>
              <w:textAlignment w:val="baseline"/>
            </w:pPr>
            <w:r w:rsidRPr="00CB2837">
              <w:t xml:space="preserve">(a) as a matter of law or official regulations, the Borrower’s country prohibits commercial relations with that country; or </w:t>
            </w:r>
          </w:p>
          <w:p w:rsidR="00321533" w:rsidRPr="00CB2837" w:rsidRDefault="00321533" w:rsidP="00FF0BDF">
            <w:pPr>
              <w:pStyle w:val="Sub-ClauseText"/>
              <w:numPr>
                <w:ilvl w:val="1"/>
                <w:numId w:val="51"/>
              </w:numPr>
              <w:rPr>
                <w:spacing w:val="0"/>
              </w:rPr>
            </w:pPr>
            <w:r w:rsidRPr="00CB283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CB2837" w:rsidRPr="00CB2837" w:rsidTr="00C952F3">
        <w:tc>
          <w:tcPr>
            <w:tcW w:w="2250" w:type="dxa"/>
          </w:tcPr>
          <w:p w:rsidR="00455149" w:rsidRPr="00CB2837" w:rsidRDefault="00455149" w:rsidP="00FF0BDF">
            <w:pPr>
              <w:pStyle w:val="Sec8Clauses"/>
              <w:spacing w:before="120" w:after="120"/>
            </w:pPr>
            <w:bookmarkStart w:id="439" w:name="_Toc167083645"/>
            <w:bookmarkStart w:id="440" w:name="_Toc74224814"/>
            <w:r w:rsidRPr="00CB2837">
              <w:t xml:space="preserve">Settlement of </w:t>
            </w:r>
            <w:r w:rsidRPr="00CB2837">
              <w:lastRenderedPageBreak/>
              <w:t>Disputes</w:t>
            </w:r>
            <w:bookmarkEnd w:id="439"/>
            <w:bookmarkEnd w:id="440"/>
          </w:p>
        </w:tc>
        <w:tc>
          <w:tcPr>
            <w:tcW w:w="6930" w:type="dxa"/>
          </w:tcPr>
          <w:p w:rsidR="00455149" w:rsidRPr="00CB2837" w:rsidRDefault="00455149" w:rsidP="00FF0BDF">
            <w:pPr>
              <w:pStyle w:val="Sub-ClauseText"/>
              <w:numPr>
                <w:ilvl w:val="1"/>
                <w:numId w:val="13"/>
              </w:numPr>
              <w:ind w:left="605" w:hanging="605"/>
              <w:rPr>
                <w:spacing w:val="0"/>
              </w:rPr>
            </w:pPr>
            <w:r w:rsidRPr="00CB2837">
              <w:rPr>
                <w:spacing w:val="0"/>
              </w:rPr>
              <w:lastRenderedPageBreak/>
              <w:t xml:space="preserve">The Purchaser and the Supplier shall make every effort to </w:t>
            </w:r>
            <w:r w:rsidRPr="00CB2837">
              <w:rPr>
                <w:spacing w:val="0"/>
              </w:rPr>
              <w:lastRenderedPageBreak/>
              <w:t xml:space="preserve">resolve amicably by direct informal negotiation any disagreement or dispute arising between them under or in connection </w:t>
            </w:r>
            <w:r w:rsidR="005F533B" w:rsidRPr="00CB2837">
              <w:rPr>
                <w:spacing w:val="0"/>
              </w:rPr>
              <w:t>with</w:t>
            </w:r>
            <w:r w:rsidRPr="00CB2837">
              <w:rPr>
                <w:spacing w:val="0"/>
              </w:rPr>
              <w:t xml:space="preserve"> the Contract. </w:t>
            </w:r>
          </w:p>
          <w:p w:rsidR="00455149" w:rsidRPr="00CB2837" w:rsidRDefault="00455149" w:rsidP="00FF0BDF">
            <w:pPr>
              <w:pStyle w:val="Sub-ClauseText"/>
              <w:numPr>
                <w:ilvl w:val="1"/>
                <w:numId w:val="13"/>
              </w:numPr>
              <w:ind w:left="605" w:hanging="605"/>
              <w:rPr>
                <w:spacing w:val="0"/>
              </w:rPr>
            </w:pPr>
            <w:r w:rsidRPr="00CB283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CB2837">
              <w:rPr>
                <w:spacing w:val="0"/>
              </w:rPr>
              <w:t xml:space="preserve"> </w:t>
            </w:r>
            <w:r w:rsidRPr="00CB2837">
              <w:rPr>
                <w:spacing w:val="0"/>
              </w:rPr>
              <w:t>Arbitration may be commenced prior to or after delivery of the Goods under the Contract. Arbitration proceedings shall be conducted in accordance with the rules of procedure specified in the</w:t>
            </w:r>
            <w:r w:rsidRPr="00CB2837">
              <w:rPr>
                <w:b/>
                <w:spacing w:val="0"/>
              </w:rPr>
              <w:t xml:space="preserve"> SCC. </w:t>
            </w:r>
          </w:p>
          <w:p w:rsidR="00455149" w:rsidRPr="00CB2837" w:rsidRDefault="00455149" w:rsidP="00FF0BDF">
            <w:pPr>
              <w:pStyle w:val="Sub-ClauseText"/>
              <w:numPr>
                <w:ilvl w:val="1"/>
                <w:numId w:val="13"/>
              </w:numPr>
              <w:ind w:left="605" w:hanging="605"/>
            </w:pPr>
            <w:r w:rsidRPr="00CB2837">
              <w:t xml:space="preserve">Notwithstanding any reference to arbitration herein, </w:t>
            </w:r>
          </w:p>
          <w:p w:rsidR="00455149" w:rsidRPr="00CB2837" w:rsidRDefault="00455149" w:rsidP="00FF0BDF">
            <w:pPr>
              <w:pStyle w:val="Sub-ClauseText"/>
              <w:numPr>
                <w:ilvl w:val="2"/>
                <w:numId w:val="51"/>
              </w:numPr>
            </w:pPr>
            <w:r w:rsidRPr="00CB2837">
              <w:t xml:space="preserve">the parties shall continue to perform their respective obligations under the Contract unless they otherwise agree; and </w:t>
            </w:r>
          </w:p>
          <w:p w:rsidR="00455149" w:rsidRPr="00CB2837" w:rsidRDefault="00455149" w:rsidP="00FF0BDF">
            <w:pPr>
              <w:pStyle w:val="Sub-ClauseText"/>
              <w:numPr>
                <w:ilvl w:val="2"/>
                <w:numId w:val="51"/>
              </w:numPr>
              <w:rPr>
                <w:spacing w:val="0"/>
              </w:rPr>
            </w:pPr>
            <w:proofErr w:type="gramStart"/>
            <w:r w:rsidRPr="00CB2837">
              <w:t>the</w:t>
            </w:r>
            <w:proofErr w:type="gramEnd"/>
            <w:r w:rsidRPr="00CB2837">
              <w:t xml:space="preserve"> Purchaser shall pay the Supplier any monies due the Supplier.</w:t>
            </w:r>
          </w:p>
        </w:tc>
      </w:tr>
      <w:tr w:rsidR="00CB2837" w:rsidRPr="00CB2837" w:rsidTr="00C952F3">
        <w:tc>
          <w:tcPr>
            <w:tcW w:w="2250" w:type="dxa"/>
          </w:tcPr>
          <w:p w:rsidR="009C55BC" w:rsidRPr="00CB2837" w:rsidRDefault="009C55BC" w:rsidP="00FF0BDF">
            <w:pPr>
              <w:pStyle w:val="Sec8Clauses"/>
              <w:spacing w:before="120" w:after="120"/>
            </w:pPr>
            <w:bookmarkStart w:id="441" w:name="_Toc167083646"/>
            <w:bookmarkStart w:id="442" w:name="_Toc74224815"/>
            <w:r w:rsidRPr="00CB2837">
              <w:lastRenderedPageBreak/>
              <w:t>Inspections and Audit by the Bank</w:t>
            </w:r>
            <w:bookmarkEnd w:id="441"/>
            <w:bookmarkEnd w:id="442"/>
          </w:p>
        </w:tc>
        <w:tc>
          <w:tcPr>
            <w:tcW w:w="6930" w:type="dxa"/>
          </w:tcPr>
          <w:p w:rsidR="00087AF3" w:rsidRPr="00CB2837" w:rsidRDefault="002B2DAD" w:rsidP="00C1307F">
            <w:pPr>
              <w:pStyle w:val="Sub-ClauseText"/>
              <w:numPr>
                <w:ilvl w:val="0"/>
                <w:numId w:val="94"/>
              </w:numPr>
              <w:ind w:left="500" w:hanging="540"/>
              <w:outlineLvl w:val="1"/>
              <w:rPr>
                <w:spacing w:val="0"/>
              </w:rPr>
            </w:pPr>
            <w:bookmarkStart w:id="443" w:name="OLE_LINK1"/>
            <w:bookmarkStart w:id="444" w:name="OLE_LINK2"/>
            <w:r w:rsidRPr="00CB283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CB2837">
              <w:t>.</w:t>
            </w:r>
          </w:p>
          <w:p w:rsidR="00A04BF9" w:rsidRPr="00CB2837" w:rsidRDefault="00D17E8C" w:rsidP="00C1307F">
            <w:pPr>
              <w:pStyle w:val="Sub-ClauseText"/>
              <w:numPr>
                <w:ilvl w:val="0"/>
                <w:numId w:val="94"/>
              </w:numPr>
              <w:ind w:left="500" w:hanging="540"/>
              <w:outlineLvl w:val="1"/>
              <w:rPr>
                <w:spacing w:val="0"/>
              </w:rPr>
            </w:pPr>
            <w:r w:rsidRPr="00CB2837">
              <w:rPr>
                <w:noProof/>
              </w:rPr>
              <w:t xml:space="preserve">Pursuant to paragraph 2.2 e. of Appendix </w:t>
            </w:r>
            <w:r w:rsidR="0016569F" w:rsidRPr="00CB2837">
              <w:rPr>
                <w:noProof/>
              </w:rPr>
              <w:t xml:space="preserve">1 </w:t>
            </w:r>
            <w:r w:rsidRPr="00CB2837">
              <w:rPr>
                <w:noProof/>
              </w:rPr>
              <w:t xml:space="preserve">to the General Conditions </w:t>
            </w:r>
            <w:r w:rsidRPr="00CB2837">
              <w:t xml:space="preserve">the Supplier shall permit and shall cause its agents (where declared or not), subcontractors, </w:t>
            </w:r>
            <w:proofErr w:type="spellStart"/>
            <w:r w:rsidRPr="00CB2837">
              <w:t>subconsultants</w:t>
            </w:r>
            <w:proofErr w:type="spellEnd"/>
            <w:r w:rsidRPr="00CB2837">
              <w:t xml:space="preserve">,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w:t>
            </w:r>
            <w:proofErr w:type="spellStart"/>
            <w:r w:rsidRPr="00CB2837">
              <w:t>subconsultants</w:t>
            </w:r>
            <w:proofErr w:type="spellEnd"/>
            <w:r w:rsidRPr="00CB2837">
              <w:t>’ attention is drawn to Sub-Clause 3.1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CB2837">
              <w:t>.</w:t>
            </w:r>
            <w:bookmarkEnd w:id="443"/>
            <w:bookmarkEnd w:id="444"/>
          </w:p>
        </w:tc>
      </w:tr>
      <w:tr w:rsidR="00CB2837" w:rsidRPr="00CB2837" w:rsidTr="00C952F3">
        <w:tc>
          <w:tcPr>
            <w:tcW w:w="2250" w:type="dxa"/>
          </w:tcPr>
          <w:p w:rsidR="00B3560E" w:rsidRPr="00CB2837" w:rsidRDefault="00455149" w:rsidP="00FF0BDF">
            <w:pPr>
              <w:pStyle w:val="Sec8Clauses"/>
              <w:spacing w:before="120" w:after="120"/>
            </w:pPr>
            <w:bookmarkStart w:id="445" w:name="_Toc167083647"/>
            <w:bookmarkStart w:id="446" w:name="_Toc74224816"/>
            <w:r w:rsidRPr="00CB2837">
              <w:t xml:space="preserve">Scope of </w:t>
            </w:r>
            <w:r w:rsidRPr="00CB2837">
              <w:lastRenderedPageBreak/>
              <w:t>Supply</w:t>
            </w:r>
            <w:bookmarkEnd w:id="445"/>
            <w:bookmarkEnd w:id="446"/>
          </w:p>
        </w:tc>
        <w:tc>
          <w:tcPr>
            <w:tcW w:w="6930" w:type="dxa"/>
          </w:tcPr>
          <w:p w:rsidR="00B3560E" w:rsidRPr="00CB2837" w:rsidRDefault="00455149" w:rsidP="00C1307F">
            <w:pPr>
              <w:pStyle w:val="Sub-ClauseText"/>
              <w:numPr>
                <w:ilvl w:val="0"/>
                <w:numId w:val="103"/>
              </w:numPr>
              <w:ind w:left="504" w:hanging="504"/>
              <w:outlineLvl w:val="1"/>
              <w:rPr>
                <w:spacing w:val="0"/>
              </w:rPr>
            </w:pPr>
            <w:r w:rsidRPr="00CB2837">
              <w:lastRenderedPageBreak/>
              <w:t xml:space="preserve">The Goods and Related Services to be supplied shall be as </w:t>
            </w:r>
            <w:r w:rsidRPr="00CB2837">
              <w:lastRenderedPageBreak/>
              <w:t>specif</w:t>
            </w:r>
            <w:r w:rsidRPr="00CB2837">
              <w:rPr>
                <w:spacing w:val="0"/>
              </w:rPr>
              <w:t>ied in the Schedule of Requirements.</w:t>
            </w:r>
          </w:p>
        </w:tc>
      </w:tr>
      <w:tr w:rsidR="00CB2837" w:rsidRPr="00CB2837" w:rsidTr="00C952F3">
        <w:tc>
          <w:tcPr>
            <w:tcW w:w="2250" w:type="dxa"/>
          </w:tcPr>
          <w:p w:rsidR="00455149" w:rsidRPr="00CB2837" w:rsidRDefault="00455149" w:rsidP="00FF0BDF">
            <w:pPr>
              <w:pStyle w:val="Sec8Clauses"/>
              <w:spacing w:before="120" w:after="120"/>
            </w:pPr>
            <w:bookmarkStart w:id="447" w:name="_Toc167083648"/>
            <w:bookmarkStart w:id="448" w:name="_Toc74224817"/>
            <w:r w:rsidRPr="00CB2837">
              <w:lastRenderedPageBreak/>
              <w:t>Delivery and Documents</w:t>
            </w:r>
            <w:bookmarkEnd w:id="447"/>
            <w:bookmarkEnd w:id="448"/>
          </w:p>
        </w:tc>
        <w:tc>
          <w:tcPr>
            <w:tcW w:w="6930" w:type="dxa"/>
          </w:tcPr>
          <w:p w:rsidR="00455149" w:rsidRPr="00CB2837" w:rsidRDefault="00455149" w:rsidP="00C1307F">
            <w:pPr>
              <w:pStyle w:val="Sub-ClauseText"/>
              <w:numPr>
                <w:ilvl w:val="0"/>
                <w:numId w:val="105"/>
              </w:numPr>
              <w:ind w:left="504" w:hanging="504"/>
            </w:pPr>
            <w:r w:rsidRPr="00CB2837">
              <w:t xml:space="preserve">Subject to GCC Sub-Clause </w:t>
            </w:r>
            <w:r w:rsidR="009C55BC" w:rsidRPr="00CB2837">
              <w:t>33</w:t>
            </w:r>
            <w:r w:rsidRPr="00CB2837">
              <w:t>.1, the Delivery of the Goods and Completion of the Related Services shall be in accordance with the Delivery and Completion Schedule specified in the Schedule of Requirements.</w:t>
            </w:r>
            <w:r w:rsidR="00B95321" w:rsidRPr="00CB2837">
              <w:t xml:space="preserve"> </w:t>
            </w:r>
            <w:r w:rsidRPr="00CB2837">
              <w:t xml:space="preserve">The details of shipping and other documents to be furnished by the Supplier are specified in the </w:t>
            </w:r>
            <w:r w:rsidRPr="00CB2837">
              <w:rPr>
                <w:b/>
                <w:bCs/>
              </w:rPr>
              <w:t>SCC.</w:t>
            </w:r>
          </w:p>
        </w:tc>
      </w:tr>
      <w:tr w:rsidR="00CB2837" w:rsidRPr="00CB2837" w:rsidTr="00C952F3">
        <w:tc>
          <w:tcPr>
            <w:tcW w:w="2250" w:type="dxa"/>
          </w:tcPr>
          <w:p w:rsidR="00455149" w:rsidRPr="00CB2837" w:rsidRDefault="00455149" w:rsidP="00FF0BDF">
            <w:pPr>
              <w:pStyle w:val="Sec8Clauses"/>
              <w:spacing w:before="120" w:after="120"/>
            </w:pPr>
            <w:bookmarkStart w:id="449" w:name="_Toc167083649"/>
            <w:bookmarkStart w:id="450" w:name="_Toc74224818"/>
            <w:r w:rsidRPr="00CB2837">
              <w:t>Supplier’s Responsibilities</w:t>
            </w:r>
            <w:bookmarkEnd w:id="449"/>
            <w:bookmarkEnd w:id="450"/>
          </w:p>
        </w:tc>
        <w:tc>
          <w:tcPr>
            <w:tcW w:w="6930" w:type="dxa"/>
          </w:tcPr>
          <w:p w:rsidR="005F533B" w:rsidRPr="00CB2837" w:rsidRDefault="00455149" w:rsidP="00C1307F">
            <w:pPr>
              <w:pStyle w:val="Sub-ClauseText"/>
              <w:numPr>
                <w:ilvl w:val="0"/>
                <w:numId w:val="106"/>
              </w:numPr>
              <w:ind w:left="504" w:hanging="504"/>
              <w:rPr>
                <w:spacing w:val="0"/>
              </w:rPr>
            </w:pPr>
            <w:r w:rsidRPr="00CB2837">
              <w:rPr>
                <w:spacing w:val="0"/>
              </w:rPr>
              <w:t xml:space="preserve">The Supplier shall supply all the Goods and Related Services included in the Scope of Supply in accordance with GCC Clause </w:t>
            </w:r>
            <w:r w:rsidR="00B37D39" w:rsidRPr="00CB2837">
              <w:rPr>
                <w:spacing w:val="0"/>
              </w:rPr>
              <w:t>12</w:t>
            </w:r>
            <w:r w:rsidRPr="00CB2837">
              <w:rPr>
                <w:spacing w:val="0"/>
              </w:rPr>
              <w:t xml:space="preserve">, and the Delivery and Completion Schedule, as per GCC Clause </w:t>
            </w:r>
            <w:r w:rsidR="00B37D39" w:rsidRPr="00CB2837">
              <w:rPr>
                <w:spacing w:val="0"/>
              </w:rPr>
              <w:t>13</w:t>
            </w:r>
            <w:r w:rsidRPr="00CB2837">
              <w:rPr>
                <w:spacing w:val="0"/>
              </w:rPr>
              <w:t>.</w:t>
            </w:r>
            <w:r w:rsidR="00B3560E" w:rsidRPr="00CB2837">
              <w:rPr>
                <w:spacing w:val="0"/>
              </w:rPr>
              <w:t xml:space="preserve"> </w:t>
            </w:r>
          </w:p>
          <w:p w:rsidR="005F533B" w:rsidRPr="00CB2837" w:rsidRDefault="005F533B" w:rsidP="00C1307F">
            <w:pPr>
              <w:pStyle w:val="Sub-ClauseText"/>
              <w:numPr>
                <w:ilvl w:val="0"/>
                <w:numId w:val="106"/>
              </w:numPr>
              <w:ind w:left="504" w:hanging="504"/>
              <w:rPr>
                <w:spacing w:val="0"/>
              </w:rPr>
            </w:pPr>
            <w:r w:rsidRPr="00CB2837">
              <w:rPr>
                <w:szCs w:val="20"/>
              </w:rPr>
              <w:t xml:space="preserve">The Supplier, including its Subcontractors, shall not employ or engage forced labor or persons subject to trafficking, </w:t>
            </w:r>
            <w:r w:rsidRPr="00CB2837">
              <w:rPr>
                <w:rFonts w:eastAsiaTheme="minorHAnsi"/>
                <w:szCs w:val="20"/>
              </w:rPr>
              <w:t>as described in GCC Sub-Clauses 14.3 and 14.4.</w:t>
            </w:r>
          </w:p>
          <w:p w:rsidR="005F533B" w:rsidRPr="00CB2837" w:rsidRDefault="005F533B" w:rsidP="00C1307F">
            <w:pPr>
              <w:pStyle w:val="Sub-ClauseText"/>
              <w:numPr>
                <w:ilvl w:val="0"/>
                <w:numId w:val="106"/>
              </w:numPr>
              <w:ind w:left="504" w:hanging="504"/>
              <w:rPr>
                <w:spacing w:val="0"/>
              </w:rPr>
            </w:pPr>
            <w:r w:rsidRPr="00CB2837">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rsidR="005F533B" w:rsidRPr="00CB2837" w:rsidRDefault="005F533B" w:rsidP="00C1307F">
            <w:pPr>
              <w:pStyle w:val="Sub-ClauseText"/>
              <w:numPr>
                <w:ilvl w:val="0"/>
                <w:numId w:val="106"/>
              </w:numPr>
              <w:ind w:left="504" w:hanging="504"/>
              <w:rPr>
                <w:spacing w:val="0"/>
              </w:rPr>
            </w:pPr>
            <w:r w:rsidRPr="00CB2837">
              <w:rPr>
                <w:szCs w:val="20"/>
              </w:rPr>
              <w:t xml:space="preserve">Trafficking in persons is defined as the recruitment, transportation, transfer, </w:t>
            </w:r>
            <w:proofErr w:type="spellStart"/>
            <w:r w:rsidRPr="00CB2837">
              <w:rPr>
                <w:szCs w:val="20"/>
              </w:rPr>
              <w:t>harbouring</w:t>
            </w:r>
            <w:proofErr w:type="spellEnd"/>
            <w:r w:rsidRPr="00CB2837">
              <w:rPr>
                <w:szCs w:val="2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rsidR="005F533B" w:rsidRPr="00CB2837" w:rsidRDefault="005F533B" w:rsidP="00C1307F">
            <w:pPr>
              <w:pStyle w:val="Sub-ClauseText"/>
              <w:numPr>
                <w:ilvl w:val="0"/>
                <w:numId w:val="106"/>
              </w:numPr>
              <w:ind w:left="504" w:hanging="504"/>
              <w:rPr>
                <w:spacing w:val="0"/>
              </w:rPr>
            </w:pPr>
            <w:r w:rsidRPr="00CB2837">
              <w:rPr>
                <w:szCs w:val="20"/>
              </w:rPr>
              <w:t>The Supplier, including its Subcontractors, shall not employ or engage a child under the age of 14 unless the national law specifies a higher age (the minimum age).</w:t>
            </w:r>
          </w:p>
          <w:p w:rsidR="005F533B" w:rsidRPr="00CB2837" w:rsidRDefault="005F533B" w:rsidP="00C1307F">
            <w:pPr>
              <w:pStyle w:val="Sub-ClauseText"/>
              <w:numPr>
                <w:ilvl w:val="0"/>
                <w:numId w:val="106"/>
              </w:numPr>
              <w:ind w:left="504" w:hanging="504"/>
              <w:rPr>
                <w:spacing w:val="0"/>
              </w:rPr>
            </w:pPr>
            <w:r w:rsidRPr="00CB2837">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rsidR="005F533B" w:rsidRPr="00CB2837" w:rsidRDefault="005F533B" w:rsidP="00C1307F">
            <w:pPr>
              <w:pStyle w:val="Sub-ClauseText"/>
              <w:numPr>
                <w:ilvl w:val="0"/>
                <w:numId w:val="106"/>
              </w:numPr>
              <w:ind w:left="504" w:hanging="504"/>
              <w:rPr>
                <w:spacing w:val="0"/>
              </w:rPr>
            </w:pPr>
            <w:r w:rsidRPr="00CB2837">
              <w:rPr>
                <w:szCs w:val="20"/>
              </w:rPr>
              <w:t>Work considered hazardous for children is work that, by its nature or the circumstances in which it is carried out, is likely to jeopardize the health, safety, or morals of children. Such work activities prohibited for children include work:</w:t>
            </w:r>
          </w:p>
          <w:p w:rsidR="005F533B" w:rsidRPr="00CB2837" w:rsidRDefault="005F533B" w:rsidP="00C1307F">
            <w:pPr>
              <w:numPr>
                <w:ilvl w:val="0"/>
                <w:numId w:val="154"/>
              </w:numPr>
              <w:autoSpaceDE w:val="0"/>
              <w:autoSpaceDN w:val="0"/>
              <w:adjustRightInd w:val="0"/>
              <w:spacing w:before="120" w:after="120"/>
              <w:ind w:left="1150" w:hanging="450"/>
              <w:jc w:val="both"/>
              <w:rPr>
                <w:rFonts w:eastAsia="Arial Narrow"/>
                <w:szCs w:val="20"/>
              </w:rPr>
            </w:pPr>
            <w:r w:rsidRPr="00CB2837">
              <w:rPr>
                <w:rFonts w:eastAsia="Arial Narrow"/>
                <w:szCs w:val="20"/>
              </w:rPr>
              <w:t>with exposure to physical, psychological or sexual abuse;</w:t>
            </w:r>
          </w:p>
          <w:p w:rsidR="005F533B" w:rsidRPr="00CB2837" w:rsidRDefault="005F533B" w:rsidP="00C1307F">
            <w:pPr>
              <w:numPr>
                <w:ilvl w:val="0"/>
                <w:numId w:val="154"/>
              </w:numPr>
              <w:autoSpaceDE w:val="0"/>
              <w:autoSpaceDN w:val="0"/>
              <w:adjustRightInd w:val="0"/>
              <w:spacing w:before="120" w:after="120"/>
              <w:ind w:left="1150" w:hanging="450"/>
              <w:jc w:val="both"/>
              <w:rPr>
                <w:rFonts w:eastAsia="Arial Narrow"/>
                <w:szCs w:val="20"/>
              </w:rPr>
            </w:pPr>
            <w:r w:rsidRPr="00CB2837">
              <w:rPr>
                <w:rFonts w:eastAsia="Arial Narrow"/>
                <w:szCs w:val="20"/>
              </w:rPr>
              <w:t xml:space="preserve">underground, underwater, working at heights or in confined spaces; </w:t>
            </w:r>
          </w:p>
          <w:p w:rsidR="005F533B" w:rsidRPr="00CB2837" w:rsidRDefault="005F533B" w:rsidP="00C1307F">
            <w:pPr>
              <w:numPr>
                <w:ilvl w:val="0"/>
                <w:numId w:val="154"/>
              </w:numPr>
              <w:autoSpaceDE w:val="0"/>
              <w:autoSpaceDN w:val="0"/>
              <w:adjustRightInd w:val="0"/>
              <w:spacing w:before="120" w:after="120"/>
              <w:ind w:left="1150" w:hanging="450"/>
              <w:jc w:val="both"/>
              <w:rPr>
                <w:rFonts w:eastAsia="Arial Narrow"/>
                <w:szCs w:val="20"/>
              </w:rPr>
            </w:pPr>
            <w:r w:rsidRPr="00CB2837">
              <w:rPr>
                <w:rFonts w:eastAsia="Arial Narrow"/>
                <w:szCs w:val="20"/>
              </w:rPr>
              <w:t xml:space="preserve">with dangerous machinery, equipment or tools, or </w:t>
            </w:r>
            <w:r w:rsidRPr="00CB2837">
              <w:rPr>
                <w:rFonts w:eastAsia="Arial Narrow"/>
                <w:szCs w:val="20"/>
              </w:rPr>
              <w:lastRenderedPageBreak/>
              <w:t xml:space="preserve">involving handling or transport of heavy loads; </w:t>
            </w:r>
          </w:p>
          <w:p w:rsidR="005F533B" w:rsidRPr="00CB2837" w:rsidRDefault="005F533B" w:rsidP="00C1307F">
            <w:pPr>
              <w:numPr>
                <w:ilvl w:val="0"/>
                <w:numId w:val="154"/>
              </w:numPr>
              <w:autoSpaceDE w:val="0"/>
              <w:autoSpaceDN w:val="0"/>
              <w:adjustRightInd w:val="0"/>
              <w:spacing w:before="120" w:after="120"/>
              <w:ind w:left="1150" w:hanging="450"/>
              <w:jc w:val="both"/>
              <w:rPr>
                <w:rFonts w:eastAsia="Arial Narrow"/>
                <w:szCs w:val="20"/>
              </w:rPr>
            </w:pPr>
            <w:r w:rsidRPr="00CB2837">
              <w:rPr>
                <w:rFonts w:eastAsia="Arial Narrow"/>
                <w:szCs w:val="20"/>
              </w:rPr>
              <w:t>in unhealthy environments exposing children to hazardous substances, agents, or processes, or to temperatures, noise or vibration damaging to health; or</w:t>
            </w:r>
          </w:p>
          <w:p w:rsidR="005F533B" w:rsidRPr="00CB2837" w:rsidRDefault="005F533B" w:rsidP="00C1307F">
            <w:pPr>
              <w:numPr>
                <w:ilvl w:val="0"/>
                <w:numId w:val="154"/>
              </w:numPr>
              <w:autoSpaceDE w:val="0"/>
              <w:autoSpaceDN w:val="0"/>
              <w:adjustRightInd w:val="0"/>
              <w:spacing w:before="120" w:after="120"/>
              <w:ind w:left="1150" w:hanging="450"/>
              <w:jc w:val="both"/>
              <w:rPr>
                <w:rFonts w:eastAsia="Arial Narrow"/>
                <w:szCs w:val="20"/>
              </w:rPr>
            </w:pPr>
            <w:proofErr w:type="gramStart"/>
            <w:r w:rsidRPr="00CB2837">
              <w:rPr>
                <w:rFonts w:eastAsia="Arial Narrow"/>
                <w:szCs w:val="20"/>
              </w:rPr>
              <w:t>under</w:t>
            </w:r>
            <w:proofErr w:type="gramEnd"/>
            <w:r w:rsidRPr="00CB2837">
              <w:rPr>
                <w:rFonts w:eastAsia="Arial Narrow"/>
                <w:szCs w:val="20"/>
              </w:rPr>
              <w:t xml:space="preserve"> difficult conditions such as work for long hours, during the night or in confinement on the premises of the employer.</w:t>
            </w:r>
          </w:p>
          <w:p w:rsidR="005F533B" w:rsidRPr="00CB2837" w:rsidRDefault="005F533B" w:rsidP="00C1307F">
            <w:pPr>
              <w:pStyle w:val="Sub-ClauseText"/>
              <w:numPr>
                <w:ilvl w:val="0"/>
                <w:numId w:val="106"/>
              </w:numPr>
              <w:ind w:left="504" w:hanging="504"/>
              <w:rPr>
                <w:spacing w:val="0"/>
              </w:rPr>
            </w:pPr>
            <w:r w:rsidRPr="00CB2837">
              <w:rPr>
                <w:szCs w:val="20"/>
              </w:rPr>
              <w:t>The</w:t>
            </w:r>
            <w:r w:rsidRPr="00CB2837">
              <w:rPr>
                <w:spacing w:val="0"/>
                <w:szCs w:val="20"/>
              </w:rPr>
              <w:t xml:space="preserve"> </w:t>
            </w:r>
            <w:r w:rsidRPr="00CB2837">
              <w:rPr>
                <w:rFonts w:eastAsiaTheme="minorHAnsi"/>
                <w:spacing w:val="0"/>
                <w:szCs w:val="20"/>
              </w:rPr>
              <w:t>Supplier</w:t>
            </w:r>
            <w:r w:rsidRPr="00CB2837">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sidRPr="00CB2837">
              <w:rPr>
                <w:spacing w:val="0"/>
                <w:szCs w:val="20"/>
              </w:rPr>
              <w:t>.</w:t>
            </w:r>
          </w:p>
          <w:p w:rsidR="001435D8" w:rsidRPr="00CB2837" w:rsidRDefault="001435D8" w:rsidP="00C1307F">
            <w:pPr>
              <w:pStyle w:val="Sub-ClauseText"/>
              <w:numPr>
                <w:ilvl w:val="0"/>
                <w:numId w:val="106"/>
              </w:numPr>
              <w:ind w:left="504" w:hanging="504"/>
              <w:rPr>
                <w:spacing w:val="0"/>
              </w:rPr>
            </w:pPr>
            <w:r w:rsidRPr="00CB2837">
              <w:t xml:space="preserve">The Supplier shall comply with additional obligations as </w:t>
            </w:r>
            <w:r w:rsidRPr="00CB2837">
              <w:rPr>
                <w:b/>
                <w:bCs/>
              </w:rPr>
              <w:t>specified in the SCC.</w:t>
            </w:r>
          </w:p>
        </w:tc>
      </w:tr>
      <w:tr w:rsidR="00CB2837" w:rsidRPr="00CB2837" w:rsidTr="00C952F3">
        <w:tc>
          <w:tcPr>
            <w:tcW w:w="2250" w:type="dxa"/>
          </w:tcPr>
          <w:p w:rsidR="00455149" w:rsidRPr="00CB2837" w:rsidRDefault="00455149" w:rsidP="00FF0BDF">
            <w:pPr>
              <w:pStyle w:val="Sec8Clauses"/>
              <w:spacing w:before="120" w:after="120"/>
            </w:pPr>
            <w:bookmarkStart w:id="451" w:name="_Toc167083650"/>
            <w:bookmarkStart w:id="452" w:name="_Toc74224819"/>
            <w:r w:rsidRPr="00CB2837">
              <w:lastRenderedPageBreak/>
              <w:t>Contract Price</w:t>
            </w:r>
            <w:bookmarkEnd w:id="451"/>
            <w:bookmarkEnd w:id="452"/>
          </w:p>
        </w:tc>
        <w:tc>
          <w:tcPr>
            <w:tcW w:w="6930" w:type="dxa"/>
          </w:tcPr>
          <w:p w:rsidR="00455149" w:rsidRPr="00CB2837" w:rsidRDefault="00455149" w:rsidP="00C1307F">
            <w:pPr>
              <w:pStyle w:val="Sub-ClauseText"/>
              <w:numPr>
                <w:ilvl w:val="0"/>
                <w:numId w:val="107"/>
              </w:numPr>
              <w:ind w:left="504" w:hanging="504"/>
              <w:rPr>
                <w:spacing w:val="0"/>
              </w:rPr>
            </w:pPr>
            <w:r w:rsidRPr="00CB2837">
              <w:rPr>
                <w:spacing w:val="0"/>
              </w:rPr>
              <w:t xml:space="preserve">Prices charged by the Supplier for the Goods supplied and the Related Services performed under the Contract shall not vary from the prices quoted by the Supplier in its </w:t>
            </w:r>
            <w:r w:rsidR="000E14F1" w:rsidRPr="00CB2837">
              <w:rPr>
                <w:spacing w:val="0"/>
              </w:rPr>
              <w:t>Bid</w:t>
            </w:r>
            <w:r w:rsidRPr="00CB2837">
              <w:rPr>
                <w:spacing w:val="0"/>
              </w:rPr>
              <w:t xml:space="preserve">, with the exception of any price adjustments authorized in the </w:t>
            </w:r>
            <w:r w:rsidRPr="00CB2837">
              <w:rPr>
                <w:b/>
                <w:spacing w:val="0"/>
              </w:rPr>
              <w:t>SCC</w:t>
            </w:r>
            <w:r w:rsidRPr="00CB2837">
              <w:rPr>
                <w:b/>
                <w:bCs/>
                <w:spacing w:val="0"/>
              </w:rPr>
              <w:t>.</w:t>
            </w:r>
            <w:r w:rsidRPr="00CB2837">
              <w:rPr>
                <w:spacing w:val="0"/>
              </w:rPr>
              <w:t xml:space="preserve"> </w:t>
            </w:r>
          </w:p>
        </w:tc>
      </w:tr>
      <w:tr w:rsidR="00CB2837" w:rsidRPr="00CB2837" w:rsidTr="00C952F3">
        <w:tc>
          <w:tcPr>
            <w:tcW w:w="2250" w:type="dxa"/>
          </w:tcPr>
          <w:p w:rsidR="00455149" w:rsidRPr="00CB2837" w:rsidRDefault="00455149" w:rsidP="00FF0BDF">
            <w:pPr>
              <w:pStyle w:val="Sec8Clauses"/>
              <w:spacing w:before="120" w:after="120"/>
            </w:pPr>
            <w:bookmarkStart w:id="453" w:name="_Toc167083651"/>
            <w:bookmarkStart w:id="454" w:name="_Toc74224820"/>
            <w:r w:rsidRPr="00CB2837">
              <w:t>Terms of Payment</w:t>
            </w:r>
            <w:bookmarkEnd w:id="453"/>
            <w:bookmarkEnd w:id="454"/>
          </w:p>
        </w:tc>
        <w:tc>
          <w:tcPr>
            <w:tcW w:w="6930" w:type="dxa"/>
          </w:tcPr>
          <w:p w:rsidR="00455149" w:rsidRPr="00CB2837" w:rsidRDefault="00455149" w:rsidP="00C1307F">
            <w:pPr>
              <w:pStyle w:val="Sub-ClauseText"/>
              <w:numPr>
                <w:ilvl w:val="0"/>
                <w:numId w:val="108"/>
              </w:numPr>
              <w:ind w:left="504" w:hanging="504"/>
              <w:rPr>
                <w:spacing w:val="0"/>
              </w:rPr>
            </w:pPr>
            <w:r w:rsidRPr="00CB2837">
              <w:rPr>
                <w:spacing w:val="0"/>
              </w:rPr>
              <w:t xml:space="preserve">The Contract Price, including any Advance Payments, if applicable, shall be paid as specified in the </w:t>
            </w:r>
            <w:r w:rsidRPr="00CB2837">
              <w:rPr>
                <w:b/>
                <w:spacing w:val="0"/>
              </w:rPr>
              <w:t>SCC</w:t>
            </w:r>
            <w:r w:rsidRPr="00CB2837">
              <w:rPr>
                <w:b/>
                <w:bCs/>
                <w:spacing w:val="0"/>
              </w:rPr>
              <w:t>.</w:t>
            </w:r>
          </w:p>
          <w:p w:rsidR="00455149" w:rsidRPr="00CB2837" w:rsidRDefault="00455149" w:rsidP="00C1307F">
            <w:pPr>
              <w:pStyle w:val="Sub-ClauseText"/>
              <w:numPr>
                <w:ilvl w:val="0"/>
                <w:numId w:val="108"/>
              </w:numPr>
              <w:ind w:left="504" w:hanging="504"/>
              <w:rPr>
                <w:spacing w:val="0"/>
              </w:rPr>
            </w:pPr>
            <w:r w:rsidRPr="00CB283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CB2837">
              <w:rPr>
                <w:spacing w:val="0"/>
              </w:rPr>
              <w:t xml:space="preserve">13 </w:t>
            </w:r>
            <w:r w:rsidRPr="00CB2837">
              <w:rPr>
                <w:spacing w:val="0"/>
              </w:rPr>
              <w:t>and upon fulfillment of all other obligations stipulated in the Contract.</w:t>
            </w:r>
          </w:p>
          <w:p w:rsidR="00455149" w:rsidRPr="00CB2837" w:rsidRDefault="00455149" w:rsidP="00C1307F">
            <w:pPr>
              <w:pStyle w:val="Sub-ClauseText"/>
              <w:numPr>
                <w:ilvl w:val="0"/>
                <w:numId w:val="108"/>
              </w:numPr>
              <w:ind w:left="504" w:hanging="504"/>
              <w:rPr>
                <w:spacing w:val="0"/>
              </w:rPr>
            </w:pPr>
            <w:r w:rsidRPr="00CB2837">
              <w:rPr>
                <w:spacing w:val="0"/>
              </w:rPr>
              <w:t>Payments shall be made promptly by the Purchaser, but in no case later than sixty (60) days after submission of an invoice or request for payment by the Supplier, and after the Purchaser has accepted it.</w:t>
            </w:r>
          </w:p>
          <w:p w:rsidR="00455149" w:rsidRPr="00CB2837" w:rsidRDefault="00455149" w:rsidP="00C1307F">
            <w:pPr>
              <w:pStyle w:val="Sub-ClauseText"/>
              <w:numPr>
                <w:ilvl w:val="0"/>
                <w:numId w:val="108"/>
              </w:numPr>
              <w:ind w:left="504" w:hanging="504"/>
              <w:rPr>
                <w:spacing w:val="0"/>
              </w:rPr>
            </w:pPr>
            <w:r w:rsidRPr="00CB2837">
              <w:rPr>
                <w:spacing w:val="0"/>
              </w:rPr>
              <w:t xml:space="preserve">The currencies in which payments shall be made to the Supplier under this Contract shall be those in which the </w:t>
            </w:r>
            <w:r w:rsidR="000E14F1" w:rsidRPr="00CB2837">
              <w:rPr>
                <w:spacing w:val="0"/>
              </w:rPr>
              <w:t>Bid</w:t>
            </w:r>
            <w:r w:rsidRPr="00CB2837">
              <w:rPr>
                <w:spacing w:val="0"/>
              </w:rPr>
              <w:t xml:space="preserve"> price is expressed. </w:t>
            </w:r>
          </w:p>
          <w:p w:rsidR="00455149" w:rsidRPr="00CB2837" w:rsidRDefault="00455149" w:rsidP="00C1307F">
            <w:pPr>
              <w:pStyle w:val="Sub-ClauseText"/>
              <w:numPr>
                <w:ilvl w:val="0"/>
                <w:numId w:val="108"/>
              </w:numPr>
              <w:ind w:left="504" w:hanging="504"/>
              <w:rPr>
                <w:spacing w:val="0"/>
              </w:rPr>
            </w:pPr>
            <w:r w:rsidRPr="00CB2837">
              <w:rPr>
                <w:spacing w:val="0"/>
              </w:rPr>
              <w:t xml:space="preserve">In the event that the Purchaser fails to pay the Supplier any payment by its due date or within the period set forth in the </w:t>
            </w:r>
            <w:r w:rsidRPr="00CB2837">
              <w:rPr>
                <w:b/>
                <w:spacing w:val="0"/>
              </w:rPr>
              <w:t>SCC</w:t>
            </w:r>
            <w:r w:rsidRPr="00CB2837">
              <w:rPr>
                <w:b/>
                <w:bCs/>
                <w:spacing w:val="0"/>
              </w:rPr>
              <w:t>,</w:t>
            </w:r>
            <w:r w:rsidRPr="00CB2837">
              <w:rPr>
                <w:spacing w:val="0"/>
              </w:rPr>
              <w:t xml:space="preserve"> the Purchaser shall pay to the Supplier interest on the amount of such delayed payment at the rate shown in the </w:t>
            </w:r>
            <w:r w:rsidRPr="00CB2837">
              <w:rPr>
                <w:b/>
                <w:spacing w:val="0"/>
              </w:rPr>
              <w:t>SCC</w:t>
            </w:r>
            <w:r w:rsidRPr="00CB2837">
              <w:rPr>
                <w:b/>
                <w:bCs/>
                <w:spacing w:val="0"/>
              </w:rPr>
              <w:t>,</w:t>
            </w:r>
            <w:r w:rsidRPr="00CB2837">
              <w:rPr>
                <w:spacing w:val="0"/>
              </w:rPr>
              <w:t xml:space="preserve"> for the period of delay until payment has been made in full, whether before or after judgment or arbitrage award. </w:t>
            </w:r>
          </w:p>
        </w:tc>
      </w:tr>
      <w:tr w:rsidR="00CB2837" w:rsidRPr="00CB2837" w:rsidTr="00C952F3">
        <w:tc>
          <w:tcPr>
            <w:tcW w:w="2250" w:type="dxa"/>
          </w:tcPr>
          <w:p w:rsidR="00455149" w:rsidRPr="00CB2837" w:rsidRDefault="00455149" w:rsidP="00FF0BDF">
            <w:pPr>
              <w:pStyle w:val="Sec8Clauses"/>
              <w:spacing w:before="120" w:after="120"/>
            </w:pPr>
            <w:bookmarkStart w:id="455" w:name="_Toc167083652"/>
            <w:bookmarkStart w:id="456" w:name="_Toc74224821"/>
            <w:r w:rsidRPr="00CB2837">
              <w:t>Taxes and Duties</w:t>
            </w:r>
            <w:bookmarkEnd w:id="455"/>
            <w:bookmarkEnd w:id="456"/>
          </w:p>
        </w:tc>
        <w:tc>
          <w:tcPr>
            <w:tcW w:w="6930" w:type="dxa"/>
          </w:tcPr>
          <w:p w:rsidR="00455149" w:rsidRPr="00CB2837" w:rsidRDefault="00455149" w:rsidP="00C1307F">
            <w:pPr>
              <w:pStyle w:val="Sub-ClauseText"/>
              <w:numPr>
                <w:ilvl w:val="0"/>
                <w:numId w:val="110"/>
              </w:numPr>
              <w:ind w:left="504" w:hanging="504"/>
              <w:rPr>
                <w:spacing w:val="0"/>
              </w:rPr>
            </w:pPr>
            <w:r w:rsidRPr="00CB2837">
              <w:rPr>
                <w:spacing w:val="0"/>
              </w:rPr>
              <w:t xml:space="preserve">For goods manufactured outside the Purchaser’s Country, the Supplier shall be entirely responsible for all taxes, stamp duties, </w:t>
            </w:r>
            <w:r w:rsidRPr="00CB2837">
              <w:rPr>
                <w:spacing w:val="0"/>
              </w:rPr>
              <w:lastRenderedPageBreak/>
              <w:t>license fees, and other such levies imposed outside the Purchaser’s Country.</w:t>
            </w:r>
          </w:p>
          <w:p w:rsidR="00455149" w:rsidRPr="00CB2837" w:rsidRDefault="00B37D39" w:rsidP="00FF0BDF">
            <w:pPr>
              <w:pStyle w:val="Sub-ClauseText"/>
              <w:ind w:left="504" w:hanging="504"/>
              <w:rPr>
                <w:spacing w:val="0"/>
              </w:rPr>
            </w:pPr>
            <w:r w:rsidRPr="00CB2837">
              <w:rPr>
                <w:spacing w:val="0"/>
              </w:rPr>
              <w:t>17.2</w:t>
            </w:r>
            <w:r w:rsidRPr="00CB2837">
              <w:rPr>
                <w:spacing w:val="0"/>
              </w:rPr>
              <w:tab/>
            </w:r>
            <w:r w:rsidR="00455149" w:rsidRPr="00CB2837">
              <w:rPr>
                <w:spacing w:val="0"/>
              </w:rPr>
              <w:t xml:space="preserve">For goods Manufactured within the Purchaser’s </w:t>
            </w:r>
            <w:r w:rsidR="00B20407" w:rsidRPr="00CB2837">
              <w:rPr>
                <w:spacing w:val="0"/>
              </w:rPr>
              <w:t>C</w:t>
            </w:r>
            <w:r w:rsidR="00455149" w:rsidRPr="00CB2837">
              <w:rPr>
                <w:spacing w:val="0"/>
              </w:rPr>
              <w:t>ountry, the Supplier shall be entirely responsible for all taxes, duties, license fees, etc., incurred until delivery of the contracted Goods to the Purchaser.</w:t>
            </w:r>
          </w:p>
          <w:p w:rsidR="00455149" w:rsidRPr="00CB2837" w:rsidRDefault="00B37D39" w:rsidP="00FF0BDF">
            <w:pPr>
              <w:pStyle w:val="Sub-ClauseText"/>
              <w:ind w:left="504" w:hanging="504"/>
              <w:rPr>
                <w:spacing w:val="0"/>
              </w:rPr>
            </w:pPr>
            <w:r w:rsidRPr="00CB2837">
              <w:rPr>
                <w:spacing w:val="0"/>
              </w:rPr>
              <w:t>17.3</w:t>
            </w:r>
            <w:r w:rsidRPr="00CB2837">
              <w:rPr>
                <w:spacing w:val="0"/>
              </w:rPr>
              <w:tab/>
            </w:r>
            <w:r w:rsidR="00455149" w:rsidRPr="00CB2837">
              <w:rPr>
                <w:spacing w:val="0"/>
              </w:rPr>
              <w:t>If any tax exemptions, reductions, allowances or privileges may be available</w:t>
            </w:r>
            <w:r w:rsidR="00455149" w:rsidRPr="00CB2837">
              <w:t xml:space="preserve"> to the Supplier in the Purchaser’s Country, the Purchaser shall use its best efforts to enable the Supplier to benefit from any such tax savings to the maximum allowable extent</w:t>
            </w:r>
            <w:r w:rsidR="00455149" w:rsidRPr="00CB2837">
              <w:rPr>
                <w:spacing w:val="0"/>
              </w:rPr>
              <w:t>.</w:t>
            </w:r>
          </w:p>
        </w:tc>
      </w:tr>
      <w:tr w:rsidR="00CB2837" w:rsidRPr="00CB2837" w:rsidTr="00C952F3">
        <w:tc>
          <w:tcPr>
            <w:tcW w:w="2250" w:type="dxa"/>
          </w:tcPr>
          <w:p w:rsidR="00455149" w:rsidRPr="00CB2837" w:rsidRDefault="00455149" w:rsidP="00FF0BDF">
            <w:pPr>
              <w:pStyle w:val="Sec8Clauses"/>
              <w:spacing w:before="120" w:after="120"/>
            </w:pPr>
            <w:bookmarkStart w:id="457" w:name="_Toc167083653"/>
            <w:bookmarkStart w:id="458" w:name="_Toc74224822"/>
            <w:r w:rsidRPr="00CB2837">
              <w:lastRenderedPageBreak/>
              <w:t>Performance Security</w:t>
            </w:r>
            <w:bookmarkEnd w:id="457"/>
            <w:bookmarkEnd w:id="458"/>
          </w:p>
        </w:tc>
        <w:tc>
          <w:tcPr>
            <w:tcW w:w="6930" w:type="dxa"/>
          </w:tcPr>
          <w:p w:rsidR="00455149" w:rsidRPr="00CB2837" w:rsidRDefault="00455149" w:rsidP="00C1307F">
            <w:pPr>
              <w:pStyle w:val="Sub-ClauseText"/>
              <w:numPr>
                <w:ilvl w:val="0"/>
                <w:numId w:val="111"/>
              </w:numPr>
              <w:ind w:left="504" w:hanging="504"/>
              <w:rPr>
                <w:spacing w:val="0"/>
              </w:rPr>
            </w:pPr>
            <w:r w:rsidRPr="00CB283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CB2837">
              <w:rPr>
                <w:b/>
                <w:spacing w:val="0"/>
              </w:rPr>
              <w:t>SCC</w:t>
            </w:r>
            <w:r w:rsidRPr="00CB2837">
              <w:rPr>
                <w:b/>
                <w:bCs/>
                <w:spacing w:val="0"/>
              </w:rPr>
              <w:t>.</w:t>
            </w:r>
          </w:p>
          <w:p w:rsidR="00455149" w:rsidRPr="00CB2837" w:rsidRDefault="00455149" w:rsidP="00C1307F">
            <w:pPr>
              <w:pStyle w:val="Sub-ClauseText"/>
              <w:numPr>
                <w:ilvl w:val="0"/>
                <w:numId w:val="111"/>
              </w:numPr>
              <w:ind w:left="504" w:hanging="504"/>
              <w:rPr>
                <w:spacing w:val="0"/>
              </w:rPr>
            </w:pPr>
            <w:r w:rsidRPr="00CB2837">
              <w:rPr>
                <w:spacing w:val="0"/>
              </w:rPr>
              <w:t>The proceeds of the Performance Security shall be payable to the Purchaser as compensation for any loss resulting from the Supplier’s failure to complete its obligations under the Contract.</w:t>
            </w:r>
          </w:p>
          <w:p w:rsidR="00455149" w:rsidRPr="00CB2837" w:rsidRDefault="00455149" w:rsidP="00C1307F">
            <w:pPr>
              <w:pStyle w:val="Sub-ClauseText"/>
              <w:numPr>
                <w:ilvl w:val="0"/>
                <w:numId w:val="111"/>
              </w:numPr>
              <w:ind w:left="504" w:hanging="504"/>
              <w:rPr>
                <w:spacing w:val="0"/>
              </w:rPr>
            </w:pPr>
            <w:r w:rsidRPr="00CB2837">
              <w:rPr>
                <w:spacing w:val="0"/>
              </w:rPr>
              <w:t xml:space="preserve">As specified in the SCC, the Performance Security, if required, shall be denominated in the </w:t>
            </w:r>
            <w:proofErr w:type="gramStart"/>
            <w:r w:rsidRPr="00CB2837">
              <w:rPr>
                <w:spacing w:val="0"/>
              </w:rPr>
              <w:t>currency(</w:t>
            </w:r>
            <w:proofErr w:type="spellStart"/>
            <w:proofErr w:type="gramEnd"/>
            <w:r w:rsidRPr="00CB2837">
              <w:rPr>
                <w:spacing w:val="0"/>
              </w:rPr>
              <w:t>ies</w:t>
            </w:r>
            <w:proofErr w:type="spellEnd"/>
            <w:r w:rsidRPr="00CB2837">
              <w:rPr>
                <w:spacing w:val="0"/>
              </w:rPr>
              <w:t>) of the Contract, or in a freely convertible currency acceptable to the Purchaser; and shall be in one of the format stipulated by the Purchaser in the SCC, or in another format acceptable to the Purchaser.</w:t>
            </w:r>
          </w:p>
          <w:p w:rsidR="00455149" w:rsidRPr="00CB2837" w:rsidRDefault="00455149" w:rsidP="00C1307F">
            <w:pPr>
              <w:pStyle w:val="Sub-ClauseText"/>
              <w:numPr>
                <w:ilvl w:val="0"/>
                <w:numId w:val="111"/>
              </w:numPr>
              <w:ind w:left="504" w:hanging="504"/>
              <w:rPr>
                <w:spacing w:val="0"/>
              </w:rPr>
            </w:pPr>
            <w:r w:rsidRPr="00CB283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CB2837">
              <w:rPr>
                <w:b/>
                <w:spacing w:val="0"/>
              </w:rPr>
              <w:t>SCC</w:t>
            </w:r>
            <w:r w:rsidRPr="00CB2837">
              <w:rPr>
                <w:b/>
                <w:bCs/>
                <w:spacing w:val="0"/>
              </w:rPr>
              <w:t>.</w:t>
            </w:r>
          </w:p>
        </w:tc>
      </w:tr>
      <w:tr w:rsidR="00CB2837" w:rsidRPr="00CB2837" w:rsidTr="00C952F3">
        <w:tc>
          <w:tcPr>
            <w:tcW w:w="2250" w:type="dxa"/>
          </w:tcPr>
          <w:p w:rsidR="00455149" w:rsidRPr="00CB2837" w:rsidRDefault="00455149" w:rsidP="00FF0BDF">
            <w:pPr>
              <w:pStyle w:val="Sec8Clauses"/>
              <w:spacing w:before="120" w:after="120"/>
            </w:pPr>
            <w:bookmarkStart w:id="459" w:name="_Toc167083654"/>
            <w:bookmarkStart w:id="460" w:name="_Toc74224823"/>
            <w:r w:rsidRPr="00CB2837">
              <w:t>Copyright</w:t>
            </w:r>
            <w:bookmarkEnd w:id="459"/>
            <w:bookmarkEnd w:id="460"/>
          </w:p>
        </w:tc>
        <w:tc>
          <w:tcPr>
            <w:tcW w:w="6930" w:type="dxa"/>
          </w:tcPr>
          <w:p w:rsidR="00455149" w:rsidRPr="00CB2837" w:rsidRDefault="00455149" w:rsidP="00C1307F">
            <w:pPr>
              <w:pStyle w:val="Sub-ClauseText"/>
              <w:numPr>
                <w:ilvl w:val="0"/>
                <w:numId w:val="112"/>
              </w:numPr>
              <w:ind w:left="504" w:hanging="504"/>
              <w:rPr>
                <w:spacing w:val="0"/>
              </w:rPr>
            </w:pPr>
            <w:r w:rsidRPr="00CB283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sidRPr="00CB2837">
              <w:rPr>
                <w:spacing w:val="0"/>
              </w:rPr>
              <w:t>.</w:t>
            </w:r>
          </w:p>
        </w:tc>
      </w:tr>
      <w:tr w:rsidR="00CB2837" w:rsidRPr="00CB2837" w:rsidTr="00C952F3">
        <w:tc>
          <w:tcPr>
            <w:tcW w:w="2250" w:type="dxa"/>
          </w:tcPr>
          <w:p w:rsidR="00455149" w:rsidRPr="00CB2837" w:rsidRDefault="00455149" w:rsidP="00FF0BDF">
            <w:pPr>
              <w:pStyle w:val="Sec8Clauses"/>
              <w:spacing w:before="120" w:after="120"/>
            </w:pPr>
            <w:bookmarkStart w:id="461" w:name="_Toc167083655"/>
            <w:bookmarkStart w:id="462" w:name="_Toc74224824"/>
            <w:r w:rsidRPr="00CB2837">
              <w:t>Confidential Information</w:t>
            </w:r>
            <w:bookmarkEnd w:id="461"/>
            <w:bookmarkEnd w:id="462"/>
          </w:p>
        </w:tc>
        <w:tc>
          <w:tcPr>
            <w:tcW w:w="6930" w:type="dxa"/>
          </w:tcPr>
          <w:p w:rsidR="00455149" w:rsidRPr="00CB2837" w:rsidRDefault="00455149" w:rsidP="00C1307F">
            <w:pPr>
              <w:pStyle w:val="Sub-ClauseText"/>
              <w:numPr>
                <w:ilvl w:val="0"/>
                <w:numId w:val="113"/>
              </w:numPr>
              <w:ind w:left="504" w:hanging="504"/>
              <w:rPr>
                <w:spacing w:val="0"/>
              </w:rPr>
            </w:pPr>
            <w:r w:rsidRPr="00CB283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CB2837">
              <w:rPr>
                <w:spacing w:val="0"/>
              </w:rPr>
              <w:t xml:space="preserve"> </w:t>
            </w:r>
            <w:r w:rsidRPr="00CB2837">
              <w:rPr>
                <w:spacing w:val="0"/>
              </w:rPr>
              <w:t xml:space="preserve">Notwithstanding the above, the Supplier may furnish to its Subcontractor such </w:t>
            </w:r>
            <w:r w:rsidRPr="00CB2837">
              <w:rPr>
                <w:spacing w:val="0"/>
              </w:rPr>
              <w:lastRenderedPageBreak/>
              <w:t xml:space="preserve">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CB2837">
              <w:rPr>
                <w:spacing w:val="0"/>
              </w:rPr>
              <w:t>20</w:t>
            </w:r>
            <w:r w:rsidRPr="00CB2837">
              <w:rPr>
                <w:spacing w:val="0"/>
              </w:rPr>
              <w:t>.</w:t>
            </w:r>
          </w:p>
          <w:p w:rsidR="00455149" w:rsidRPr="00CB2837" w:rsidRDefault="00455149" w:rsidP="00C1307F">
            <w:pPr>
              <w:pStyle w:val="Sub-ClauseText"/>
              <w:numPr>
                <w:ilvl w:val="0"/>
                <w:numId w:val="113"/>
              </w:numPr>
              <w:ind w:left="504" w:hanging="504"/>
              <w:rPr>
                <w:spacing w:val="0"/>
              </w:rPr>
            </w:pPr>
            <w:r w:rsidRPr="00CB2837">
              <w:rPr>
                <w:spacing w:val="0"/>
              </w:rPr>
              <w:t>The Purchaser shall not use such documents, data, and other information received from the Supplier for any purposes unrelated to the contract.</w:t>
            </w:r>
            <w:r w:rsidR="00B95321" w:rsidRPr="00CB2837">
              <w:rPr>
                <w:spacing w:val="0"/>
              </w:rPr>
              <w:t xml:space="preserve"> </w:t>
            </w:r>
            <w:r w:rsidRPr="00CB2837">
              <w:rPr>
                <w:spacing w:val="0"/>
              </w:rPr>
              <w:t>Similarly, the Supplier shall not use such documents, data, and other information received from the Purchaser for any purpose other than the performance of the Contract.</w:t>
            </w:r>
          </w:p>
          <w:p w:rsidR="00455149" w:rsidRPr="00CB2837" w:rsidRDefault="00455149" w:rsidP="00C1307F">
            <w:pPr>
              <w:pStyle w:val="Sub-ClauseText"/>
              <w:numPr>
                <w:ilvl w:val="0"/>
                <w:numId w:val="113"/>
              </w:numPr>
              <w:ind w:left="504" w:hanging="504"/>
              <w:rPr>
                <w:spacing w:val="0"/>
              </w:rPr>
            </w:pPr>
            <w:r w:rsidRPr="00CB2837">
              <w:rPr>
                <w:spacing w:val="0"/>
              </w:rPr>
              <w:t xml:space="preserve">The obligation of a party under GCC Sub-Clauses </w:t>
            </w:r>
            <w:r w:rsidR="00B37D39" w:rsidRPr="00CB2837">
              <w:rPr>
                <w:spacing w:val="0"/>
              </w:rPr>
              <w:t>20</w:t>
            </w:r>
            <w:r w:rsidRPr="00CB2837">
              <w:rPr>
                <w:spacing w:val="0"/>
              </w:rPr>
              <w:t xml:space="preserve">.1 and </w:t>
            </w:r>
            <w:r w:rsidR="00B37D39" w:rsidRPr="00CB2837">
              <w:rPr>
                <w:spacing w:val="0"/>
              </w:rPr>
              <w:t>20</w:t>
            </w:r>
            <w:r w:rsidRPr="00CB2837">
              <w:rPr>
                <w:spacing w:val="0"/>
              </w:rPr>
              <w:t>.2 above, however, shall not apply to information that:</w:t>
            </w:r>
          </w:p>
          <w:p w:rsidR="00455149" w:rsidRPr="00CB2837" w:rsidRDefault="00455149" w:rsidP="00FF0BDF">
            <w:pPr>
              <w:pStyle w:val="Heading3"/>
              <w:numPr>
                <w:ilvl w:val="2"/>
                <w:numId w:val="54"/>
              </w:numPr>
              <w:spacing w:before="120" w:after="120"/>
            </w:pPr>
            <w:proofErr w:type="gramStart"/>
            <w:r w:rsidRPr="00CB2837">
              <w:t>the</w:t>
            </w:r>
            <w:proofErr w:type="gramEnd"/>
            <w:r w:rsidRPr="00CB2837">
              <w:t xml:space="preserve"> Purchaser or Supplier need to share with the Bank or other institutions participating in the financing of the Contract; </w:t>
            </w:r>
          </w:p>
          <w:p w:rsidR="00455149" w:rsidRPr="00CB2837" w:rsidRDefault="00455149" w:rsidP="00FF0BDF">
            <w:pPr>
              <w:pStyle w:val="Heading3"/>
              <w:numPr>
                <w:ilvl w:val="2"/>
                <w:numId w:val="54"/>
              </w:numPr>
              <w:spacing w:before="120" w:after="120"/>
            </w:pPr>
            <w:proofErr w:type="gramStart"/>
            <w:r w:rsidRPr="00CB2837">
              <w:t>now</w:t>
            </w:r>
            <w:proofErr w:type="gramEnd"/>
            <w:r w:rsidRPr="00CB2837">
              <w:t xml:space="preserve"> or hereafter enters the public domain through no fault of that party;</w:t>
            </w:r>
          </w:p>
          <w:p w:rsidR="00455149" w:rsidRPr="00CB2837" w:rsidRDefault="00455149" w:rsidP="00FF0BDF">
            <w:pPr>
              <w:pStyle w:val="Heading3"/>
              <w:numPr>
                <w:ilvl w:val="2"/>
                <w:numId w:val="54"/>
              </w:numPr>
              <w:spacing w:before="120" w:after="120"/>
            </w:pPr>
            <w:proofErr w:type="gramStart"/>
            <w:r w:rsidRPr="00CB2837">
              <w:t>can</w:t>
            </w:r>
            <w:proofErr w:type="gramEnd"/>
            <w:r w:rsidRPr="00CB2837">
              <w:t xml:space="preserve"> be proven to have been possessed by that party at the time of disclosure and which was not previously obtained, directly or indirectly, from the other party; or</w:t>
            </w:r>
          </w:p>
          <w:p w:rsidR="00455149" w:rsidRPr="00CB2837" w:rsidRDefault="00455149" w:rsidP="00FF0BDF">
            <w:pPr>
              <w:pStyle w:val="Heading3"/>
              <w:numPr>
                <w:ilvl w:val="2"/>
                <w:numId w:val="54"/>
              </w:numPr>
              <w:spacing w:before="120" w:after="120"/>
            </w:pPr>
            <w:proofErr w:type="gramStart"/>
            <w:r w:rsidRPr="00CB2837">
              <w:t>otherwise</w:t>
            </w:r>
            <w:proofErr w:type="gramEnd"/>
            <w:r w:rsidRPr="00CB2837">
              <w:t xml:space="preserve"> lawfully becomes available to that party from a third party that has no obligation of confidentiality.</w:t>
            </w:r>
          </w:p>
          <w:p w:rsidR="00455149" w:rsidRPr="00CB2837" w:rsidRDefault="00455149" w:rsidP="00C1307F">
            <w:pPr>
              <w:pStyle w:val="Sub-ClauseText"/>
              <w:numPr>
                <w:ilvl w:val="0"/>
                <w:numId w:val="113"/>
              </w:numPr>
              <w:ind w:left="504" w:hanging="504"/>
              <w:rPr>
                <w:spacing w:val="0"/>
              </w:rPr>
            </w:pPr>
            <w:r w:rsidRPr="00CB2837">
              <w:rPr>
                <w:spacing w:val="0"/>
              </w:rPr>
              <w:t xml:space="preserve">The above provisions of GCC Clause </w:t>
            </w:r>
            <w:r w:rsidR="00B37D39" w:rsidRPr="00CB2837">
              <w:rPr>
                <w:spacing w:val="0"/>
              </w:rPr>
              <w:t xml:space="preserve">20 </w:t>
            </w:r>
            <w:r w:rsidRPr="00CB2837">
              <w:rPr>
                <w:spacing w:val="0"/>
              </w:rPr>
              <w:t>shall not in any way modify any undertaking of confidentiality given by either of the parties hereto prior to the date of the Contract in respect of the Supply or any part thereof.</w:t>
            </w:r>
          </w:p>
          <w:p w:rsidR="00455149" w:rsidRPr="00CB2837" w:rsidRDefault="00455149" w:rsidP="00C1307F">
            <w:pPr>
              <w:pStyle w:val="Sub-ClauseText"/>
              <w:numPr>
                <w:ilvl w:val="0"/>
                <w:numId w:val="113"/>
              </w:numPr>
              <w:ind w:left="504" w:hanging="504"/>
              <w:rPr>
                <w:spacing w:val="0"/>
              </w:rPr>
            </w:pPr>
            <w:r w:rsidRPr="00CB2837">
              <w:rPr>
                <w:spacing w:val="0"/>
              </w:rPr>
              <w:t xml:space="preserve">The provisions of GCC Clause </w:t>
            </w:r>
            <w:r w:rsidR="00B37D39" w:rsidRPr="00CB2837">
              <w:rPr>
                <w:spacing w:val="0"/>
              </w:rPr>
              <w:t xml:space="preserve">20 </w:t>
            </w:r>
            <w:r w:rsidRPr="00CB2837">
              <w:rPr>
                <w:spacing w:val="0"/>
              </w:rPr>
              <w:t>shall survive completion or termination, for whatever reason, of the Contract.</w:t>
            </w:r>
          </w:p>
        </w:tc>
      </w:tr>
      <w:tr w:rsidR="00CB2837" w:rsidRPr="00CB2837" w:rsidTr="00C952F3">
        <w:tc>
          <w:tcPr>
            <w:tcW w:w="2250" w:type="dxa"/>
          </w:tcPr>
          <w:p w:rsidR="00455149" w:rsidRPr="00CB2837" w:rsidRDefault="00455149" w:rsidP="00FF0BDF">
            <w:pPr>
              <w:pStyle w:val="Sec8Clauses"/>
              <w:spacing w:before="120" w:after="120"/>
            </w:pPr>
            <w:bookmarkStart w:id="463" w:name="_Toc167083656"/>
            <w:bookmarkStart w:id="464" w:name="_Toc74224825"/>
            <w:r w:rsidRPr="00CB2837">
              <w:lastRenderedPageBreak/>
              <w:t>Subcontracting</w:t>
            </w:r>
            <w:bookmarkEnd w:id="463"/>
            <w:bookmarkEnd w:id="464"/>
          </w:p>
        </w:tc>
        <w:tc>
          <w:tcPr>
            <w:tcW w:w="6930" w:type="dxa"/>
          </w:tcPr>
          <w:p w:rsidR="00455149" w:rsidRPr="00CB2837" w:rsidRDefault="00455149" w:rsidP="00C1307F">
            <w:pPr>
              <w:pStyle w:val="Sub-ClauseText"/>
              <w:numPr>
                <w:ilvl w:val="0"/>
                <w:numId w:val="114"/>
              </w:numPr>
              <w:ind w:left="504" w:hanging="504"/>
              <w:rPr>
                <w:spacing w:val="0"/>
              </w:rPr>
            </w:pPr>
            <w:r w:rsidRPr="00CB2837">
              <w:rPr>
                <w:spacing w:val="0"/>
              </w:rPr>
              <w:t xml:space="preserve">The Supplier shall notify the Purchaser in writing of all subcontracts awarded under the Contract if not already specified in the </w:t>
            </w:r>
            <w:r w:rsidR="000E14F1" w:rsidRPr="00CB2837">
              <w:rPr>
                <w:spacing w:val="0"/>
              </w:rPr>
              <w:t>Bid</w:t>
            </w:r>
            <w:r w:rsidRPr="00CB2837">
              <w:rPr>
                <w:spacing w:val="0"/>
              </w:rPr>
              <w:t xml:space="preserve">. </w:t>
            </w:r>
            <w:r w:rsidR="00177D1A" w:rsidRPr="00CB2837">
              <w:rPr>
                <w:spacing w:val="0"/>
              </w:rPr>
              <w:t xml:space="preserve">Notification </w:t>
            </w:r>
            <w:r w:rsidR="00D96534" w:rsidRPr="00CB2837">
              <w:rPr>
                <w:noProof/>
              </w:rPr>
              <w:t xml:space="preserve">by the Supplier, for addition of any Subcontractor not named in the Contract, shall also include the Subcontractor’s declaration in accordance with Appendix 2 to the GCC- Sexual exploitation and Abuse (SEA) and/or Sexual Harassment (SH) Performance Declaration. </w:t>
            </w:r>
            <w:r w:rsidRPr="00CB2837">
              <w:rPr>
                <w:spacing w:val="0"/>
              </w:rPr>
              <w:t xml:space="preserve">Such notification, in the original </w:t>
            </w:r>
            <w:r w:rsidR="000E14F1" w:rsidRPr="00CB2837">
              <w:rPr>
                <w:spacing w:val="0"/>
              </w:rPr>
              <w:t>Bid</w:t>
            </w:r>
            <w:r w:rsidRPr="00CB2837">
              <w:rPr>
                <w:spacing w:val="0"/>
              </w:rPr>
              <w:t xml:space="preserve"> or later shall not relieve the Supplier from any of its obligations, duties, responsibilities, or liability under the Contract.</w:t>
            </w:r>
          </w:p>
          <w:p w:rsidR="00783E60" w:rsidRPr="00CB2837" w:rsidRDefault="00455149" w:rsidP="00C1307F">
            <w:pPr>
              <w:pStyle w:val="Sub-ClauseText"/>
              <w:numPr>
                <w:ilvl w:val="0"/>
                <w:numId w:val="114"/>
              </w:numPr>
              <w:ind w:left="504" w:hanging="504"/>
              <w:rPr>
                <w:spacing w:val="0"/>
              </w:rPr>
            </w:pPr>
            <w:r w:rsidRPr="00CB2837">
              <w:rPr>
                <w:spacing w:val="0"/>
              </w:rPr>
              <w:t xml:space="preserve">Subcontracts shall comply with the provisions of GCC Clauses </w:t>
            </w:r>
            <w:r w:rsidRPr="00CB2837">
              <w:rPr>
                <w:spacing w:val="0"/>
              </w:rPr>
              <w:lastRenderedPageBreak/>
              <w:t>3 and 7.</w:t>
            </w:r>
            <w:r w:rsidR="00B95321" w:rsidRPr="00CB2837">
              <w:rPr>
                <w:spacing w:val="0"/>
              </w:rPr>
              <w:t xml:space="preserve"> </w:t>
            </w:r>
          </w:p>
        </w:tc>
      </w:tr>
      <w:tr w:rsidR="00CB2837" w:rsidRPr="00CB2837" w:rsidTr="00C952F3">
        <w:tc>
          <w:tcPr>
            <w:tcW w:w="2250" w:type="dxa"/>
          </w:tcPr>
          <w:p w:rsidR="00455149" w:rsidRPr="00CB2837" w:rsidRDefault="00455149" w:rsidP="00FF0BDF">
            <w:pPr>
              <w:pStyle w:val="Sec8Clauses"/>
              <w:spacing w:before="120" w:after="120"/>
            </w:pPr>
            <w:bookmarkStart w:id="465" w:name="_Toc167083657"/>
            <w:bookmarkStart w:id="466" w:name="_Toc74224826"/>
            <w:r w:rsidRPr="00CB2837">
              <w:lastRenderedPageBreak/>
              <w:t>Specifications and Standards</w:t>
            </w:r>
            <w:bookmarkEnd w:id="465"/>
            <w:bookmarkEnd w:id="466"/>
          </w:p>
        </w:tc>
        <w:tc>
          <w:tcPr>
            <w:tcW w:w="6930" w:type="dxa"/>
          </w:tcPr>
          <w:p w:rsidR="00455149" w:rsidRPr="00CB2837" w:rsidRDefault="00455149" w:rsidP="00C1307F">
            <w:pPr>
              <w:pStyle w:val="Sub-ClauseText"/>
              <w:numPr>
                <w:ilvl w:val="0"/>
                <w:numId w:val="115"/>
              </w:numPr>
              <w:rPr>
                <w:spacing w:val="0"/>
              </w:rPr>
            </w:pPr>
            <w:r w:rsidRPr="00CB2837">
              <w:rPr>
                <w:spacing w:val="0"/>
              </w:rPr>
              <w:t>Technical Specifications and Drawings</w:t>
            </w:r>
          </w:p>
          <w:p w:rsidR="00455149" w:rsidRPr="00CB2837" w:rsidRDefault="00455149" w:rsidP="00FF0BDF">
            <w:pPr>
              <w:pStyle w:val="Heading3"/>
              <w:numPr>
                <w:ilvl w:val="2"/>
                <w:numId w:val="55"/>
              </w:numPr>
              <w:spacing w:before="120" w:after="120"/>
            </w:pPr>
            <w:r w:rsidRPr="00CB2837">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CB2837" w:rsidRDefault="00455149" w:rsidP="00FF0BDF">
            <w:pPr>
              <w:pStyle w:val="Heading3"/>
              <w:numPr>
                <w:ilvl w:val="2"/>
                <w:numId w:val="55"/>
              </w:numPr>
              <w:spacing w:before="120" w:after="120"/>
            </w:pPr>
            <w:r w:rsidRPr="00CB2837">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CB2837" w:rsidRDefault="00455149" w:rsidP="00FF0BDF">
            <w:pPr>
              <w:pStyle w:val="Heading3"/>
              <w:numPr>
                <w:ilvl w:val="2"/>
                <w:numId w:val="55"/>
              </w:numPr>
              <w:spacing w:before="120" w:after="120"/>
            </w:pPr>
            <w:r w:rsidRPr="00CB283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CB2837">
              <w:t>33</w:t>
            </w:r>
            <w:r w:rsidRPr="00CB2837">
              <w:t>.</w:t>
            </w:r>
          </w:p>
        </w:tc>
      </w:tr>
      <w:tr w:rsidR="00CB2837" w:rsidRPr="00CB2837" w:rsidTr="00C952F3">
        <w:tc>
          <w:tcPr>
            <w:tcW w:w="2250" w:type="dxa"/>
          </w:tcPr>
          <w:p w:rsidR="00455149" w:rsidRPr="00CB2837" w:rsidRDefault="00455149" w:rsidP="00FF0BDF">
            <w:pPr>
              <w:pStyle w:val="Sec8Clauses"/>
              <w:spacing w:before="120" w:after="120"/>
            </w:pPr>
            <w:bookmarkStart w:id="467" w:name="_Toc167083658"/>
            <w:bookmarkStart w:id="468" w:name="_Toc74224827"/>
            <w:r w:rsidRPr="00CB2837">
              <w:t>Packing and Documents</w:t>
            </w:r>
            <w:bookmarkEnd w:id="467"/>
            <w:bookmarkEnd w:id="468"/>
          </w:p>
        </w:tc>
        <w:tc>
          <w:tcPr>
            <w:tcW w:w="6930" w:type="dxa"/>
          </w:tcPr>
          <w:p w:rsidR="00182D7A" w:rsidRPr="00CB2837" w:rsidRDefault="00455149" w:rsidP="00C1307F">
            <w:pPr>
              <w:pStyle w:val="Sub-ClauseText"/>
              <w:numPr>
                <w:ilvl w:val="0"/>
                <w:numId w:val="116"/>
              </w:numPr>
              <w:ind w:left="504" w:hanging="504"/>
              <w:rPr>
                <w:spacing w:val="0"/>
              </w:rPr>
            </w:pPr>
            <w:r w:rsidRPr="00CB2837">
              <w:rPr>
                <w:spacing w:val="0"/>
              </w:rPr>
              <w:t>The Supplier shall provide such packing of the Goods as is required to prevent their damage or deterioration during transit to their final destination, as indicated in the Contract.</w:t>
            </w:r>
            <w:r w:rsidR="00B95321" w:rsidRPr="00CB2837">
              <w:rPr>
                <w:spacing w:val="0"/>
              </w:rPr>
              <w:t xml:space="preserve"> </w:t>
            </w:r>
            <w:r w:rsidRPr="00CB2837">
              <w:rPr>
                <w:spacing w:val="0"/>
              </w:rPr>
              <w:t>During transit, the packing shall be sufficient to withstand, without limitation, rough handling and exposure to extreme temperatures, salt and precipitation, and open storage.</w:t>
            </w:r>
            <w:r w:rsidR="00B95321" w:rsidRPr="00CB2837">
              <w:rPr>
                <w:spacing w:val="0"/>
              </w:rPr>
              <w:t xml:space="preserve"> </w:t>
            </w:r>
            <w:r w:rsidRPr="00CB2837">
              <w:rPr>
                <w:spacing w:val="0"/>
              </w:rPr>
              <w:t>Packing case size and weights shall take into consideration, where appropriate, the remoteness of the goods’ final destination and the absence of heavy handling facilities at all points in transit.</w:t>
            </w:r>
          </w:p>
          <w:p w:rsidR="00455149" w:rsidRPr="00CB2837" w:rsidRDefault="00455149" w:rsidP="00C1307F">
            <w:pPr>
              <w:pStyle w:val="Sub-ClauseText"/>
              <w:numPr>
                <w:ilvl w:val="0"/>
                <w:numId w:val="116"/>
              </w:numPr>
              <w:ind w:left="504" w:hanging="504"/>
              <w:rPr>
                <w:spacing w:val="0"/>
              </w:rPr>
            </w:pPr>
            <w:r w:rsidRPr="00CB283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CB2837" w:rsidRPr="00CB2837" w:rsidTr="00C952F3">
        <w:tc>
          <w:tcPr>
            <w:tcW w:w="2250" w:type="dxa"/>
          </w:tcPr>
          <w:p w:rsidR="00455149" w:rsidRPr="00CB2837" w:rsidRDefault="00455149" w:rsidP="00FF0BDF">
            <w:pPr>
              <w:pStyle w:val="Sec8Clauses"/>
              <w:spacing w:before="120" w:after="120"/>
            </w:pPr>
            <w:bookmarkStart w:id="469" w:name="_Toc167083659"/>
            <w:bookmarkStart w:id="470" w:name="_Toc74224828"/>
            <w:r w:rsidRPr="00CB2837">
              <w:t>Insurance</w:t>
            </w:r>
            <w:bookmarkEnd w:id="469"/>
            <w:bookmarkEnd w:id="470"/>
          </w:p>
        </w:tc>
        <w:tc>
          <w:tcPr>
            <w:tcW w:w="6930" w:type="dxa"/>
          </w:tcPr>
          <w:p w:rsidR="00455149" w:rsidRPr="00CB2837" w:rsidRDefault="00455149" w:rsidP="00C1307F">
            <w:pPr>
              <w:pStyle w:val="Sub-ClauseText"/>
              <w:numPr>
                <w:ilvl w:val="0"/>
                <w:numId w:val="117"/>
              </w:numPr>
              <w:ind w:left="504" w:hanging="504"/>
              <w:rPr>
                <w:spacing w:val="0"/>
              </w:rPr>
            </w:pPr>
            <w:r w:rsidRPr="00CB2837">
              <w:rPr>
                <w:spacing w:val="0"/>
              </w:rPr>
              <w:t xml:space="preserve">Unless otherwise specified in the </w:t>
            </w:r>
            <w:r w:rsidRPr="00CB2837">
              <w:rPr>
                <w:b/>
                <w:spacing w:val="0"/>
              </w:rPr>
              <w:t>SCC</w:t>
            </w:r>
            <w:r w:rsidRPr="00CB2837">
              <w:rPr>
                <w:b/>
                <w:bCs/>
                <w:spacing w:val="0"/>
              </w:rPr>
              <w:t>,</w:t>
            </w:r>
            <w:r w:rsidRPr="00CB283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w:t>
            </w:r>
            <w:proofErr w:type="spellStart"/>
            <w:r w:rsidRPr="00CB2837">
              <w:rPr>
                <w:spacing w:val="0"/>
              </w:rPr>
              <w:t>Incoterms</w:t>
            </w:r>
            <w:proofErr w:type="spellEnd"/>
            <w:r w:rsidRPr="00CB2837">
              <w:rPr>
                <w:spacing w:val="0"/>
              </w:rPr>
              <w:t xml:space="preserve"> or in the manner specified in the </w:t>
            </w:r>
            <w:r w:rsidRPr="00CB2837">
              <w:rPr>
                <w:b/>
                <w:spacing w:val="0"/>
              </w:rPr>
              <w:t>SCC</w:t>
            </w:r>
            <w:r w:rsidRPr="00CB2837">
              <w:rPr>
                <w:b/>
                <w:bCs/>
                <w:spacing w:val="0"/>
              </w:rPr>
              <w:t>.</w:t>
            </w:r>
            <w:r w:rsidR="00B95321" w:rsidRPr="00CB2837">
              <w:rPr>
                <w:spacing w:val="0"/>
              </w:rPr>
              <w:t xml:space="preserve"> </w:t>
            </w:r>
          </w:p>
        </w:tc>
      </w:tr>
      <w:tr w:rsidR="00CB2837" w:rsidRPr="00CB2837" w:rsidTr="00C952F3">
        <w:tc>
          <w:tcPr>
            <w:tcW w:w="2250" w:type="dxa"/>
          </w:tcPr>
          <w:p w:rsidR="00455149" w:rsidRPr="00CB2837" w:rsidRDefault="00455149" w:rsidP="00FF0BDF">
            <w:pPr>
              <w:pStyle w:val="Sec8Clauses"/>
              <w:spacing w:before="120" w:after="120"/>
            </w:pPr>
            <w:bookmarkStart w:id="471" w:name="_Toc167083660"/>
            <w:bookmarkStart w:id="472" w:name="_Toc74224829"/>
            <w:r w:rsidRPr="00CB2837">
              <w:lastRenderedPageBreak/>
              <w:t>Transportation</w:t>
            </w:r>
            <w:bookmarkEnd w:id="471"/>
            <w:r w:rsidR="009007C3" w:rsidRPr="00CB2837">
              <w:t xml:space="preserve"> and Incidental Services</w:t>
            </w:r>
            <w:bookmarkEnd w:id="472"/>
            <w:r w:rsidR="009007C3" w:rsidRPr="00CB2837">
              <w:t xml:space="preserve"> </w:t>
            </w:r>
          </w:p>
        </w:tc>
        <w:tc>
          <w:tcPr>
            <w:tcW w:w="6930" w:type="dxa"/>
          </w:tcPr>
          <w:p w:rsidR="00455149" w:rsidRPr="00CB2837" w:rsidRDefault="00455149" w:rsidP="00C1307F">
            <w:pPr>
              <w:pStyle w:val="Sub-ClauseText"/>
              <w:numPr>
                <w:ilvl w:val="0"/>
                <w:numId w:val="118"/>
              </w:numPr>
              <w:ind w:left="504" w:hanging="504"/>
              <w:rPr>
                <w:spacing w:val="0"/>
              </w:rPr>
            </w:pPr>
            <w:r w:rsidRPr="00CB2837">
              <w:rPr>
                <w:spacing w:val="0"/>
              </w:rPr>
              <w:t xml:space="preserve">Unless otherwise specified in the </w:t>
            </w:r>
            <w:r w:rsidRPr="00CB2837">
              <w:rPr>
                <w:b/>
                <w:spacing w:val="0"/>
              </w:rPr>
              <w:t>SCC</w:t>
            </w:r>
            <w:r w:rsidRPr="00CB2837">
              <w:rPr>
                <w:b/>
                <w:bCs/>
                <w:spacing w:val="0"/>
              </w:rPr>
              <w:t>,</w:t>
            </w:r>
            <w:r w:rsidRPr="00CB2837">
              <w:rPr>
                <w:spacing w:val="0"/>
              </w:rPr>
              <w:t xml:space="preserve"> responsibility for arranging transportation of the Goods shall be in accordance with the specified </w:t>
            </w:r>
            <w:proofErr w:type="spellStart"/>
            <w:r w:rsidRPr="00CB2837">
              <w:rPr>
                <w:spacing w:val="0"/>
              </w:rPr>
              <w:t>Incoterms</w:t>
            </w:r>
            <w:proofErr w:type="spellEnd"/>
            <w:r w:rsidRPr="00CB2837">
              <w:rPr>
                <w:spacing w:val="0"/>
              </w:rPr>
              <w:t xml:space="preserve">. </w:t>
            </w:r>
          </w:p>
        </w:tc>
      </w:tr>
      <w:tr w:rsidR="00CB2837" w:rsidRPr="00CB2837" w:rsidTr="00C952F3">
        <w:tc>
          <w:tcPr>
            <w:tcW w:w="2250" w:type="dxa"/>
          </w:tcPr>
          <w:p w:rsidR="009007C3" w:rsidRPr="00CB2837" w:rsidRDefault="009007C3" w:rsidP="00FF0BDF">
            <w:pPr>
              <w:pStyle w:val="Sec8Clauses"/>
              <w:numPr>
                <w:ilvl w:val="0"/>
                <w:numId w:val="0"/>
              </w:numPr>
              <w:spacing w:before="120" w:after="120"/>
            </w:pPr>
          </w:p>
        </w:tc>
        <w:tc>
          <w:tcPr>
            <w:tcW w:w="6930" w:type="dxa"/>
          </w:tcPr>
          <w:p w:rsidR="009007C3" w:rsidRPr="00CB2837" w:rsidRDefault="009007C3" w:rsidP="00C1307F">
            <w:pPr>
              <w:pStyle w:val="Sub-ClauseText"/>
              <w:numPr>
                <w:ilvl w:val="0"/>
                <w:numId w:val="118"/>
              </w:numPr>
              <w:ind w:left="504" w:hanging="504"/>
              <w:rPr>
                <w:spacing w:val="0"/>
              </w:rPr>
            </w:pPr>
            <w:r w:rsidRPr="00CB2837">
              <w:rPr>
                <w:spacing w:val="0"/>
              </w:rPr>
              <w:t>The Supplier may be required to provide any or all of the following services, including additional services, if any, specified in SCC:</w:t>
            </w:r>
          </w:p>
          <w:p w:rsidR="009007C3" w:rsidRPr="00CB2837" w:rsidRDefault="009007C3" w:rsidP="00FF0BDF">
            <w:pPr>
              <w:tabs>
                <w:tab w:val="left" w:pos="1080"/>
              </w:tabs>
              <w:suppressAutoHyphens/>
              <w:spacing w:before="120" w:after="120"/>
              <w:ind w:left="1080" w:right="-72" w:hanging="547"/>
              <w:jc w:val="both"/>
            </w:pPr>
            <w:r w:rsidRPr="00CB2837">
              <w:t>(a)</w:t>
            </w:r>
            <w:r w:rsidRPr="00CB2837">
              <w:tab/>
              <w:t xml:space="preserve">performance or supervision of on-site assembly and/or </w:t>
            </w:r>
            <w:proofErr w:type="spellStart"/>
            <w:r w:rsidRPr="00CB2837">
              <w:t>start</w:t>
            </w:r>
            <w:proofErr w:type="spellEnd"/>
            <w:r w:rsidRPr="00CB2837">
              <w:noBreakHyphen/>
            </w:r>
            <w:proofErr w:type="spellStart"/>
            <w:r w:rsidRPr="00CB2837">
              <w:t>up</w:t>
            </w:r>
            <w:proofErr w:type="spellEnd"/>
            <w:r w:rsidRPr="00CB2837">
              <w:t xml:space="preserve"> of the supplied Goods;</w:t>
            </w:r>
          </w:p>
          <w:p w:rsidR="009007C3" w:rsidRPr="00CB2837" w:rsidRDefault="009007C3" w:rsidP="00FF0BDF">
            <w:pPr>
              <w:tabs>
                <w:tab w:val="left" w:pos="1080"/>
              </w:tabs>
              <w:suppressAutoHyphens/>
              <w:spacing w:before="120" w:after="120"/>
              <w:ind w:left="1080" w:right="-72" w:hanging="547"/>
              <w:jc w:val="both"/>
            </w:pPr>
            <w:r w:rsidRPr="00CB2837">
              <w:t>(b)</w:t>
            </w:r>
            <w:r w:rsidRPr="00CB2837">
              <w:tab/>
              <w:t>furnishing of tools required for assembly and/or maintenance of the supplied Goods;</w:t>
            </w:r>
          </w:p>
          <w:p w:rsidR="009007C3" w:rsidRPr="00CB2837" w:rsidRDefault="009007C3" w:rsidP="00FF0BDF">
            <w:pPr>
              <w:tabs>
                <w:tab w:val="left" w:pos="1080"/>
              </w:tabs>
              <w:suppressAutoHyphens/>
              <w:spacing w:before="120" w:after="120"/>
              <w:ind w:left="1080" w:right="-72" w:hanging="547"/>
              <w:jc w:val="both"/>
            </w:pPr>
            <w:r w:rsidRPr="00CB2837">
              <w:t>(c)</w:t>
            </w:r>
            <w:r w:rsidRPr="00CB2837">
              <w:tab/>
              <w:t>furnishing of a detailed operations and maintenance manual for each appropriate unit of the supplied Goods;</w:t>
            </w:r>
          </w:p>
          <w:p w:rsidR="009007C3" w:rsidRPr="00CB2837" w:rsidRDefault="009007C3" w:rsidP="00FF0BDF">
            <w:pPr>
              <w:tabs>
                <w:tab w:val="left" w:pos="1080"/>
              </w:tabs>
              <w:suppressAutoHyphens/>
              <w:spacing w:before="120" w:after="120"/>
              <w:ind w:left="1080" w:right="-72" w:hanging="547"/>
              <w:jc w:val="both"/>
            </w:pPr>
            <w:r w:rsidRPr="00CB2837">
              <w:t>(d)</w:t>
            </w:r>
            <w:r w:rsidRPr="00CB2837">
              <w:tab/>
              <w:t>performance or supervision or maintenance and/or repair of the supplied Goods, for a period of time agreed by the parties, provided that this service shall not relieve the Supplier of any warranty obligations under this Contract; and</w:t>
            </w:r>
          </w:p>
          <w:p w:rsidR="009007C3" w:rsidRPr="00CB2837" w:rsidRDefault="009007C3" w:rsidP="00FF0BDF">
            <w:pPr>
              <w:tabs>
                <w:tab w:val="left" w:pos="1080"/>
              </w:tabs>
              <w:suppressAutoHyphens/>
              <w:spacing w:before="120" w:after="120"/>
              <w:ind w:left="1080" w:right="-72" w:hanging="547"/>
              <w:jc w:val="both"/>
            </w:pPr>
            <w:r w:rsidRPr="00CB2837">
              <w:t>(e)</w:t>
            </w:r>
            <w:r w:rsidRPr="00CB2837">
              <w:tab/>
            </w:r>
            <w:proofErr w:type="gramStart"/>
            <w:r w:rsidRPr="00CB2837">
              <w:t>training</w:t>
            </w:r>
            <w:proofErr w:type="gramEnd"/>
            <w:r w:rsidRPr="00CB2837">
              <w:t xml:space="preserve"> of the Purchaser’s personnel, at the Supplier’s plant and/or on-site, in assembly, start-up, operation, maintenance, and/or repair of the supplied Goods.</w:t>
            </w:r>
          </w:p>
          <w:p w:rsidR="009007C3" w:rsidRPr="00CB2837" w:rsidRDefault="009007C3" w:rsidP="00C1307F">
            <w:pPr>
              <w:pStyle w:val="Sub-ClauseText"/>
              <w:numPr>
                <w:ilvl w:val="0"/>
                <w:numId w:val="118"/>
              </w:numPr>
              <w:ind w:left="504" w:hanging="504"/>
              <w:rPr>
                <w:spacing w:val="0"/>
              </w:rPr>
            </w:pPr>
            <w:r w:rsidRPr="00CB283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CB2837" w:rsidRPr="00CB2837" w:rsidTr="00C952F3">
        <w:tc>
          <w:tcPr>
            <w:tcW w:w="2250" w:type="dxa"/>
          </w:tcPr>
          <w:p w:rsidR="00455149" w:rsidRPr="00CB2837" w:rsidRDefault="00455149" w:rsidP="00FF0BDF">
            <w:pPr>
              <w:pStyle w:val="Sec8Clauses"/>
              <w:spacing w:before="120" w:after="120"/>
            </w:pPr>
            <w:bookmarkStart w:id="473" w:name="_Toc167083661"/>
            <w:bookmarkStart w:id="474" w:name="_Toc74224830"/>
            <w:r w:rsidRPr="00CB2837">
              <w:t>Inspections and Tests</w:t>
            </w:r>
            <w:bookmarkEnd w:id="473"/>
            <w:bookmarkEnd w:id="474"/>
          </w:p>
        </w:tc>
        <w:tc>
          <w:tcPr>
            <w:tcW w:w="6930" w:type="dxa"/>
          </w:tcPr>
          <w:p w:rsidR="00455149" w:rsidRPr="00CB2837" w:rsidRDefault="00455149" w:rsidP="00C1307F">
            <w:pPr>
              <w:pStyle w:val="Sub-ClauseText"/>
              <w:numPr>
                <w:ilvl w:val="0"/>
                <w:numId w:val="119"/>
              </w:numPr>
              <w:ind w:left="504" w:hanging="504"/>
              <w:rPr>
                <w:spacing w:val="0"/>
              </w:rPr>
            </w:pPr>
            <w:r w:rsidRPr="00CB2837">
              <w:rPr>
                <w:spacing w:val="0"/>
              </w:rPr>
              <w:t xml:space="preserve">The Supplier shall at its own expense and at no cost to the Purchaser carry out all such tests and/or inspections of the Goods and Related Services as are specified in the </w:t>
            </w:r>
            <w:r w:rsidRPr="00CB2837">
              <w:rPr>
                <w:b/>
                <w:spacing w:val="0"/>
              </w:rPr>
              <w:t>SCC</w:t>
            </w:r>
            <w:r w:rsidRPr="00CB2837">
              <w:rPr>
                <w:b/>
                <w:bCs/>
                <w:spacing w:val="0"/>
              </w:rPr>
              <w:t>.</w:t>
            </w:r>
          </w:p>
          <w:p w:rsidR="00455149" w:rsidRPr="00CB2837" w:rsidRDefault="00455149" w:rsidP="00C1307F">
            <w:pPr>
              <w:pStyle w:val="Sub-ClauseText"/>
              <w:numPr>
                <w:ilvl w:val="0"/>
                <w:numId w:val="119"/>
              </w:numPr>
              <w:ind w:left="504" w:hanging="504"/>
              <w:rPr>
                <w:spacing w:val="0"/>
              </w:rPr>
            </w:pPr>
            <w:r w:rsidRPr="00CB283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CB2837">
              <w:rPr>
                <w:b/>
                <w:spacing w:val="0"/>
              </w:rPr>
              <w:t>SCC</w:t>
            </w:r>
            <w:r w:rsidRPr="00CB2837">
              <w:rPr>
                <w:b/>
                <w:bCs/>
                <w:spacing w:val="0"/>
              </w:rPr>
              <w:t>.</w:t>
            </w:r>
            <w:r w:rsidR="00B95321" w:rsidRPr="00CB2837">
              <w:rPr>
                <w:spacing w:val="0"/>
              </w:rPr>
              <w:t xml:space="preserve"> </w:t>
            </w:r>
            <w:r w:rsidRPr="00CB2837">
              <w:rPr>
                <w:spacing w:val="0"/>
              </w:rPr>
              <w:t xml:space="preserve">Subject to GCC Sub-Clause </w:t>
            </w:r>
            <w:r w:rsidR="00B37D39" w:rsidRPr="00CB2837">
              <w:rPr>
                <w:spacing w:val="0"/>
              </w:rPr>
              <w:t>26</w:t>
            </w:r>
            <w:r w:rsidRPr="00CB2837">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CB2837" w:rsidRDefault="00455149" w:rsidP="00C1307F">
            <w:pPr>
              <w:pStyle w:val="Sub-ClauseText"/>
              <w:numPr>
                <w:ilvl w:val="0"/>
                <w:numId w:val="119"/>
              </w:numPr>
              <w:ind w:left="504" w:hanging="504"/>
              <w:rPr>
                <w:spacing w:val="0"/>
              </w:rPr>
            </w:pPr>
            <w:r w:rsidRPr="00CB2837">
              <w:rPr>
                <w:spacing w:val="0"/>
              </w:rPr>
              <w:t xml:space="preserve">The Purchaser or its designated representative shall be entitled to attend the tests and/or inspections referred to in GCC Sub-Clause </w:t>
            </w:r>
            <w:r w:rsidR="00B37D39" w:rsidRPr="00CB2837">
              <w:rPr>
                <w:spacing w:val="0"/>
              </w:rPr>
              <w:t>26</w:t>
            </w:r>
            <w:r w:rsidRPr="00CB2837">
              <w:rPr>
                <w:spacing w:val="0"/>
              </w:rPr>
              <w:t xml:space="preserve">.2, provided that the Purchaser bear all of its own costs and expenses incurred in connection with such attendance including, but not limited to, all traveling and board and lodging </w:t>
            </w:r>
            <w:r w:rsidRPr="00CB2837">
              <w:rPr>
                <w:spacing w:val="0"/>
              </w:rPr>
              <w:lastRenderedPageBreak/>
              <w:t>expenses.</w:t>
            </w:r>
          </w:p>
          <w:p w:rsidR="00455149" w:rsidRPr="00CB2837" w:rsidRDefault="00455149" w:rsidP="00C1307F">
            <w:pPr>
              <w:pStyle w:val="Sub-ClauseText"/>
              <w:numPr>
                <w:ilvl w:val="0"/>
                <w:numId w:val="119"/>
              </w:numPr>
              <w:ind w:left="504" w:hanging="504"/>
              <w:rPr>
                <w:spacing w:val="0"/>
              </w:rPr>
            </w:pPr>
            <w:r w:rsidRPr="00CB2837">
              <w:rPr>
                <w:spacing w:val="0"/>
              </w:rPr>
              <w:t>Whenever the Supplier is ready to carry out any such test and inspection, it shall give a reasonable advance notice, including the place and time, to the Purchaser.</w:t>
            </w:r>
            <w:r w:rsidR="00B95321" w:rsidRPr="00CB2837">
              <w:rPr>
                <w:spacing w:val="0"/>
              </w:rPr>
              <w:t xml:space="preserve"> </w:t>
            </w:r>
            <w:r w:rsidRPr="00CB2837">
              <w:rPr>
                <w:spacing w:val="0"/>
              </w:rPr>
              <w:t>The Supplier shall obtain from any relevant third party or manufacturer any necessary permission or consent to enable the Purchaser or its designated representative to attend the test and/or inspection.</w:t>
            </w:r>
          </w:p>
          <w:p w:rsidR="00455149" w:rsidRPr="00CB2837" w:rsidRDefault="00455149" w:rsidP="00C1307F">
            <w:pPr>
              <w:pStyle w:val="Sub-ClauseText"/>
              <w:numPr>
                <w:ilvl w:val="0"/>
                <w:numId w:val="119"/>
              </w:numPr>
              <w:ind w:left="504" w:hanging="504"/>
              <w:rPr>
                <w:spacing w:val="0"/>
              </w:rPr>
            </w:pPr>
            <w:r w:rsidRPr="00CB283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CB2837">
              <w:rPr>
                <w:spacing w:val="0"/>
              </w:rPr>
              <w:t xml:space="preserve"> </w:t>
            </w:r>
            <w:r w:rsidRPr="00CB2837">
              <w:rPr>
                <w:spacing w:val="0"/>
              </w:rPr>
              <w:t xml:space="preserve">Further, if such test and/or inspection </w:t>
            </w:r>
            <w:proofErr w:type="gramStart"/>
            <w:r w:rsidRPr="00CB2837">
              <w:rPr>
                <w:spacing w:val="0"/>
              </w:rPr>
              <w:t>impedes</w:t>
            </w:r>
            <w:proofErr w:type="gramEnd"/>
            <w:r w:rsidRPr="00CB2837">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Pr="00CB2837" w:rsidRDefault="00455149" w:rsidP="00C1307F">
            <w:pPr>
              <w:pStyle w:val="Sub-ClauseText"/>
              <w:numPr>
                <w:ilvl w:val="0"/>
                <w:numId w:val="119"/>
              </w:numPr>
              <w:ind w:left="504" w:hanging="504"/>
              <w:rPr>
                <w:spacing w:val="0"/>
              </w:rPr>
            </w:pPr>
            <w:r w:rsidRPr="00CB2837">
              <w:rPr>
                <w:spacing w:val="0"/>
              </w:rPr>
              <w:t>The Supplier shall provide the Purchaser with a report of the results of any such test and/or inspection.</w:t>
            </w:r>
          </w:p>
          <w:p w:rsidR="00455149" w:rsidRPr="00CB2837" w:rsidRDefault="00455149" w:rsidP="00C1307F">
            <w:pPr>
              <w:pStyle w:val="Sub-ClauseText"/>
              <w:numPr>
                <w:ilvl w:val="0"/>
                <w:numId w:val="119"/>
              </w:numPr>
              <w:ind w:left="504" w:hanging="504"/>
              <w:rPr>
                <w:spacing w:val="0"/>
              </w:rPr>
            </w:pPr>
            <w:r w:rsidRPr="00CB2837">
              <w:rPr>
                <w:spacing w:val="0"/>
              </w:rPr>
              <w:t>The Purchaser may reject any Goods or any part thereof that fail to pass any test and/or inspection or do not conform to the specifications.</w:t>
            </w:r>
            <w:r w:rsidR="00B95321" w:rsidRPr="00CB2837">
              <w:rPr>
                <w:spacing w:val="0"/>
              </w:rPr>
              <w:t xml:space="preserve"> </w:t>
            </w:r>
            <w:r w:rsidRPr="00CB283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CB2837">
              <w:rPr>
                <w:spacing w:val="0"/>
              </w:rPr>
              <w:t>26</w:t>
            </w:r>
            <w:r w:rsidRPr="00CB2837">
              <w:rPr>
                <w:spacing w:val="0"/>
              </w:rPr>
              <w:t>.4.</w:t>
            </w:r>
          </w:p>
          <w:p w:rsidR="00455149" w:rsidRPr="00CB2837" w:rsidRDefault="00455149" w:rsidP="00C1307F">
            <w:pPr>
              <w:pStyle w:val="Sub-ClauseText"/>
              <w:numPr>
                <w:ilvl w:val="0"/>
                <w:numId w:val="119"/>
              </w:numPr>
              <w:ind w:left="504" w:hanging="504"/>
              <w:rPr>
                <w:spacing w:val="0"/>
              </w:rPr>
            </w:pPr>
            <w:r w:rsidRPr="00CB283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CB2837">
              <w:rPr>
                <w:spacing w:val="0"/>
              </w:rPr>
              <w:t>26</w:t>
            </w:r>
            <w:r w:rsidRPr="00CB2837">
              <w:rPr>
                <w:spacing w:val="0"/>
              </w:rPr>
              <w:t>.6, shall release the Supplier from any warranties or other obligations under the Contract.</w:t>
            </w:r>
          </w:p>
        </w:tc>
      </w:tr>
      <w:tr w:rsidR="00CB2837" w:rsidRPr="00CB2837" w:rsidTr="00C952F3">
        <w:tc>
          <w:tcPr>
            <w:tcW w:w="2250" w:type="dxa"/>
          </w:tcPr>
          <w:p w:rsidR="00455149" w:rsidRPr="00CB2837" w:rsidRDefault="00455149" w:rsidP="00FF0BDF">
            <w:pPr>
              <w:pStyle w:val="Sec8Clauses"/>
              <w:spacing w:before="120" w:after="120"/>
            </w:pPr>
            <w:bookmarkStart w:id="475" w:name="_Toc167083662"/>
            <w:bookmarkStart w:id="476" w:name="_Toc74224831"/>
            <w:r w:rsidRPr="00CB2837">
              <w:lastRenderedPageBreak/>
              <w:t>Liquidated Damages</w:t>
            </w:r>
            <w:bookmarkEnd w:id="475"/>
            <w:bookmarkEnd w:id="476"/>
          </w:p>
        </w:tc>
        <w:tc>
          <w:tcPr>
            <w:tcW w:w="6930" w:type="dxa"/>
          </w:tcPr>
          <w:p w:rsidR="00455149" w:rsidRPr="00CB2837" w:rsidRDefault="00455149" w:rsidP="00C1307F">
            <w:pPr>
              <w:pStyle w:val="Sub-ClauseText"/>
              <w:numPr>
                <w:ilvl w:val="0"/>
                <w:numId w:val="121"/>
              </w:numPr>
              <w:ind w:left="504" w:hanging="504"/>
              <w:rPr>
                <w:spacing w:val="0"/>
              </w:rPr>
            </w:pPr>
            <w:r w:rsidRPr="00CB2837">
              <w:rPr>
                <w:spacing w:val="0"/>
              </w:rPr>
              <w:t xml:space="preserve">Except as provided under GCC Clause </w:t>
            </w:r>
            <w:r w:rsidR="00B37D39" w:rsidRPr="00CB2837">
              <w:rPr>
                <w:spacing w:val="0"/>
              </w:rPr>
              <w:t>32</w:t>
            </w:r>
            <w:r w:rsidRPr="00CB283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CB2837">
              <w:rPr>
                <w:b/>
                <w:spacing w:val="0"/>
              </w:rPr>
              <w:t>SCC</w:t>
            </w:r>
            <w:r w:rsidRPr="00CB2837">
              <w:rPr>
                <w:spacing w:val="0"/>
              </w:rPr>
              <w:t xml:space="preserve"> of the delivered price of the delayed Goods or unperformed Services for each week or part thereof of delay until actual delivery or performance, up to a maximum deduction of the percentage specified in those </w:t>
            </w:r>
            <w:r w:rsidRPr="00CB2837">
              <w:rPr>
                <w:b/>
                <w:spacing w:val="0"/>
              </w:rPr>
              <w:t>SCC</w:t>
            </w:r>
            <w:r w:rsidRPr="00CB2837">
              <w:rPr>
                <w:b/>
                <w:bCs/>
                <w:spacing w:val="0"/>
              </w:rPr>
              <w:t>.</w:t>
            </w:r>
            <w:r w:rsidRPr="00CB2837">
              <w:rPr>
                <w:spacing w:val="0"/>
              </w:rPr>
              <w:t xml:space="preserve"> Once the </w:t>
            </w:r>
            <w:r w:rsidRPr="00CB2837">
              <w:rPr>
                <w:spacing w:val="0"/>
              </w:rPr>
              <w:lastRenderedPageBreak/>
              <w:t xml:space="preserve">maximum is reached, the Purchaser may terminate the Contract pursuant to GCC Clause </w:t>
            </w:r>
            <w:r w:rsidR="00B37D39" w:rsidRPr="00CB2837">
              <w:rPr>
                <w:spacing w:val="0"/>
              </w:rPr>
              <w:t>35</w:t>
            </w:r>
            <w:r w:rsidRPr="00CB2837">
              <w:rPr>
                <w:spacing w:val="0"/>
              </w:rPr>
              <w:t>.</w:t>
            </w:r>
          </w:p>
        </w:tc>
      </w:tr>
      <w:tr w:rsidR="00CB2837" w:rsidRPr="00CB2837" w:rsidTr="00C952F3">
        <w:tc>
          <w:tcPr>
            <w:tcW w:w="2250" w:type="dxa"/>
          </w:tcPr>
          <w:p w:rsidR="00455149" w:rsidRPr="00CB2837" w:rsidRDefault="00455149" w:rsidP="00FF0BDF">
            <w:pPr>
              <w:pStyle w:val="Sec8Clauses"/>
              <w:spacing w:before="120" w:after="120"/>
            </w:pPr>
            <w:bookmarkStart w:id="477" w:name="_Toc167083663"/>
            <w:bookmarkStart w:id="478" w:name="_Toc74224832"/>
            <w:r w:rsidRPr="00CB2837">
              <w:lastRenderedPageBreak/>
              <w:t>Warranty</w:t>
            </w:r>
            <w:bookmarkEnd w:id="477"/>
            <w:bookmarkEnd w:id="478"/>
            <w:r w:rsidRPr="00CB2837">
              <w:t xml:space="preserve"> </w:t>
            </w:r>
          </w:p>
        </w:tc>
        <w:tc>
          <w:tcPr>
            <w:tcW w:w="6930" w:type="dxa"/>
          </w:tcPr>
          <w:p w:rsidR="00455149" w:rsidRPr="00CB2837" w:rsidRDefault="00455149" w:rsidP="00C1307F">
            <w:pPr>
              <w:pStyle w:val="Sub-ClauseText"/>
              <w:numPr>
                <w:ilvl w:val="0"/>
                <w:numId w:val="120"/>
              </w:numPr>
              <w:ind w:left="504" w:hanging="504"/>
              <w:rPr>
                <w:spacing w:val="0"/>
              </w:rPr>
            </w:pPr>
            <w:r w:rsidRPr="00CB2837">
              <w:rPr>
                <w:spacing w:val="0"/>
              </w:rPr>
              <w:t>The Supplier warrants that all the Goods are new, unused, and of the most recent or current models, and that they incorporate all recent improvements in design and materials, unless provided otherwise in the Contract.</w:t>
            </w:r>
          </w:p>
          <w:p w:rsidR="00455149" w:rsidRPr="00CB2837" w:rsidRDefault="00455149" w:rsidP="00C1307F">
            <w:pPr>
              <w:pStyle w:val="Sub-ClauseText"/>
              <w:numPr>
                <w:ilvl w:val="0"/>
                <w:numId w:val="120"/>
              </w:numPr>
              <w:ind w:left="504" w:hanging="504"/>
              <w:rPr>
                <w:spacing w:val="0"/>
              </w:rPr>
            </w:pPr>
            <w:r w:rsidRPr="00CB2837">
              <w:rPr>
                <w:spacing w:val="0"/>
              </w:rPr>
              <w:t xml:space="preserve">Subject to GCC Sub-Clause </w:t>
            </w:r>
            <w:r w:rsidR="00B37D39" w:rsidRPr="00CB2837">
              <w:rPr>
                <w:spacing w:val="0"/>
              </w:rPr>
              <w:t>22</w:t>
            </w:r>
            <w:r w:rsidRPr="00CB283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CB2837" w:rsidRDefault="00455149" w:rsidP="00C1307F">
            <w:pPr>
              <w:pStyle w:val="Sub-ClauseText"/>
              <w:numPr>
                <w:ilvl w:val="0"/>
                <w:numId w:val="120"/>
              </w:numPr>
              <w:ind w:left="504" w:hanging="504"/>
              <w:rPr>
                <w:spacing w:val="0"/>
              </w:rPr>
            </w:pPr>
            <w:r w:rsidRPr="00CB2837">
              <w:rPr>
                <w:spacing w:val="0"/>
              </w:rPr>
              <w:t xml:space="preserve">Unless otherwise specified in the </w:t>
            </w:r>
            <w:r w:rsidRPr="00CB2837">
              <w:rPr>
                <w:b/>
                <w:bCs/>
                <w:spacing w:val="0"/>
              </w:rPr>
              <w:t>SCC,</w:t>
            </w:r>
            <w:r w:rsidRPr="00CB2837">
              <w:rPr>
                <w:spacing w:val="0"/>
              </w:rPr>
              <w:t xml:space="preserve"> the warranty shall remain valid for twelve (12) months after the Goods, or any portion thereof as the case may be, have been delivered to and accepted at the final destination indicated in the </w:t>
            </w:r>
            <w:r w:rsidRPr="00CB2837">
              <w:rPr>
                <w:b/>
                <w:spacing w:val="0"/>
              </w:rPr>
              <w:t>SCC</w:t>
            </w:r>
            <w:r w:rsidRPr="00CB2837">
              <w:rPr>
                <w:b/>
                <w:bCs/>
                <w:spacing w:val="0"/>
              </w:rPr>
              <w:t>,</w:t>
            </w:r>
            <w:r w:rsidRPr="00CB2837">
              <w:rPr>
                <w:spacing w:val="0"/>
              </w:rPr>
              <w:t xml:space="preserve"> or for eighteen (18) months after the date of shipment from the port or place of loading in the country of origin, whichever period concludes earlier.</w:t>
            </w:r>
          </w:p>
          <w:p w:rsidR="00455149" w:rsidRPr="00CB2837" w:rsidRDefault="00455149" w:rsidP="00C1307F">
            <w:pPr>
              <w:pStyle w:val="Sub-ClauseText"/>
              <w:numPr>
                <w:ilvl w:val="0"/>
                <w:numId w:val="120"/>
              </w:numPr>
              <w:ind w:left="504" w:hanging="504"/>
              <w:rPr>
                <w:spacing w:val="0"/>
              </w:rPr>
            </w:pPr>
            <w:r w:rsidRPr="00CB2837">
              <w:rPr>
                <w:spacing w:val="0"/>
              </w:rPr>
              <w:t>The Purchaser shall give notice to the Supplier stating the nature of any such defects together with all available evidence thereof, promptly following the discovery thereof.</w:t>
            </w:r>
            <w:r w:rsidR="00B95321" w:rsidRPr="00CB2837">
              <w:rPr>
                <w:spacing w:val="0"/>
              </w:rPr>
              <w:t xml:space="preserve"> </w:t>
            </w:r>
            <w:r w:rsidRPr="00CB2837">
              <w:rPr>
                <w:spacing w:val="0"/>
              </w:rPr>
              <w:t>The Purchaser shall afford all reasonable opportunity for the Supplier to inspect such defects.</w:t>
            </w:r>
          </w:p>
          <w:p w:rsidR="00455149" w:rsidRPr="00CB2837" w:rsidRDefault="00455149" w:rsidP="00C1307F">
            <w:pPr>
              <w:pStyle w:val="Sub-ClauseText"/>
              <w:numPr>
                <w:ilvl w:val="0"/>
                <w:numId w:val="120"/>
              </w:numPr>
              <w:ind w:left="504" w:hanging="504"/>
              <w:rPr>
                <w:spacing w:val="0"/>
              </w:rPr>
            </w:pPr>
            <w:r w:rsidRPr="00CB2837">
              <w:rPr>
                <w:spacing w:val="0"/>
              </w:rPr>
              <w:t xml:space="preserve">Upon receipt of such notice, the Supplier shall, within the period specified in the </w:t>
            </w:r>
            <w:r w:rsidRPr="00CB2837">
              <w:rPr>
                <w:b/>
                <w:spacing w:val="0"/>
              </w:rPr>
              <w:t>SCC</w:t>
            </w:r>
            <w:r w:rsidRPr="00CB2837">
              <w:rPr>
                <w:b/>
                <w:bCs/>
                <w:spacing w:val="0"/>
              </w:rPr>
              <w:t>,</w:t>
            </w:r>
            <w:r w:rsidRPr="00CB2837">
              <w:rPr>
                <w:spacing w:val="0"/>
              </w:rPr>
              <w:t xml:space="preserve"> expeditiously repair or replace the defective Goods or parts thereof, at no cost to the Purchaser.</w:t>
            </w:r>
          </w:p>
          <w:p w:rsidR="00455149" w:rsidRPr="00CB2837" w:rsidRDefault="00455149" w:rsidP="00C1307F">
            <w:pPr>
              <w:pStyle w:val="Sub-ClauseText"/>
              <w:numPr>
                <w:ilvl w:val="0"/>
                <w:numId w:val="120"/>
              </w:numPr>
              <w:ind w:left="504" w:hanging="504"/>
              <w:rPr>
                <w:spacing w:val="0"/>
              </w:rPr>
            </w:pPr>
            <w:r w:rsidRPr="00CB2837">
              <w:rPr>
                <w:spacing w:val="0"/>
              </w:rPr>
              <w:t xml:space="preserve">If having been notified, the Supplier fails to remedy the defect within the period specified in the </w:t>
            </w:r>
            <w:proofErr w:type="gramStart"/>
            <w:r w:rsidRPr="00CB2837">
              <w:rPr>
                <w:b/>
                <w:spacing w:val="0"/>
              </w:rPr>
              <w:t>SCC</w:t>
            </w:r>
            <w:r w:rsidRPr="00CB2837">
              <w:rPr>
                <w:b/>
                <w:bCs/>
                <w:spacing w:val="0"/>
              </w:rPr>
              <w:t>,</w:t>
            </w:r>
            <w:proofErr w:type="gramEnd"/>
            <w:r w:rsidRPr="00CB283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CB2837" w:rsidRPr="00CB2837" w:rsidTr="00C952F3">
        <w:tc>
          <w:tcPr>
            <w:tcW w:w="2250" w:type="dxa"/>
          </w:tcPr>
          <w:p w:rsidR="00455149" w:rsidRPr="00CB2837" w:rsidRDefault="00455149" w:rsidP="00FF0BDF">
            <w:pPr>
              <w:pStyle w:val="Sec8Clauses"/>
              <w:spacing w:before="120" w:after="120"/>
            </w:pPr>
            <w:bookmarkStart w:id="479" w:name="_Toc167083664"/>
            <w:bookmarkStart w:id="480" w:name="_Toc74224833"/>
            <w:r w:rsidRPr="00CB2837">
              <w:t>Patent Indemnity</w:t>
            </w:r>
            <w:bookmarkEnd w:id="479"/>
            <w:bookmarkEnd w:id="480"/>
          </w:p>
        </w:tc>
        <w:tc>
          <w:tcPr>
            <w:tcW w:w="6930" w:type="dxa"/>
          </w:tcPr>
          <w:p w:rsidR="00455149" w:rsidRPr="00CB2837" w:rsidRDefault="00455149" w:rsidP="00C1307F">
            <w:pPr>
              <w:pStyle w:val="Sub-ClauseText"/>
              <w:numPr>
                <w:ilvl w:val="0"/>
                <w:numId w:val="122"/>
              </w:numPr>
              <w:ind w:left="504" w:hanging="504"/>
              <w:rPr>
                <w:spacing w:val="0"/>
              </w:rPr>
            </w:pPr>
            <w:r w:rsidRPr="00CB2837">
              <w:rPr>
                <w:spacing w:val="0"/>
              </w:rPr>
              <w:t xml:space="preserve">The Supplier shall, subject to the Purchaser’s compliance with GCC Sub-Clause </w:t>
            </w:r>
            <w:r w:rsidR="00B37D39" w:rsidRPr="00CB2837">
              <w:rPr>
                <w:spacing w:val="0"/>
              </w:rPr>
              <w:t>29</w:t>
            </w:r>
            <w:r w:rsidRPr="00CB283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w:t>
            </w:r>
            <w:r w:rsidRPr="00CB2837">
              <w:rPr>
                <w:spacing w:val="0"/>
              </w:rPr>
              <w:lastRenderedPageBreak/>
              <w:t>reason of:</w:t>
            </w:r>
            <w:r w:rsidR="00B95321" w:rsidRPr="00CB2837">
              <w:rPr>
                <w:spacing w:val="0"/>
              </w:rPr>
              <w:t xml:space="preserve"> </w:t>
            </w:r>
          </w:p>
          <w:p w:rsidR="00455149" w:rsidRPr="00CB2837" w:rsidRDefault="00455149" w:rsidP="00FF0BDF">
            <w:pPr>
              <w:pStyle w:val="Heading3"/>
              <w:numPr>
                <w:ilvl w:val="2"/>
                <w:numId w:val="56"/>
              </w:numPr>
              <w:spacing w:before="120" w:after="120"/>
            </w:pPr>
            <w:proofErr w:type="gramStart"/>
            <w:r w:rsidRPr="00CB2837">
              <w:t>the</w:t>
            </w:r>
            <w:proofErr w:type="gramEnd"/>
            <w:r w:rsidRPr="00CB2837">
              <w:t xml:space="preserve"> installation of the Goods by the Supplier or the use of the Goods in the country where the Site is located; and </w:t>
            </w:r>
          </w:p>
          <w:p w:rsidR="00455149" w:rsidRPr="00CB2837" w:rsidRDefault="00455149" w:rsidP="00FF0BDF">
            <w:pPr>
              <w:pStyle w:val="Heading3"/>
              <w:numPr>
                <w:ilvl w:val="2"/>
                <w:numId w:val="56"/>
              </w:numPr>
              <w:spacing w:before="120" w:after="120"/>
            </w:pPr>
            <w:proofErr w:type="gramStart"/>
            <w:r w:rsidRPr="00CB2837">
              <w:t>the</w:t>
            </w:r>
            <w:proofErr w:type="gramEnd"/>
            <w:r w:rsidRPr="00CB2837">
              <w:t xml:space="preserve"> sale in any country of the products produced by the Goods. </w:t>
            </w:r>
          </w:p>
          <w:p w:rsidR="00455149" w:rsidRPr="00CB2837" w:rsidRDefault="00455149" w:rsidP="00FF0BDF">
            <w:pPr>
              <w:pStyle w:val="Heading3"/>
              <w:spacing w:before="120" w:after="120"/>
              <w:ind w:left="605"/>
            </w:pPr>
            <w:r w:rsidRPr="00CB283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CB2837" w:rsidRDefault="00455149" w:rsidP="00C1307F">
            <w:pPr>
              <w:pStyle w:val="Sub-ClauseText"/>
              <w:numPr>
                <w:ilvl w:val="0"/>
                <w:numId w:val="122"/>
              </w:numPr>
              <w:ind w:left="504" w:hanging="504"/>
              <w:rPr>
                <w:spacing w:val="0"/>
              </w:rPr>
            </w:pPr>
            <w:r w:rsidRPr="00CB2837">
              <w:rPr>
                <w:spacing w:val="0"/>
              </w:rPr>
              <w:t xml:space="preserve">If any proceedings are brought or any claim is made against the Purchaser arising out of the matters referred to in GCC Sub-Clause </w:t>
            </w:r>
            <w:r w:rsidR="00B37D39" w:rsidRPr="00CB2837">
              <w:rPr>
                <w:spacing w:val="0"/>
              </w:rPr>
              <w:t>29</w:t>
            </w:r>
            <w:r w:rsidRPr="00CB283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CB2837" w:rsidRDefault="00455149" w:rsidP="00C1307F">
            <w:pPr>
              <w:pStyle w:val="Sub-ClauseText"/>
              <w:numPr>
                <w:ilvl w:val="0"/>
                <w:numId w:val="122"/>
              </w:numPr>
              <w:ind w:left="504" w:hanging="504"/>
              <w:rPr>
                <w:spacing w:val="0"/>
              </w:rPr>
            </w:pPr>
            <w:r w:rsidRPr="00CB2837">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CB2837" w:rsidRDefault="00455149" w:rsidP="00C1307F">
            <w:pPr>
              <w:pStyle w:val="Sub-ClauseText"/>
              <w:numPr>
                <w:ilvl w:val="0"/>
                <w:numId w:val="122"/>
              </w:numPr>
              <w:ind w:left="504" w:hanging="504"/>
              <w:rPr>
                <w:spacing w:val="0"/>
              </w:rPr>
            </w:pPr>
            <w:r w:rsidRPr="00CB2837">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CB2837" w:rsidRDefault="00175D69" w:rsidP="00C1307F">
            <w:pPr>
              <w:pStyle w:val="Sub-ClauseText"/>
              <w:numPr>
                <w:ilvl w:val="0"/>
                <w:numId w:val="122"/>
              </w:numPr>
              <w:ind w:left="504" w:hanging="504"/>
              <w:rPr>
                <w:spacing w:val="0"/>
              </w:rPr>
            </w:pPr>
            <w:r w:rsidRPr="00CB2837">
              <w:rPr>
                <w:spacing w:val="0"/>
              </w:rPr>
              <w:t>`</w:t>
            </w:r>
            <w:r w:rsidR="00455149" w:rsidRPr="00CB283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CB2837" w:rsidRPr="00CB2837" w:rsidTr="00C952F3">
        <w:tc>
          <w:tcPr>
            <w:tcW w:w="2250" w:type="dxa"/>
          </w:tcPr>
          <w:p w:rsidR="00455149" w:rsidRPr="00CB2837" w:rsidRDefault="00455149" w:rsidP="00FF0BDF">
            <w:pPr>
              <w:pStyle w:val="Sec8Clauses"/>
              <w:spacing w:before="120" w:after="120"/>
            </w:pPr>
            <w:bookmarkStart w:id="481" w:name="_Toc167083665"/>
            <w:bookmarkStart w:id="482" w:name="_Toc74224834"/>
            <w:r w:rsidRPr="00CB2837">
              <w:lastRenderedPageBreak/>
              <w:t>Limitation of Liability</w:t>
            </w:r>
            <w:bookmarkEnd w:id="481"/>
            <w:bookmarkEnd w:id="482"/>
            <w:r w:rsidRPr="00CB2837">
              <w:t xml:space="preserve"> </w:t>
            </w:r>
          </w:p>
        </w:tc>
        <w:tc>
          <w:tcPr>
            <w:tcW w:w="6930" w:type="dxa"/>
          </w:tcPr>
          <w:p w:rsidR="00455149" w:rsidRPr="00CB2837" w:rsidRDefault="00455149" w:rsidP="00C1307F">
            <w:pPr>
              <w:pStyle w:val="Sub-ClauseText"/>
              <w:numPr>
                <w:ilvl w:val="0"/>
                <w:numId w:val="123"/>
              </w:numPr>
              <w:ind w:left="504" w:hanging="504"/>
              <w:rPr>
                <w:spacing w:val="0"/>
              </w:rPr>
            </w:pPr>
            <w:r w:rsidRPr="00CB2837">
              <w:rPr>
                <w:spacing w:val="0"/>
              </w:rPr>
              <w:t xml:space="preserve">Except in cases of criminal negligence or willful misconduct, </w:t>
            </w:r>
          </w:p>
          <w:p w:rsidR="00455149" w:rsidRPr="00CB2837" w:rsidRDefault="00455149" w:rsidP="00FF0BDF">
            <w:pPr>
              <w:spacing w:before="120" w:after="120"/>
              <w:ind w:left="1152" w:right="-72" w:hanging="540"/>
              <w:jc w:val="both"/>
            </w:pPr>
            <w:r w:rsidRPr="00CB2837">
              <w:t>(a)</w:t>
            </w:r>
            <w:r w:rsidRPr="00CB2837">
              <w:tab/>
              <w:t xml:space="preserve">the Supplier shall not be liable to the Purchaser, whether in contract, tort, or otherwise, for any indirect or </w:t>
            </w:r>
            <w:r w:rsidRPr="00CB2837">
              <w:lastRenderedPageBreak/>
              <w:t>consequential loss or damage, loss of use, loss of production, or loss of profits or interest costs, provided that this exclusion shall not apply to any obligation of the Supplier to pay liquidated damages to the Purchaser and</w:t>
            </w:r>
          </w:p>
          <w:p w:rsidR="00455149" w:rsidRPr="00CB2837" w:rsidRDefault="00455149" w:rsidP="00FF0BDF">
            <w:pPr>
              <w:tabs>
                <w:tab w:val="left" w:pos="540"/>
              </w:tabs>
              <w:suppressAutoHyphens/>
              <w:spacing w:before="120" w:after="120"/>
              <w:ind w:left="1152" w:right="-72" w:hanging="540"/>
              <w:jc w:val="both"/>
            </w:pPr>
            <w:r w:rsidRPr="00CB2837">
              <w:t>(b)</w:t>
            </w:r>
            <w:r w:rsidRPr="00CB283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CB2837">
              <w:t>Purchaser</w:t>
            </w:r>
            <w:r w:rsidRPr="00CB2837">
              <w:t xml:space="preserve"> with respect to patent infringement</w:t>
            </w:r>
          </w:p>
        </w:tc>
      </w:tr>
      <w:tr w:rsidR="00CB2837" w:rsidRPr="00CB2837" w:rsidTr="00C952F3">
        <w:tc>
          <w:tcPr>
            <w:tcW w:w="2250" w:type="dxa"/>
          </w:tcPr>
          <w:p w:rsidR="00455149" w:rsidRPr="00CB2837" w:rsidRDefault="00455149" w:rsidP="00FF0BDF">
            <w:pPr>
              <w:pStyle w:val="Sec8Clauses"/>
              <w:spacing w:before="120" w:after="120"/>
            </w:pPr>
            <w:bookmarkStart w:id="483" w:name="_Toc167083666"/>
            <w:bookmarkStart w:id="484" w:name="_Toc74224835"/>
            <w:r w:rsidRPr="00CB2837">
              <w:lastRenderedPageBreak/>
              <w:t>Change in Laws and Regulations</w:t>
            </w:r>
            <w:bookmarkEnd w:id="483"/>
            <w:bookmarkEnd w:id="484"/>
          </w:p>
        </w:tc>
        <w:tc>
          <w:tcPr>
            <w:tcW w:w="6930" w:type="dxa"/>
          </w:tcPr>
          <w:p w:rsidR="00455149" w:rsidRPr="00CB2837" w:rsidRDefault="00455149" w:rsidP="00C1307F">
            <w:pPr>
              <w:pStyle w:val="Sub-ClauseText"/>
              <w:numPr>
                <w:ilvl w:val="0"/>
                <w:numId w:val="124"/>
              </w:numPr>
              <w:ind w:left="504" w:hanging="504"/>
              <w:rPr>
                <w:spacing w:val="0"/>
              </w:rPr>
            </w:pPr>
            <w:r w:rsidRPr="00CB283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CB2837">
              <w:rPr>
                <w:spacing w:val="0"/>
              </w:rPr>
              <w:t>C</w:t>
            </w:r>
            <w:r w:rsidRPr="00CB283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CB2837">
              <w:rPr>
                <w:spacing w:val="0"/>
              </w:rPr>
              <w:t xml:space="preserve"> </w:t>
            </w:r>
            <w:r w:rsidRPr="00CB283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CB2837">
              <w:rPr>
                <w:spacing w:val="0"/>
              </w:rPr>
              <w:t>15</w:t>
            </w:r>
            <w:r w:rsidRPr="00CB2837">
              <w:rPr>
                <w:spacing w:val="0"/>
              </w:rPr>
              <w:t>.</w:t>
            </w:r>
          </w:p>
        </w:tc>
      </w:tr>
      <w:tr w:rsidR="00CB2837" w:rsidRPr="00CB2837" w:rsidTr="00C952F3">
        <w:tc>
          <w:tcPr>
            <w:tcW w:w="2250" w:type="dxa"/>
          </w:tcPr>
          <w:p w:rsidR="00455149" w:rsidRPr="00CB2837" w:rsidRDefault="00455149" w:rsidP="00FF0BDF">
            <w:pPr>
              <w:pStyle w:val="Sec8Clauses"/>
              <w:spacing w:before="120" w:after="120"/>
            </w:pPr>
            <w:bookmarkStart w:id="485" w:name="_Toc167083667"/>
            <w:bookmarkStart w:id="486" w:name="_Toc74224836"/>
            <w:r w:rsidRPr="00CB2837">
              <w:t>Force Majeure</w:t>
            </w:r>
            <w:bookmarkEnd w:id="485"/>
            <w:bookmarkEnd w:id="486"/>
          </w:p>
        </w:tc>
        <w:tc>
          <w:tcPr>
            <w:tcW w:w="6930" w:type="dxa"/>
          </w:tcPr>
          <w:p w:rsidR="00455149" w:rsidRPr="00CB2837" w:rsidRDefault="00455149" w:rsidP="00C1307F">
            <w:pPr>
              <w:pStyle w:val="Sub-ClauseText"/>
              <w:numPr>
                <w:ilvl w:val="0"/>
                <w:numId w:val="125"/>
              </w:numPr>
              <w:ind w:left="504" w:hanging="504"/>
              <w:rPr>
                <w:spacing w:val="0"/>
              </w:rPr>
            </w:pPr>
            <w:r w:rsidRPr="00CB2837">
              <w:rPr>
                <w:spacing w:val="0"/>
              </w:rPr>
              <w:t xml:space="preserve">The Supplier shall not be liable for forfeiture of its Performance Security, liquidated damages, or termination for default if and to the extent that </w:t>
            </w:r>
            <w:proofErr w:type="gramStart"/>
            <w:r w:rsidRPr="00CB2837">
              <w:rPr>
                <w:spacing w:val="0"/>
              </w:rPr>
              <w:t>its</w:t>
            </w:r>
            <w:proofErr w:type="gramEnd"/>
            <w:r w:rsidRPr="00CB2837">
              <w:rPr>
                <w:spacing w:val="0"/>
              </w:rPr>
              <w:t xml:space="preserve"> delay in performance or other failure to perform its obligations under the Contract is the result of an event of Force Majeure.</w:t>
            </w:r>
          </w:p>
          <w:p w:rsidR="00455149" w:rsidRPr="00CB2837" w:rsidRDefault="00455149" w:rsidP="00C1307F">
            <w:pPr>
              <w:pStyle w:val="Sub-ClauseText"/>
              <w:numPr>
                <w:ilvl w:val="0"/>
                <w:numId w:val="125"/>
              </w:numPr>
              <w:ind w:left="504" w:hanging="504"/>
              <w:rPr>
                <w:spacing w:val="0"/>
              </w:rPr>
            </w:pPr>
            <w:r w:rsidRPr="00CB283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CB2837">
              <w:rPr>
                <w:spacing w:val="0"/>
              </w:rPr>
              <w:t xml:space="preserve"> </w:t>
            </w:r>
            <w:r w:rsidRPr="00CB2837">
              <w:rPr>
                <w:spacing w:val="0"/>
              </w:rPr>
              <w:t>Such events may include, but not be limited to, acts of the Purchaser in its sovereign capacity, wars or revolutions, fires, floods, epidemics, quarantine restrictions, and freight embargoes.</w:t>
            </w:r>
          </w:p>
          <w:p w:rsidR="00455149" w:rsidRPr="00CB2837" w:rsidRDefault="00455149" w:rsidP="00C1307F">
            <w:pPr>
              <w:pStyle w:val="Sub-ClauseText"/>
              <w:numPr>
                <w:ilvl w:val="0"/>
                <w:numId w:val="125"/>
              </w:numPr>
              <w:ind w:left="504" w:hanging="504"/>
              <w:rPr>
                <w:spacing w:val="0"/>
              </w:rPr>
            </w:pPr>
            <w:r w:rsidRPr="00CB2837">
              <w:rPr>
                <w:spacing w:val="0"/>
              </w:rPr>
              <w:t>If a Force Majeure situation arises, the Supplier shall promptly notify the Purchaser in writing of such condition and the cause thereof.</w:t>
            </w:r>
            <w:r w:rsidR="00B95321" w:rsidRPr="00CB2837">
              <w:rPr>
                <w:spacing w:val="0"/>
              </w:rPr>
              <w:t xml:space="preserve"> </w:t>
            </w:r>
            <w:r w:rsidRPr="00CB2837">
              <w:rPr>
                <w:spacing w:val="0"/>
              </w:rPr>
              <w:t xml:space="preserve">Unless otherwise directed by the Purchaser in writing, the Supplier shall continue to perform its obligations under the Contract as far as is reasonably practical, and shall seek all </w:t>
            </w:r>
            <w:r w:rsidRPr="00CB2837">
              <w:rPr>
                <w:spacing w:val="0"/>
              </w:rPr>
              <w:lastRenderedPageBreak/>
              <w:t>reasonable alternative means for performance not prevented by the Force Majeure event.</w:t>
            </w:r>
          </w:p>
        </w:tc>
      </w:tr>
      <w:tr w:rsidR="00CB2837" w:rsidRPr="00CB2837" w:rsidTr="00C952F3">
        <w:tc>
          <w:tcPr>
            <w:tcW w:w="2250" w:type="dxa"/>
          </w:tcPr>
          <w:p w:rsidR="00455149" w:rsidRPr="00CB2837" w:rsidRDefault="00455149" w:rsidP="00FF0BDF">
            <w:pPr>
              <w:pStyle w:val="Sec8Clauses"/>
              <w:spacing w:before="120" w:after="120"/>
            </w:pPr>
            <w:bookmarkStart w:id="487" w:name="_Toc167083668"/>
            <w:bookmarkStart w:id="488" w:name="_Toc74224837"/>
            <w:r w:rsidRPr="00CB2837">
              <w:lastRenderedPageBreak/>
              <w:t>Change Orders and Contract Amendments</w:t>
            </w:r>
            <w:bookmarkEnd w:id="487"/>
            <w:bookmarkEnd w:id="488"/>
            <w:r w:rsidR="00832461" w:rsidRPr="00CB2837">
              <w:t xml:space="preserve"> </w:t>
            </w:r>
          </w:p>
        </w:tc>
        <w:tc>
          <w:tcPr>
            <w:tcW w:w="6930" w:type="dxa"/>
          </w:tcPr>
          <w:p w:rsidR="00455149" w:rsidRPr="00CB2837" w:rsidRDefault="00455149" w:rsidP="00C1307F">
            <w:pPr>
              <w:pStyle w:val="Sub-ClauseText"/>
              <w:numPr>
                <w:ilvl w:val="0"/>
                <w:numId w:val="126"/>
              </w:numPr>
              <w:ind w:left="504" w:hanging="504"/>
              <w:rPr>
                <w:spacing w:val="0"/>
              </w:rPr>
            </w:pPr>
            <w:r w:rsidRPr="00CB2837">
              <w:rPr>
                <w:spacing w:val="0"/>
              </w:rPr>
              <w:t>The Purchaser may at any time order the Supplier through notice in accordance GCC Clause 8, to make changes within the general scope of the Contract in any one or more of the following:</w:t>
            </w:r>
          </w:p>
          <w:p w:rsidR="00455149" w:rsidRPr="00CB2837" w:rsidRDefault="00455149" w:rsidP="00FF0BDF">
            <w:pPr>
              <w:pStyle w:val="Heading3"/>
              <w:numPr>
                <w:ilvl w:val="2"/>
                <w:numId w:val="57"/>
              </w:numPr>
              <w:spacing w:before="120" w:after="120"/>
            </w:pPr>
            <w:proofErr w:type="gramStart"/>
            <w:r w:rsidRPr="00CB2837">
              <w:t>drawings</w:t>
            </w:r>
            <w:proofErr w:type="gramEnd"/>
            <w:r w:rsidRPr="00CB2837">
              <w:t>, designs, or specifications, where Goods to be furnished under the Contract are to be specifically manufactured for the Purchaser;</w:t>
            </w:r>
          </w:p>
          <w:p w:rsidR="00455149" w:rsidRPr="00CB2837" w:rsidRDefault="00455149" w:rsidP="00FF0BDF">
            <w:pPr>
              <w:pStyle w:val="Heading3"/>
              <w:numPr>
                <w:ilvl w:val="2"/>
                <w:numId w:val="57"/>
              </w:numPr>
              <w:spacing w:before="120" w:after="120"/>
            </w:pPr>
            <w:proofErr w:type="gramStart"/>
            <w:r w:rsidRPr="00CB2837">
              <w:t>the</w:t>
            </w:r>
            <w:proofErr w:type="gramEnd"/>
            <w:r w:rsidRPr="00CB2837">
              <w:t xml:space="preserve"> method of shipment or packing;</w:t>
            </w:r>
          </w:p>
          <w:p w:rsidR="00455149" w:rsidRPr="00CB2837" w:rsidRDefault="00455149" w:rsidP="00FF0BDF">
            <w:pPr>
              <w:pStyle w:val="Heading3"/>
              <w:numPr>
                <w:ilvl w:val="2"/>
                <w:numId w:val="57"/>
              </w:numPr>
              <w:spacing w:before="120" w:after="120"/>
            </w:pPr>
            <w:proofErr w:type="gramStart"/>
            <w:r w:rsidRPr="00CB2837">
              <w:t>the</w:t>
            </w:r>
            <w:proofErr w:type="gramEnd"/>
            <w:r w:rsidRPr="00CB2837">
              <w:t xml:space="preserve"> place of delivery; and </w:t>
            </w:r>
          </w:p>
          <w:p w:rsidR="00455149" w:rsidRPr="00CB2837" w:rsidRDefault="00455149" w:rsidP="00FF0BDF">
            <w:pPr>
              <w:pStyle w:val="Heading3"/>
              <w:numPr>
                <w:ilvl w:val="2"/>
                <w:numId w:val="57"/>
              </w:numPr>
              <w:spacing w:before="120" w:after="120"/>
            </w:pPr>
            <w:proofErr w:type="gramStart"/>
            <w:r w:rsidRPr="00CB2837">
              <w:t>the</w:t>
            </w:r>
            <w:proofErr w:type="gramEnd"/>
            <w:r w:rsidRPr="00CB2837">
              <w:t xml:space="preserve"> Related Services to be provided by the Supplier.</w:t>
            </w:r>
          </w:p>
          <w:p w:rsidR="00455149" w:rsidRPr="00CB2837" w:rsidRDefault="00455149" w:rsidP="00C1307F">
            <w:pPr>
              <w:pStyle w:val="Sub-ClauseText"/>
              <w:numPr>
                <w:ilvl w:val="0"/>
                <w:numId w:val="126"/>
              </w:numPr>
              <w:ind w:left="504" w:hanging="504"/>
              <w:rPr>
                <w:spacing w:val="0"/>
              </w:rPr>
            </w:pPr>
            <w:r w:rsidRPr="00CB283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CB2837">
              <w:rPr>
                <w:spacing w:val="0"/>
              </w:rPr>
              <w:t xml:space="preserve"> </w:t>
            </w:r>
            <w:r w:rsidRPr="00CB2837">
              <w:rPr>
                <w:spacing w:val="0"/>
              </w:rPr>
              <w:t>Any claims by the Supplier for adjustment under this Clause must be asserted within twenty-eight (28) days from the date of the Supplier’s receipt of the Purchaser’s change order.</w:t>
            </w:r>
          </w:p>
          <w:p w:rsidR="00271E54" w:rsidRPr="00CB2837" w:rsidRDefault="00455149" w:rsidP="00C1307F">
            <w:pPr>
              <w:pStyle w:val="Sub-ClauseText"/>
              <w:numPr>
                <w:ilvl w:val="0"/>
                <w:numId w:val="126"/>
              </w:numPr>
              <w:ind w:left="504" w:hanging="504"/>
              <w:rPr>
                <w:spacing w:val="0"/>
              </w:rPr>
            </w:pPr>
            <w:r w:rsidRPr="00CB283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CB2837" w:rsidDel="00271E54">
              <w:rPr>
                <w:spacing w:val="0"/>
              </w:rPr>
              <w:t xml:space="preserve"> </w:t>
            </w:r>
          </w:p>
          <w:p w:rsidR="003A3CCA" w:rsidRPr="00CB2837" w:rsidRDefault="003A3CCA" w:rsidP="00C1307F">
            <w:pPr>
              <w:pStyle w:val="Sub-ClauseText"/>
              <w:numPr>
                <w:ilvl w:val="0"/>
                <w:numId w:val="126"/>
              </w:numPr>
              <w:ind w:left="504" w:hanging="504"/>
              <w:rPr>
                <w:rFonts w:ascii="Times" w:hAnsi="Times"/>
              </w:rPr>
            </w:pPr>
            <w:r w:rsidRPr="00CB2837">
              <w:rPr>
                <w:b/>
                <w:noProof/>
              </w:rPr>
              <w:t>Value Engineering:</w:t>
            </w:r>
            <w:r w:rsidRPr="00CB2837">
              <w:rPr>
                <w:noProof/>
              </w:rPr>
              <w:t xml:space="preserve"> </w:t>
            </w:r>
            <w:r w:rsidRPr="00CB2837">
              <w:rPr>
                <w:rFonts w:ascii="Times" w:hAnsi="Times"/>
              </w:rPr>
              <w:t>The</w:t>
            </w:r>
            <w:r w:rsidR="00826870" w:rsidRPr="00CB2837">
              <w:rPr>
                <w:rFonts w:ascii="Times" w:hAnsi="Times"/>
              </w:rPr>
              <w:t xml:space="preserve"> </w:t>
            </w:r>
            <w:r w:rsidR="004E2EA1" w:rsidRPr="00CB2837">
              <w:rPr>
                <w:rFonts w:ascii="Times" w:hAnsi="Times"/>
              </w:rPr>
              <w:t>Supplier</w:t>
            </w:r>
            <w:r w:rsidRPr="00CB2837">
              <w:rPr>
                <w:rFonts w:ascii="Times" w:hAnsi="Times"/>
              </w:rPr>
              <w:t xml:space="preserve"> may prepare, at its own cost, a value engineering proposal at any time during the performance of the contract. The value engineering proposal shall, at a minimum, include the following;</w:t>
            </w:r>
          </w:p>
          <w:p w:rsidR="003A3CCA" w:rsidRPr="00CB2837" w:rsidRDefault="003A3CCA" w:rsidP="00C1307F">
            <w:pPr>
              <w:pStyle w:val="ListParagraph"/>
              <w:numPr>
                <w:ilvl w:val="0"/>
                <w:numId w:val="131"/>
              </w:numPr>
              <w:spacing w:before="120" w:after="120"/>
              <w:ind w:left="1512"/>
              <w:contextualSpacing w:val="0"/>
              <w:rPr>
                <w:rFonts w:ascii="Times" w:hAnsi="Times"/>
              </w:rPr>
            </w:pPr>
            <w:r w:rsidRPr="00CB2837">
              <w:rPr>
                <w:rFonts w:ascii="Times" w:hAnsi="Times"/>
              </w:rPr>
              <w:t>the proposed change(s), and a description of the difference to the existing contract requirements;</w:t>
            </w:r>
          </w:p>
          <w:p w:rsidR="003A3CCA" w:rsidRPr="00CB2837" w:rsidRDefault="003A3CCA" w:rsidP="00C1307F">
            <w:pPr>
              <w:pStyle w:val="ListParagraph"/>
              <w:numPr>
                <w:ilvl w:val="0"/>
                <w:numId w:val="131"/>
              </w:numPr>
              <w:spacing w:before="120" w:after="120"/>
              <w:ind w:left="1512"/>
              <w:contextualSpacing w:val="0"/>
              <w:rPr>
                <w:rFonts w:ascii="Times" w:hAnsi="Times"/>
              </w:rPr>
            </w:pPr>
            <w:r w:rsidRPr="00CB2837">
              <w:rPr>
                <w:rFonts w:ascii="Times" w:hAnsi="Times"/>
              </w:rPr>
              <w:t xml:space="preserve">a full cost/benefit analysis of the proposed change(s) including a description and estimate of costs (including life cycle costs) the </w:t>
            </w:r>
            <w:r w:rsidR="004E2EA1" w:rsidRPr="00CB2837">
              <w:rPr>
                <w:rFonts w:ascii="Times" w:hAnsi="Times"/>
              </w:rPr>
              <w:t>Purchaser</w:t>
            </w:r>
            <w:r w:rsidRPr="00CB2837">
              <w:rPr>
                <w:rFonts w:ascii="Times" w:hAnsi="Times"/>
              </w:rPr>
              <w:t xml:space="preserve"> may incur in implementing the value engineering proposal; and</w:t>
            </w:r>
          </w:p>
          <w:p w:rsidR="003A3CCA" w:rsidRPr="00CB2837" w:rsidRDefault="003A3CCA" w:rsidP="00C1307F">
            <w:pPr>
              <w:pStyle w:val="ListParagraph"/>
              <w:numPr>
                <w:ilvl w:val="0"/>
                <w:numId w:val="131"/>
              </w:numPr>
              <w:spacing w:before="120" w:after="120"/>
              <w:ind w:left="1512"/>
              <w:contextualSpacing w:val="0"/>
              <w:rPr>
                <w:rFonts w:ascii="Times" w:hAnsi="Times"/>
              </w:rPr>
            </w:pPr>
            <w:proofErr w:type="gramStart"/>
            <w:r w:rsidRPr="00CB2837">
              <w:rPr>
                <w:rFonts w:ascii="Times" w:hAnsi="Times"/>
              </w:rPr>
              <w:t>a</w:t>
            </w:r>
            <w:proofErr w:type="gramEnd"/>
            <w:r w:rsidRPr="00CB2837">
              <w:rPr>
                <w:rFonts w:ascii="Times" w:hAnsi="Times"/>
              </w:rPr>
              <w:t xml:space="preserve"> description of any effect(s) of the change on performance/functionality.</w:t>
            </w:r>
          </w:p>
          <w:p w:rsidR="003A3CCA" w:rsidRPr="00CB2837" w:rsidRDefault="003A3CCA" w:rsidP="00FF0BDF">
            <w:pPr>
              <w:spacing w:before="120" w:after="120"/>
              <w:ind w:left="522"/>
              <w:rPr>
                <w:rFonts w:ascii="Times" w:hAnsi="Times"/>
              </w:rPr>
            </w:pPr>
            <w:r w:rsidRPr="00CB2837">
              <w:rPr>
                <w:rFonts w:ascii="Times" w:hAnsi="Times"/>
              </w:rPr>
              <w:t xml:space="preserve">The </w:t>
            </w:r>
            <w:r w:rsidR="004E2EA1" w:rsidRPr="00CB2837">
              <w:rPr>
                <w:rFonts w:ascii="Times" w:hAnsi="Times"/>
              </w:rPr>
              <w:t>Purchaser</w:t>
            </w:r>
            <w:r w:rsidRPr="00CB2837">
              <w:rPr>
                <w:rFonts w:ascii="Times" w:hAnsi="Times"/>
              </w:rPr>
              <w:t xml:space="preserve"> may accept the value engineering proposal if the proposal demonstrates benefits that:</w:t>
            </w:r>
          </w:p>
          <w:p w:rsidR="003A3CCA" w:rsidRPr="00CB2837" w:rsidRDefault="003A3CCA" w:rsidP="00C1307F">
            <w:pPr>
              <w:pStyle w:val="ListParagraph"/>
              <w:numPr>
                <w:ilvl w:val="0"/>
                <w:numId w:val="132"/>
              </w:numPr>
              <w:spacing w:before="120" w:after="120"/>
              <w:ind w:left="1512"/>
              <w:contextualSpacing w:val="0"/>
              <w:rPr>
                <w:rFonts w:ascii="Times" w:hAnsi="Times"/>
              </w:rPr>
            </w:pPr>
            <w:r w:rsidRPr="00CB2837">
              <w:rPr>
                <w:rFonts w:ascii="Times" w:hAnsi="Times"/>
              </w:rPr>
              <w:t>accelerates the delivery period; or</w:t>
            </w:r>
          </w:p>
          <w:p w:rsidR="003A3CCA" w:rsidRPr="00CB2837" w:rsidRDefault="003A3CCA" w:rsidP="00C1307F">
            <w:pPr>
              <w:pStyle w:val="ListParagraph"/>
              <w:numPr>
                <w:ilvl w:val="0"/>
                <w:numId w:val="132"/>
              </w:numPr>
              <w:spacing w:before="120" w:after="120"/>
              <w:ind w:left="1512"/>
              <w:contextualSpacing w:val="0"/>
              <w:rPr>
                <w:rFonts w:ascii="Times" w:hAnsi="Times"/>
              </w:rPr>
            </w:pPr>
            <w:r w:rsidRPr="00CB2837">
              <w:rPr>
                <w:rFonts w:ascii="Times" w:hAnsi="Times"/>
              </w:rPr>
              <w:lastRenderedPageBreak/>
              <w:t xml:space="preserve">reduces the Contract Price or the life cycle costs to the </w:t>
            </w:r>
            <w:r w:rsidR="004E2EA1" w:rsidRPr="00CB2837">
              <w:rPr>
                <w:rFonts w:ascii="Times" w:hAnsi="Times"/>
              </w:rPr>
              <w:t>Purchaser</w:t>
            </w:r>
            <w:r w:rsidRPr="00CB2837">
              <w:rPr>
                <w:rFonts w:ascii="Times" w:hAnsi="Times"/>
              </w:rPr>
              <w:t>; or</w:t>
            </w:r>
          </w:p>
          <w:p w:rsidR="003A3CCA" w:rsidRPr="00CB2837" w:rsidRDefault="003A3CCA" w:rsidP="00C1307F">
            <w:pPr>
              <w:pStyle w:val="ListParagraph"/>
              <w:numPr>
                <w:ilvl w:val="0"/>
                <w:numId w:val="132"/>
              </w:numPr>
              <w:spacing w:before="120" w:after="120"/>
              <w:ind w:left="1512"/>
              <w:contextualSpacing w:val="0"/>
              <w:rPr>
                <w:rFonts w:ascii="Times" w:hAnsi="Times"/>
              </w:rPr>
            </w:pPr>
            <w:r w:rsidRPr="00CB2837">
              <w:rPr>
                <w:rFonts w:ascii="Times" w:hAnsi="Times"/>
              </w:rPr>
              <w:t>improves the quality, efficiency or sustainability of the Goods; or</w:t>
            </w:r>
          </w:p>
          <w:p w:rsidR="003A3CCA" w:rsidRPr="00CB2837" w:rsidRDefault="003A3CCA" w:rsidP="00C1307F">
            <w:pPr>
              <w:pStyle w:val="ListParagraph"/>
              <w:numPr>
                <w:ilvl w:val="0"/>
                <w:numId w:val="132"/>
              </w:numPr>
              <w:spacing w:before="120" w:after="120"/>
              <w:ind w:left="1512"/>
              <w:contextualSpacing w:val="0"/>
              <w:rPr>
                <w:rFonts w:ascii="Times" w:hAnsi="Times"/>
              </w:rPr>
            </w:pPr>
            <w:r w:rsidRPr="00CB2837">
              <w:rPr>
                <w:rFonts w:ascii="Times" w:hAnsi="Times"/>
              </w:rPr>
              <w:t xml:space="preserve">yields any other benefits to the </w:t>
            </w:r>
            <w:r w:rsidR="004E2EA1" w:rsidRPr="00CB2837">
              <w:rPr>
                <w:rFonts w:ascii="Times" w:hAnsi="Times"/>
              </w:rPr>
              <w:t>Purchaser</w:t>
            </w:r>
            <w:r w:rsidRPr="00CB2837">
              <w:rPr>
                <w:rFonts w:ascii="Times" w:hAnsi="Times"/>
              </w:rPr>
              <w:t>,</w:t>
            </w:r>
          </w:p>
          <w:p w:rsidR="003A3CCA" w:rsidRPr="00CB2837" w:rsidRDefault="003A3CCA" w:rsidP="00FF0BDF">
            <w:pPr>
              <w:spacing w:before="120" w:after="120"/>
              <w:ind w:left="522"/>
              <w:rPr>
                <w:rFonts w:ascii="Times" w:hAnsi="Times"/>
              </w:rPr>
            </w:pPr>
            <w:proofErr w:type="gramStart"/>
            <w:r w:rsidRPr="00CB2837">
              <w:rPr>
                <w:rFonts w:ascii="Times" w:hAnsi="Times"/>
              </w:rPr>
              <w:t>without</w:t>
            </w:r>
            <w:proofErr w:type="gramEnd"/>
            <w:r w:rsidRPr="00CB2837">
              <w:rPr>
                <w:rFonts w:ascii="Times" w:hAnsi="Times"/>
              </w:rPr>
              <w:t xml:space="preserve"> compromising the necessary functions of the Facilities.</w:t>
            </w:r>
          </w:p>
          <w:p w:rsidR="003A3CCA" w:rsidRPr="00CB2837" w:rsidRDefault="003A3CCA" w:rsidP="00FF0BDF">
            <w:pPr>
              <w:spacing w:before="120" w:after="120"/>
              <w:ind w:left="522"/>
              <w:rPr>
                <w:rFonts w:ascii="Times" w:hAnsi="Times"/>
              </w:rPr>
            </w:pPr>
            <w:r w:rsidRPr="00CB2837">
              <w:rPr>
                <w:rFonts w:ascii="Times" w:hAnsi="Times"/>
              </w:rPr>
              <w:t xml:space="preserve">If the value engineering proposal is approved by the </w:t>
            </w:r>
            <w:r w:rsidR="004E2EA1" w:rsidRPr="00CB2837">
              <w:rPr>
                <w:rFonts w:ascii="Times" w:hAnsi="Times"/>
              </w:rPr>
              <w:t>Purchaser</w:t>
            </w:r>
            <w:r w:rsidRPr="00CB2837">
              <w:rPr>
                <w:rFonts w:ascii="Times" w:hAnsi="Times"/>
              </w:rPr>
              <w:t xml:space="preserve"> and results in:</w:t>
            </w:r>
          </w:p>
          <w:p w:rsidR="003A3CCA" w:rsidRPr="00CB2837" w:rsidRDefault="003A3CCA" w:rsidP="00C1307F">
            <w:pPr>
              <w:pStyle w:val="ListParagraph"/>
              <w:numPr>
                <w:ilvl w:val="0"/>
                <w:numId w:val="133"/>
              </w:numPr>
              <w:spacing w:before="120" w:after="120"/>
              <w:ind w:left="1512"/>
              <w:contextualSpacing w:val="0"/>
              <w:jc w:val="both"/>
              <w:rPr>
                <w:rFonts w:ascii="Times" w:hAnsi="Times"/>
              </w:rPr>
            </w:pPr>
            <w:r w:rsidRPr="00CB2837">
              <w:rPr>
                <w:rFonts w:ascii="Times" w:hAnsi="Times"/>
              </w:rPr>
              <w:t>a reduction of the Contract Price; the amount to be paid to the</w:t>
            </w:r>
            <w:r w:rsidR="003A32C3" w:rsidRPr="00CB2837">
              <w:rPr>
                <w:rFonts w:ascii="Times" w:hAnsi="Times"/>
              </w:rPr>
              <w:t xml:space="preserve"> </w:t>
            </w:r>
            <w:r w:rsidR="004E2EA1" w:rsidRPr="00CB2837">
              <w:rPr>
                <w:rFonts w:ascii="Times" w:hAnsi="Times"/>
              </w:rPr>
              <w:t>Supplier</w:t>
            </w:r>
            <w:r w:rsidRPr="00CB2837">
              <w:rPr>
                <w:rFonts w:ascii="Times" w:hAnsi="Times"/>
              </w:rPr>
              <w:t xml:space="preserve"> shall be the percentage specified </w:t>
            </w:r>
            <w:r w:rsidRPr="00CB2837">
              <w:rPr>
                <w:rFonts w:ascii="Times" w:hAnsi="Times"/>
                <w:b/>
              </w:rPr>
              <w:t>in the P</w:t>
            </w:r>
            <w:r w:rsidR="00405B6E" w:rsidRPr="00CB2837">
              <w:rPr>
                <w:rFonts w:ascii="Times" w:hAnsi="Times"/>
                <w:b/>
              </w:rPr>
              <w:t>C</w:t>
            </w:r>
            <w:r w:rsidRPr="00CB2837">
              <w:rPr>
                <w:rFonts w:ascii="Times" w:hAnsi="Times"/>
                <w:b/>
              </w:rPr>
              <w:t>C</w:t>
            </w:r>
            <w:r w:rsidRPr="00CB2837">
              <w:rPr>
                <w:rFonts w:ascii="Times" w:hAnsi="Times"/>
              </w:rPr>
              <w:t xml:space="preserve"> of the reduction in the Contract Price; or</w:t>
            </w:r>
          </w:p>
          <w:p w:rsidR="003A3CCA" w:rsidRPr="00CB2837" w:rsidRDefault="003A3CCA" w:rsidP="00C1307F">
            <w:pPr>
              <w:pStyle w:val="ListParagraph"/>
              <w:numPr>
                <w:ilvl w:val="0"/>
                <w:numId w:val="133"/>
              </w:numPr>
              <w:spacing w:before="120" w:after="120"/>
              <w:ind w:left="1512"/>
              <w:contextualSpacing w:val="0"/>
              <w:jc w:val="both"/>
              <w:rPr>
                <w:rFonts w:ascii="Times" w:hAnsi="Times"/>
              </w:rPr>
            </w:pPr>
            <w:proofErr w:type="gramStart"/>
            <w:r w:rsidRPr="00CB2837">
              <w:rPr>
                <w:rFonts w:ascii="Times" w:hAnsi="Times"/>
              </w:rPr>
              <w:t>an</w:t>
            </w:r>
            <w:proofErr w:type="gramEnd"/>
            <w:r w:rsidRPr="00CB2837">
              <w:rPr>
                <w:rFonts w:ascii="Times" w:hAnsi="Times"/>
              </w:rPr>
              <w:t xml:space="preserve"> increase in the Contract Price; but results in a reduction in life cycle costs due to any benefit described in (a) to (d) above, the amount to be paid to the</w:t>
            </w:r>
            <w:r w:rsidR="003A32C3" w:rsidRPr="00CB2837">
              <w:rPr>
                <w:rFonts w:ascii="Times" w:hAnsi="Times"/>
              </w:rPr>
              <w:t xml:space="preserve"> </w:t>
            </w:r>
            <w:r w:rsidR="004E2EA1" w:rsidRPr="00CB2837">
              <w:rPr>
                <w:rFonts w:ascii="Times" w:hAnsi="Times"/>
              </w:rPr>
              <w:t>Supplier</w:t>
            </w:r>
            <w:r w:rsidRPr="00CB2837">
              <w:rPr>
                <w:rFonts w:ascii="Times" w:hAnsi="Times"/>
              </w:rPr>
              <w:t xml:space="preserve"> shall be the full increase in the Contract Price.</w:t>
            </w:r>
          </w:p>
          <w:p w:rsidR="00455149" w:rsidRPr="00CB2837" w:rsidRDefault="00455149" w:rsidP="00C1307F">
            <w:pPr>
              <w:pStyle w:val="Sub-ClauseText"/>
              <w:numPr>
                <w:ilvl w:val="0"/>
                <w:numId w:val="126"/>
              </w:numPr>
              <w:ind w:left="504" w:hanging="504"/>
              <w:rPr>
                <w:spacing w:val="0"/>
              </w:rPr>
            </w:pPr>
            <w:r w:rsidRPr="00CB2837">
              <w:rPr>
                <w:spacing w:val="0"/>
              </w:rPr>
              <w:t xml:space="preserve">Subject to the above, no variation in or modification of the terms of the Contract shall be made except by written amendment signed by the </w:t>
            </w:r>
            <w:r w:rsidR="00D01B57" w:rsidRPr="00CB2837">
              <w:rPr>
                <w:spacing w:val="0"/>
              </w:rPr>
              <w:t xml:space="preserve">parties. </w:t>
            </w:r>
          </w:p>
        </w:tc>
      </w:tr>
      <w:tr w:rsidR="00CB2837" w:rsidRPr="00CB2837" w:rsidTr="00C952F3">
        <w:tc>
          <w:tcPr>
            <w:tcW w:w="2250" w:type="dxa"/>
          </w:tcPr>
          <w:p w:rsidR="00455149" w:rsidRPr="00CB2837" w:rsidRDefault="00455149" w:rsidP="00FF0BDF">
            <w:pPr>
              <w:pStyle w:val="Sec8Clauses"/>
              <w:spacing w:before="120" w:after="120"/>
            </w:pPr>
            <w:bookmarkStart w:id="489" w:name="_Toc167083669"/>
            <w:bookmarkStart w:id="490" w:name="_Toc74224838"/>
            <w:r w:rsidRPr="00CB2837">
              <w:lastRenderedPageBreak/>
              <w:t>Extensions of Time</w:t>
            </w:r>
            <w:bookmarkEnd w:id="489"/>
            <w:bookmarkEnd w:id="490"/>
          </w:p>
        </w:tc>
        <w:tc>
          <w:tcPr>
            <w:tcW w:w="6930" w:type="dxa"/>
          </w:tcPr>
          <w:p w:rsidR="00455149" w:rsidRPr="00CB2837" w:rsidRDefault="00455149" w:rsidP="00C1307F">
            <w:pPr>
              <w:pStyle w:val="Sub-ClauseText"/>
              <w:numPr>
                <w:ilvl w:val="0"/>
                <w:numId w:val="127"/>
              </w:numPr>
              <w:ind w:left="504" w:hanging="504"/>
              <w:rPr>
                <w:spacing w:val="0"/>
              </w:rPr>
            </w:pPr>
            <w:r w:rsidRPr="00CB283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CB2837">
              <w:rPr>
                <w:spacing w:val="0"/>
              </w:rPr>
              <w:t>13</w:t>
            </w:r>
            <w:r w:rsidRPr="00CB2837">
              <w:rPr>
                <w:spacing w:val="0"/>
              </w:rPr>
              <w:t xml:space="preserve">, the Supplier shall promptly notify the Purchaser in writing of the delay, </w:t>
            </w:r>
            <w:proofErr w:type="spellStart"/>
            <w:r w:rsidRPr="00CB2837">
              <w:rPr>
                <w:spacing w:val="0"/>
              </w:rPr>
              <w:t>its</w:t>
            </w:r>
            <w:proofErr w:type="spellEnd"/>
            <w:r w:rsidRPr="00CB2837">
              <w:rPr>
                <w:spacing w:val="0"/>
              </w:rPr>
              <w:t xml:space="preserve"> likely duration, and its cause.</w:t>
            </w:r>
            <w:r w:rsidR="00B95321" w:rsidRPr="00CB2837">
              <w:rPr>
                <w:spacing w:val="0"/>
              </w:rPr>
              <w:t xml:space="preserve"> </w:t>
            </w:r>
            <w:r w:rsidRPr="00CB283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CB2837" w:rsidRDefault="00455149" w:rsidP="00C1307F">
            <w:pPr>
              <w:pStyle w:val="Sub-ClauseText"/>
              <w:numPr>
                <w:ilvl w:val="0"/>
                <w:numId w:val="127"/>
              </w:numPr>
              <w:ind w:left="504" w:hanging="504"/>
              <w:rPr>
                <w:spacing w:val="0"/>
              </w:rPr>
            </w:pPr>
            <w:r w:rsidRPr="00CB2837">
              <w:rPr>
                <w:spacing w:val="0"/>
              </w:rPr>
              <w:t xml:space="preserve">Except in case of Force Majeure, as provided under GCC Clause </w:t>
            </w:r>
            <w:r w:rsidR="00614550" w:rsidRPr="00CB2837">
              <w:rPr>
                <w:spacing w:val="0"/>
              </w:rPr>
              <w:t>32</w:t>
            </w:r>
            <w:r w:rsidRPr="00CB283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CB2837">
              <w:rPr>
                <w:spacing w:val="0"/>
              </w:rPr>
              <w:t>34</w:t>
            </w:r>
            <w:r w:rsidRPr="00CB2837">
              <w:rPr>
                <w:spacing w:val="0"/>
              </w:rPr>
              <w:t>.1.</w:t>
            </w:r>
          </w:p>
        </w:tc>
      </w:tr>
      <w:tr w:rsidR="00CB2837" w:rsidRPr="00CB2837" w:rsidTr="00C952F3">
        <w:tc>
          <w:tcPr>
            <w:tcW w:w="2250" w:type="dxa"/>
          </w:tcPr>
          <w:p w:rsidR="00455149" w:rsidRPr="00CB2837" w:rsidRDefault="00455149" w:rsidP="00FF0BDF">
            <w:pPr>
              <w:pStyle w:val="Sec8Clauses"/>
              <w:spacing w:before="120" w:after="120"/>
            </w:pPr>
            <w:bookmarkStart w:id="491" w:name="_Toc167083670"/>
            <w:bookmarkStart w:id="492" w:name="_Toc74224839"/>
            <w:r w:rsidRPr="00CB2837">
              <w:t>Termination</w:t>
            </w:r>
            <w:bookmarkEnd w:id="491"/>
            <w:bookmarkEnd w:id="492"/>
          </w:p>
        </w:tc>
        <w:tc>
          <w:tcPr>
            <w:tcW w:w="6930" w:type="dxa"/>
          </w:tcPr>
          <w:p w:rsidR="00455149" w:rsidRPr="00CB2837" w:rsidRDefault="00455149" w:rsidP="00C1307F">
            <w:pPr>
              <w:pStyle w:val="Sub-ClauseText"/>
              <w:numPr>
                <w:ilvl w:val="0"/>
                <w:numId w:val="128"/>
              </w:numPr>
              <w:ind w:left="504" w:hanging="504"/>
              <w:rPr>
                <w:spacing w:val="0"/>
              </w:rPr>
            </w:pPr>
            <w:r w:rsidRPr="00CB2837">
              <w:rPr>
                <w:spacing w:val="0"/>
              </w:rPr>
              <w:t>Termination for Default</w:t>
            </w:r>
          </w:p>
          <w:p w:rsidR="00455149" w:rsidRPr="00CB2837" w:rsidRDefault="00455149" w:rsidP="00FF0BDF">
            <w:pPr>
              <w:pStyle w:val="Heading3"/>
              <w:numPr>
                <w:ilvl w:val="2"/>
                <w:numId w:val="58"/>
              </w:numPr>
              <w:spacing w:before="120" w:after="120"/>
            </w:pPr>
            <w:r w:rsidRPr="00CB2837">
              <w:t>The Purchaser, without prejudice to any other remedy for breach of Contract, by written notice of default sent to the Supplier, may terminate the Contract in whole or in part:</w:t>
            </w:r>
          </w:p>
          <w:p w:rsidR="00455149" w:rsidRPr="00CB2837" w:rsidRDefault="00455149" w:rsidP="00FF0BDF">
            <w:pPr>
              <w:pStyle w:val="Heading4"/>
              <w:numPr>
                <w:ilvl w:val="3"/>
                <w:numId w:val="59"/>
              </w:numPr>
              <w:tabs>
                <w:tab w:val="clear" w:pos="1901"/>
                <w:tab w:val="num" w:pos="1692"/>
              </w:tabs>
              <w:ind w:left="1685" w:hanging="504"/>
              <w:rPr>
                <w:spacing w:val="0"/>
              </w:rPr>
            </w:pPr>
            <w:proofErr w:type="gramStart"/>
            <w:r w:rsidRPr="00CB2837">
              <w:rPr>
                <w:spacing w:val="0"/>
              </w:rPr>
              <w:t>if</w:t>
            </w:r>
            <w:proofErr w:type="gramEnd"/>
            <w:r w:rsidRPr="00CB2837">
              <w:rPr>
                <w:spacing w:val="0"/>
              </w:rPr>
              <w:t xml:space="preserve"> the Supplier fails to deliver any or all of the </w:t>
            </w:r>
            <w:r w:rsidRPr="00CB2837">
              <w:rPr>
                <w:spacing w:val="0"/>
              </w:rPr>
              <w:lastRenderedPageBreak/>
              <w:t xml:space="preserve">Goods within the period specified in the Contract, or within any extension thereof granted by the Purchaser pursuant to GCC Clause </w:t>
            </w:r>
            <w:r w:rsidR="00614550" w:rsidRPr="00CB2837">
              <w:rPr>
                <w:spacing w:val="0"/>
              </w:rPr>
              <w:t>34</w:t>
            </w:r>
            <w:r w:rsidRPr="00CB2837">
              <w:rPr>
                <w:spacing w:val="0"/>
              </w:rPr>
              <w:t xml:space="preserve">; </w:t>
            </w:r>
          </w:p>
          <w:p w:rsidR="00455149" w:rsidRPr="00CB2837" w:rsidRDefault="00455149" w:rsidP="00FF0BDF">
            <w:pPr>
              <w:pStyle w:val="Heading4"/>
              <w:numPr>
                <w:ilvl w:val="3"/>
                <w:numId w:val="59"/>
              </w:numPr>
              <w:tabs>
                <w:tab w:val="clear" w:pos="1901"/>
                <w:tab w:val="num" w:pos="1692"/>
              </w:tabs>
              <w:ind w:left="1685" w:hanging="504"/>
              <w:rPr>
                <w:spacing w:val="0"/>
              </w:rPr>
            </w:pPr>
            <w:proofErr w:type="gramStart"/>
            <w:r w:rsidRPr="00CB2837">
              <w:rPr>
                <w:spacing w:val="0"/>
              </w:rPr>
              <w:t>if</w:t>
            </w:r>
            <w:proofErr w:type="gramEnd"/>
            <w:r w:rsidRPr="00CB2837">
              <w:rPr>
                <w:spacing w:val="0"/>
              </w:rPr>
              <w:t xml:space="preserve"> the Supplier fails to perform any other obligation under the Contract; or</w:t>
            </w:r>
          </w:p>
          <w:p w:rsidR="00455149" w:rsidRPr="00CB2837" w:rsidRDefault="007A2EE2" w:rsidP="00FF0BDF">
            <w:pPr>
              <w:pStyle w:val="Heading4"/>
              <w:numPr>
                <w:ilvl w:val="3"/>
                <w:numId w:val="59"/>
              </w:numPr>
              <w:tabs>
                <w:tab w:val="clear" w:pos="1901"/>
                <w:tab w:val="num" w:pos="1692"/>
              </w:tabs>
              <w:ind w:left="1685" w:hanging="504"/>
            </w:pPr>
            <w:proofErr w:type="gramStart"/>
            <w:r w:rsidRPr="00CB2837">
              <w:rPr>
                <w:noProof/>
              </w:rPr>
              <w:t xml:space="preserve">if the </w:t>
            </w:r>
            <w:r w:rsidRPr="00CB2837">
              <w:t>Supplier</w:t>
            </w:r>
            <w:r w:rsidRPr="00CB2837">
              <w:rPr>
                <w:noProof/>
              </w:rPr>
              <w:t xml:space="preserve">, in the judgment of the </w:t>
            </w:r>
            <w:r w:rsidR="004E2EA1" w:rsidRPr="00CB2837">
              <w:rPr>
                <w:noProof/>
              </w:rPr>
              <w:t>Purchaser</w:t>
            </w:r>
            <w:r w:rsidRPr="00CB2837">
              <w:rPr>
                <w:noProof/>
              </w:rPr>
              <w:t xml:space="preserve"> has engaged in Fraud and Corruption, as defined in   </w:t>
            </w:r>
            <w:r w:rsidR="002556BD" w:rsidRPr="00CB2837">
              <w:rPr>
                <w:noProof/>
              </w:rPr>
              <w:t xml:space="preserve">paragrpah 2.2 a of the </w:t>
            </w:r>
            <w:r w:rsidRPr="00CB2837">
              <w:rPr>
                <w:noProof/>
              </w:rPr>
              <w:t>Appendix</w:t>
            </w:r>
            <w:r w:rsidR="001C38DF" w:rsidRPr="00CB2837">
              <w:rPr>
                <w:noProof/>
              </w:rPr>
              <w:t xml:space="preserve"> 1</w:t>
            </w:r>
            <w:r w:rsidRPr="00CB2837">
              <w:rPr>
                <w:noProof/>
              </w:rPr>
              <w:t xml:space="preserve"> to the GCC, in competing for or in executing the Contract.</w:t>
            </w:r>
            <w:proofErr w:type="gramEnd"/>
          </w:p>
          <w:p w:rsidR="00455149" w:rsidRPr="00CB2837" w:rsidRDefault="00455149" w:rsidP="00FF0BDF">
            <w:pPr>
              <w:pStyle w:val="Heading3"/>
              <w:numPr>
                <w:ilvl w:val="2"/>
                <w:numId w:val="58"/>
              </w:numPr>
              <w:spacing w:before="120" w:after="120"/>
            </w:pPr>
            <w:r w:rsidRPr="00CB2837">
              <w:t xml:space="preserve">In the event the Purchaser terminates the Contract in whole or in part, pursuant to GCC Clause </w:t>
            </w:r>
            <w:r w:rsidR="00614550" w:rsidRPr="00CB2837">
              <w:t>35</w:t>
            </w:r>
            <w:r w:rsidRPr="00CB283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CB2837">
              <w:t xml:space="preserve"> </w:t>
            </w:r>
            <w:r w:rsidRPr="00CB2837">
              <w:t>However, the Supplier shall continue performance of the Contract to the extent not terminated.</w:t>
            </w:r>
          </w:p>
          <w:p w:rsidR="00455149" w:rsidRPr="00CB2837" w:rsidRDefault="00455149" w:rsidP="00C1307F">
            <w:pPr>
              <w:pStyle w:val="Sub-ClauseText"/>
              <w:numPr>
                <w:ilvl w:val="0"/>
                <w:numId w:val="128"/>
              </w:numPr>
              <w:ind w:left="504" w:hanging="504"/>
              <w:rPr>
                <w:spacing w:val="0"/>
              </w:rPr>
            </w:pPr>
            <w:r w:rsidRPr="00CB2837">
              <w:rPr>
                <w:spacing w:val="0"/>
              </w:rPr>
              <w:t xml:space="preserve">Termination for Insolvency. </w:t>
            </w:r>
          </w:p>
          <w:p w:rsidR="00455149" w:rsidRPr="00CB2837" w:rsidRDefault="00455149" w:rsidP="00FF0BDF">
            <w:pPr>
              <w:pStyle w:val="Heading3"/>
              <w:numPr>
                <w:ilvl w:val="2"/>
                <w:numId w:val="60"/>
              </w:numPr>
              <w:spacing w:before="120" w:after="120"/>
            </w:pPr>
            <w:r w:rsidRPr="00CB2837">
              <w:t>The Purchaser may at any time terminate the Contract by giving notice to the Supplier if the Supplier becomes bankrupt or otherwise insolvent.</w:t>
            </w:r>
            <w:r w:rsidR="00B95321" w:rsidRPr="00CB2837">
              <w:t xml:space="preserve"> </w:t>
            </w:r>
            <w:r w:rsidRPr="00CB2837">
              <w:t>In such event, termination will be without compensation to the Supplier, provided that such termination will not prejudice or affect any right of action or remedy that has accrued or will accrue thereafter to the Purchaser</w:t>
            </w:r>
          </w:p>
          <w:p w:rsidR="00455149" w:rsidRPr="00CB2837" w:rsidRDefault="00455149" w:rsidP="00FF0BDF">
            <w:pPr>
              <w:pStyle w:val="Sub-ClauseText"/>
              <w:numPr>
                <w:ilvl w:val="1"/>
                <w:numId w:val="60"/>
              </w:numPr>
              <w:ind w:left="504" w:hanging="504"/>
              <w:rPr>
                <w:spacing w:val="0"/>
              </w:rPr>
            </w:pPr>
            <w:r w:rsidRPr="00CB2837">
              <w:rPr>
                <w:spacing w:val="0"/>
              </w:rPr>
              <w:t>Termination for Convenience.</w:t>
            </w:r>
          </w:p>
          <w:p w:rsidR="00455149" w:rsidRPr="00CB2837" w:rsidRDefault="00455149" w:rsidP="00FF0BDF">
            <w:pPr>
              <w:pStyle w:val="Heading3"/>
              <w:numPr>
                <w:ilvl w:val="2"/>
                <w:numId w:val="61"/>
              </w:numPr>
              <w:spacing w:before="120" w:after="120"/>
            </w:pPr>
            <w:r w:rsidRPr="00CB2837">
              <w:t>The Purchaser, by notice sent to the Supplier, may terminate the Contract, in whole or in part, at any time for its convenience.</w:t>
            </w:r>
            <w:r w:rsidR="00B95321" w:rsidRPr="00CB2837">
              <w:t xml:space="preserve"> </w:t>
            </w:r>
            <w:r w:rsidRPr="00CB2837">
              <w:t>The notice of termination shall specify that termination is for the Purchaser’s convenience, the extent to which performance of the Supplier under the Contract is terminated, and the date upon which such termination becomes effective.</w:t>
            </w:r>
          </w:p>
          <w:p w:rsidR="00455149" w:rsidRPr="00CB2837" w:rsidRDefault="00455149" w:rsidP="00FF0BDF">
            <w:pPr>
              <w:pStyle w:val="Heading3"/>
              <w:numPr>
                <w:ilvl w:val="2"/>
                <w:numId w:val="61"/>
              </w:numPr>
              <w:spacing w:before="120" w:after="120"/>
            </w:pPr>
            <w:r w:rsidRPr="00CB2837">
              <w:t>The Goods that are complete and ready for shipment within twenty-eight (28) days after the Supplier’s receipt of notice of termination shall be accepted by the Purchaser at the Contract terms and prices.</w:t>
            </w:r>
            <w:r w:rsidR="00B95321" w:rsidRPr="00CB2837">
              <w:t xml:space="preserve"> </w:t>
            </w:r>
            <w:r w:rsidRPr="00CB2837">
              <w:t xml:space="preserve">For the remaining Goods, the Purchaser may elect: </w:t>
            </w:r>
          </w:p>
          <w:p w:rsidR="00455149" w:rsidRPr="00CB2837" w:rsidRDefault="00455149" w:rsidP="00FF0BDF">
            <w:pPr>
              <w:pStyle w:val="Heading4"/>
              <w:numPr>
                <w:ilvl w:val="3"/>
                <w:numId w:val="14"/>
              </w:numPr>
              <w:tabs>
                <w:tab w:val="clear" w:pos="1512"/>
                <w:tab w:val="right" w:pos="1692"/>
              </w:tabs>
              <w:ind w:left="1728" w:hanging="576"/>
              <w:rPr>
                <w:spacing w:val="0"/>
              </w:rPr>
            </w:pPr>
            <w:proofErr w:type="gramStart"/>
            <w:r w:rsidRPr="00CB2837">
              <w:rPr>
                <w:spacing w:val="0"/>
              </w:rPr>
              <w:t>to</w:t>
            </w:r>
            <w:proofErr w:type="gramEnd"/>
            <w:r w:rsidRPr="00CB2837">
              <w:rPr>
                <w:spacing w:val="0"/>
              </w:rPr>
              <w:t xml:space="preserve"> have any portion completed and delivered at the Contract terms and prices; and/or</w:t>
            </w:r>
          </w:p>
          <w:p w:rsidR="00455149" w:rsidRPr="00CB2837" w:rsidRDefault="00455149" w:rsidP="00FF0BDF">
            <w:pPr>
              <w:pStyle w:val="Heading4"/>
              <w:numPr>
                <w:ilvl w:val="3"/>
                <w:numId w:val="14"/>
              </w:numPr>
              <w:tabs>
                <w:tab w:val="clear" w:pos="1512"/>
                <w:tab w:val="right" w:pos="1692"/>
              </w:tabs>
              <w:ind w:left="1728" w:hanging="576"/>
              <w:rPr>
                <w:spacing w:val="0"/>
              </w:rPr>
            </w:pPr>
            <w:proofErr w:type="gramStart"/>
            <w:r w:rsidRPr="00CB2837">
              <w:rPr>
                <w:spacing w:val="0"/>
              </w:rPr>
              <w:t>to</w:t>
            </w:r>
            <w:proofErr w:type="gramEnd"/>
            <w:r w:rsidRPr="00CB2837">
              <w:rPr>
                <w:spacing w:val="0"/>
              </w:rPr>
              <w:t xml:space="preserve"> cancel the remainder and pay to the Supplier an </w:t>
            </w:r>
            <w:r w:rsidRPr="00CB2837">
              <w:rPr>
                <w:spacing w:val="0"/>
              </w:rPr>
              <w:lastRenderedPageBreak/>
              <w:t>agreed amount for partially completed Goods and Related Services and for materials and parts previously procured by the Supplier.</w:t>
            </w:r>
          </w:p>
        </w:tc>
      </w:tr>
      <w:tr w:rsidR="00CB2837" w:rsidRPr="00CB2837" w:rsidTr="00C952F3">
        <w:tc>
          <w:tcPr>
            <w:tcW w:w="2250" w:type="dxa"/>
          </w:tcPr>
          <w:p w:rsidR="00455149" w:rsidRPr="00CB2837" w:rsidRDefault="00455149" w:rsidP="00FF0BDF">
            <w:pPr>
              <w:pStyle w:val="Sec8Clauses"/>
              <w:spacing w:before="120" w:after="120"/>
            </w:pPr>
            <w:bookmarkStart w:id="493" w:name="_Toc167083671"/>
            <w:bookmarkStart w:id="494" w:name="_Toc74224840"/>
            <w:r w:rsidRPr="00CB2837">
              <w:lastRenderedPageBreak/>
              <w:t>Assignment</w:t>
            </w:r>
            <w:bookmarkEnd w:id="493"/>
            <w:bookmarkEnd w:id="494"/>
          </w:p>
        </w:tc>
        <w:tc>
          <w:tcPr>
            <w:tcW w:w="6930" w:type="dxa"/>
          </w:tcPr>
          <w:p w:rsidR="00455149" w:rsidRPr="00CB2837" w:rsidRDefault="00455149" w:rsidP="00C1307F">
            <w:pPr>
              <w:pStyle w:val="Sub-ClauseText"/>
              <w:numPr>
                <w:ilvl w:val="0"/>
                <w:numId w:val="129"/>
              </w:numPr>
              <w:ind w:left="504" w:hanging="504"/>
              <w:rPr>
                <w:spacing w:val="0"/>
              </w:rPr>
            </w:pPr>
            <w:r w:rsidRPr="00CB2837">
              <w:rPr>
                <w:spacing w:val="0"/>
              </w:rPr>
              <w:t>Neither the Purchaser nor the Supplier shall assign, in whole or in part, their obligations under this Contract, except with prior written consent of the other party.</w:t>
            </w:r>
          </w:p>
        </w:tc>
      </w:tr>
      <w:tr w:rsidR="00DF79DB" w:rsidRPr="00CB2837" w:rsidTr="003B21FF">
        <w:tc>
          <w:tcPr>
            <w:tcW w:w="2250" w:type="dxa"/>
            <w:shd w:val="clear" w:color="auto" w:fill="auto"/>
          </w:tcPr>
          <w:p w:rsidR="00B3560E" w:rsidRPr="00CB2837" w:rsidRDefault="004275FD" w:rsidP="00FF0BDF">
            <w:pPr>
              <w:pStyle w:val="Sec8Clauses"/>
              <w:spacing w:before="120" w:after="120"/>
            </w:pPr>
            <w:bookmarkStart w:id="495" w:name="_Toc74224841"/>
            <w:r w:rsidRPr="00CB2837">
              <w:t>Export Restriction</w:t>
            </w:r>
            <w:bookmarkEnd w:id="495"/>
          </w:p>
        </w:tc>
        <w:tc>
          <w:tcPr>
            <w:tcW w:w="6930" w:type="dxa"/>
            <w:shd w:val="clear" w:color="auto" w:fill="auto"/>
          </w:tcPr>
          <w:p w:rsidR="00B3560E" w:rsidRPr="00CB2837" w:rsidRDefault="004275FD" w:rsidP="00C1307F">
            <w:pPr>
              <w:pStyle w:val="ListParagraph"/>
              <w:numPr>
                <w:ilvl w:val="0"/>
                <w:numId w:val="130"/>
              </w:numPr>
              <w:spacing w:before="120" w:after="120"/>
              <w:ind w:left="504" w:hanging="504"/>
              <w:contextualSpacing w:val="0"/>
              <w:jc w:val="both"/>
            </w:pPr>
            <w:r w:rsidRPr="00CB2837">
              <w:t xml:space="preserve">Notwithstanding any obligation under the </w:t>
            </w:r>
            <w:r w:rsidR="004733BE" w:rsidRPr="00CB2837">
              <w:t>C</w:t>
            </w:r>
            <w:r w:rsidRPr="00CB2837">
              <w:t>ontract to complete all export formalities, any export restrictions attributable to the Purchaser, to the country of the Purchaser</w:t>
            </w:r>
            <w:r w:rsidR="004733BE" w:rsidRPr="00CB2837">
              <w:t>,</w:t>
            </w:r>
            <w:r w:rsidRPr="00CB2837">
              <w:t xml:space="preserve"> or to the use of the products/goods, systems or services to be supplied, </w:t>
            </w:r>
            <w:r w:rsidR="004733BE" w:rsidRPr="00CB2837">
              <w:t xml:space="preserve">which </w:t>
            </w:r>
            <w:r w:rsidRPr="00CB2837">
              <w:t>aris</w:t>
            </w:r>
            <w:r w:rsidR="004733BE" w:rsidRPr="00CB2837">
              <w:t>e</w:t>
            </w:r>
            <w:r w:rsidRPr="00CB2837">
              <w:t xml:space="preserve"> from trade regulations from a country supplying those products/goods, systems or services, </w:t>
            </w:r>
            <w:r w:rsidR="004733BE" w:rsidRPr="00CB2837">
              <w:t xml:space="preserve">and which </w:t>
            </w:r>
            <w:r w:rsidRPr="00CB2837">
              <w:t xml:space="preserve">substantially impede the </w:t>
            </w:r>
            <w:r w:rsidR="004733BE" w:rsidRPr="00CB2837">
              <w:t>S</w:t>
            </w:r>
            <w:r w:rsidRPr="00CB2837">
              <w:t xml:space="preserve">upplier from meeting its obligations under the </w:t>
            </w:r>
            <w:r w:rsidR="004733BE" w:rsidRPr="00CB2837">
              <w:t>C</w:t>
            </w:r>
            <w:r w:rsidRPr="00CB2837">
              <w:t>ontract</w:t>
            </w:r>
            <w:r w:rsidR="004733BE" w:rsidRPr="00CB2837">
              <w:t>,</w:t>
            </w:r>
            <w:r w:rsidRPr="00CB2837">
              <w:t xml:space="preserve"> shall release the </w:t>
            </w:r>
            <w:r w:rsidR="004733BE" w:rsidRPr="00CB2837">
              <w:t>S</w:t>
            </w:r>
            <w:r w:rsidRPr="00CB2837">
              <w:t xml:space="preserve">upplier from the obligation to provide deliveries or services, always provided, however, that the </w:t>
            </w:r>
            <w:r w:rsidR="004733BE" w:rsidRPr="00CB2837">
              <w:t>S</w:t>
            </w:r>
            <w:r w:rsidRPr="00CB2837">
              <w:t xml:space="preserve">upplier can demonstrate to the satisfaction of the </w:t>
            </w:r>
            <w:r w:rsidR="004733BE" w:rsidRPr="00CB2837">
              <w:t>P</w:t>
            </w:r>
            <w:r w:rsidRPr="00CB2837">
              <w:t xml:space="preserve">urchaser and of the Bank that it has completed all formalities in a timely manner, including applying for permits, authorizations and licenses necessary for the </w:t>
            </w:r>
            <w:r w:rsidR="004733BE" w:rsidRPr="00CB2837">
              <w:t xml:space="preserve">export </w:t>
            </w:r>
            <w:r w:rsidRPr="00CB2837">
              <w:t xml:space="preserve">of the products/goods, systems or services under the terms of the </w:t>
            </w:r>
            <w:r w:rsidR="004733BE" w:rsidRPr="00CB2837">
              <w:t>C</w:t>
            </w:r>
            <w:r w:rsidRPr="00CB2837">
              <w:t>ontract.</w:t>
            </w:r>
            <w:r w:rsidR="00B95321" w:rsidRPr="00CB2837">
              <w:t xml:space="preserve"> </w:t>
            </w:r>
            <w:r w:rsidR="0017135B" w:rsidRPr="00CB2837">
              <w:t xml:space="preserve">Termination of the Contract on this basis shall be for the </w:t>
            </w:r>
            <w:r w:rsidR="00254708" w:rsidRPr="00CB2837">
              <w:t>Purchaser</w:t>
            </w:r>
            <w:r w:rsidR="0017135B" w:rsidRPr="00CB2837">
              <w:t xml:space="preserve">’s convenience pursuant to Sub-Clause </w:t>
            </w:r>
            <w:r w:rsidR="000319BF" w:rsidRPr="00CB2837">
              <w:t>35</w:t>
            </w:r>
            <w:r w:rsidR="0017135B" w:rsidRPr="00CB2837">
              <w:t>.3.</w:t>
            </w:r>
          </w:p>
        </w:tc>
      </w:tr>
    </w:tbl>
    <w:p w:rsidR="00EF2B2B" w:rsidRPr="00CB2837" w:rsidRDefault="00EF2B2B">
      <w:pPr>
        <w:pStyle w:val="Subtitle"/>
        <w:jc w:val="left"/>
        <w:rPr>
          <w:b w:val="0"/>
          <w:sz w:val="24"/>
        </w:rPr>
      </w:pPr>
    </w:p>
    <w:p w:rsidR="00EF2B2B" w:rsidRPr="00CB2837" w:rsidRDefault="00EF2B2B">
      <w:r w:rsidRPr="00CB2837">
        <w:rPr>
          <w:b/>
        </w:rPr>
        <w:br w:type="page"/>
      </w:r>
    </w:p>
    <w:p w:rsidR="00C952F3" w:rsidRPr="00CB2837" w:rsidRDefault="00C952F3" w:rsidP="00C952F3">
      <w:pPr>
        <w:jc w:val="center"/>
        <w:rPr>
          <w:b/>
          <w:sz w:val="36"/>
          <w:szCs w:val="36"/>
        </w:rPr>
      </w:pPr>
      <w:r w:rsidRPr="00CB2837">
        <w:rPr>
          <w:b/>
          <w:sz w:val="36"/>
          <w:szCs w:val="36"/>
        </w:rPr>
        <w:lastRenderedPageBreak/>
        <w:t xml:space="preserve">APPENDIX </w:t>
      </w:r>
      <w:r w:rsidR="007F298C" w:rsidRPr="00CB2837">
        <w:rPr>
          <w:b/>
          <w:sz w:val="36"/>
          <w:szCs w:val="36"/>
        </w:rPr>
        <w:t xml:space="preserve">1 </w:t>
      </w:r>
    </w:p>
    <w:p w:rsidR="007A2EE2" w:rsidRPr="00CB2837" w:rsidRDefault="007A2EE2" w:rsidP="007A2EE2">
      <w:pPr>
        <w:spacing w:before="240" w:after="240"/>
        <w:jc w:val="center"/>
        <w:rPr>
          <w:b/>
          <w:sz w:val="40"/>
          <w:szCs w:val="40"/>
        </w:rPr>
      </w:pPr>
      <w:bookmarkStart w:id="496" w:name="_Toc424803236"/>
      <w:r w:rsidRPr="00CB2837">
        <w:rPr>
          <w:b/>
          <w:sz w:val="40"/>
          <w:szCs w:val="40"/>
        </w:rPr>
        <w:t>Fraud and Corruption</w:t>
      </w:r>
    </w:p>
    <w:p w:rsidR="00DB6B98" w:rsidRPr="00CB2837" w:rsidRDefault="00DB6B98" w:rsidP="00DB6B98">
      <w:pPr>
        <w:jc w:val="center"/>
      </w:pPr>
      <w:r w:rsidRPr="00CB2837">
        <w:rPr>
          <w:b/>
          <w:i/>
        </w:rPr>
        <w:t>(Text in this Appendix shall not be modified)</w:t>
      </w:r>
    </w:p>
    <w:p w:rsidR="007A2EE2" w:rsidRPr="00CB2837" w:rsidRDefault="007A2EE2" w:rsidP="00C1307F">
      <w:pPr>
        <w:numPr>
          <w:ilvl w:val="0"/>
          <w:numId w:val="139"/>
        </w:numPr>
        <w:spacing w:after="160" w:line="259" w:lineRule="auto"/>
        <w:ind w:left="360"/>
        <w:contextualSpacing/>
        <w:jc w:val="both"/>
        <w:rPr>
          <w:rFonts w:eastAsiaTheme="minorHAnsi"/>
          <w:b/>
        </w:rPr>
      </w:pPr>
      <w:r w:rsidRPr="00CB2837">
        <w:rPr>
          <w:rFonts w:eastAsiaTheme="minorHAnsi"/>
          <w:b/>
        </w:rPr>
        <w:t>Purpose</w:t>
      </w:r>
    </w:p>
    <w:p w:rsidR="007A2EE2" w:rsidRPr="00CB2837" w:rsidRDefault="007A2EE2" w:rsidP="00C1307F">
      <w:pPr>
        <w:pStyle w:val="ListParagraph"/>
        <w:numPr>
          <w:ilvl w:val="1"/>
          <w:numId w:val="139"/>
        </w:numPr>
        <w:spacing w:after="160"/>
        <w:ind w:left="360"/>
        <w:jc w:val="both"/>
        <w:rPr>
          <w:rFonts w:eastAsiaTheme="minorHAnsi"/>
        </w:rPr>
      </w:pPr>
      <w:r w:rsidRPr="00CB2837">
        <w:rPr>
          <w:rFonts w:eastAsiaTheme="minorHAnsi"/>
        </w:rPr>
        <w:t>The Bank’s Anti-Corruption Guidelines and this annex apply with respect to procurement under Bank Investment Project Financing operations.</w:t>
      </w:r>
    </w:p>
    <w:p w:rsidR="007A2EE2" w:rsidRPr="00CB2837" w:rsidRDefault="007A2EE2" w:rsidP="00C1307F">
      <w:pPr>
        <w:numPr>
          <w:ilvl w:val="0"/>
          <w:numId w:val="139"/>
        </w:numPr>
        <w:spacing w:after="160" w:line="259" w:lineRule="auto"/>
        <w:ind w:left="360"/>
        <w:contextualSpacing/>
        <w:jc w:val="both"/>
        <w:rPr>
          <w:rFonts w:eastAsiaTheme="minorHAnsi"/>
          <w:b/>
        </w:rPr>
      </w:pPr>
      <w:r w:rsidRPr="00CB2837">
        <w:rPr>
          <w:rFonts w:eastAsiaTheme="minorHAnsi"/>
          <w:b/>
        </w:rPr>
        <w:t>Requirements</w:t>
      </w:r>
    </w:p>
    <w:p w:rsidR="007A2EE2" w:rsidRPr="00CB2837" w:rsidRDefault="007A2EE2" w:rsidP="00C1307F">
      <w:pPr>
        <w:pStyle w:val="ListParagraph"/>
        <w:numPr>
          <w:ilvl w:val="0"/>
          <w:numId w:val="140"/>
        </w:numPr>
        <w:autoSpaceDE w:val="0"/>
        <w:autoSpaceDN w:val="0"/>
        <w:adjustRightInd w:val="0"/>
        <w:spacing w:after="120"/>
        <w:contextualSpacing w:val="0"/>
        <w:jc w:val="both"/>
        <w:rPr>
          <w:rFonts w:eastAsiaTheme="minorHAnsi"/>
        </w:rPr>
      </w:pPr>
      <w:r w:rsidRPr="00CB2837">
        <w:rPr>
          <w:rFonts w:eastAsiaTheme="minorHAnsi"/>
        </w:rPr>
        <w:t>The Bank requires that Borrowers (including beneficiaries of Bank financing); bidders</w:t>
      </w:r>
      <w:r w:rsidR="00D55128" w:rsidRPr="00CB2837">
        <w:rPr>
          <w:rFonts w:eastAsiaTheme="minorHAnsi"/>
        </w:rPr>
        <w:t xml:space="preserve"> (applicants/proposers)</w:t>
      </w:r>
      <w:r w:rsidRPr="00CB2837">
        <w:rPr>
          <w:rFonts w:eastAsiaTheme="minorHAnsi"/>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EE2" w:rsidRPr="00CB2837" w:rsidRDefault="007A2EE2" w:rsidP="00C1307F">
      <w:pPr>
        <w:pStyle w:val="ListParagraph"/>
        <w:numPr>
          <w:ilvl w:val="0"/>
          <w:numId w:val="140"/>
        </w:numPr>
        <w:autoSpaceDE w:val="0"/>
        <w:autoSpaceDN w:val="0"/>
        <w:adjustRightInd w:val="0"/>
        <w:spacing w:after="120"/>
        <w:contextualSpacing w:val="0"/>
        <w:jc w:val="both"/>
        <w:rPr>
          <w:rFonts w:eastAsiaTheme="minorHAnsi"/>
        </w:rPr>
      </w:pPr>
      <w:r w:rsidRPr="00CB2837">
        <w:rPr>
          <w:rFonts w:eastAsiaTheme="minorHAnsi"/>
        </w:rPr>
        <w:t>To this end, the Bank:</w:t>
      </w:r>
    </w:p>
    <w:p w:rsidR="007A2EE2" w:rsidRPr="00CB2837" w:rsidRDefault="007A2EE2" w:rsidP="00C1307F">
      <w:pPr>
        <w:numPr>
          <w:ilvl w:val="0"/>
          <w:numId w:val="141"/>
        </w:numPr>
        <w:autoSpaceDE w:val="0"/>
        <w:autoSpaceDN w:val="0"/>
        <w:adjustRightInd w:val="0"/>
        <w:spacing w:after="120"/>
        <w:jc w:val="both"/>
        <w:rPr>
          <w:rFonts w:eastAsiaTheme="minorHAnsi"/>
        </w:rPr>
      </w:pPr>
      <w:r w:rsidRPr="00CB2837">
        <w:rPr>
          <w:rFonts w:eastAsiaTheme="minorHAnsi"/>
        </w:rPr>
        <w:t>Defines, for the purposes of this provision, the terms set forth below as follows:</w:t>
      </w:r>
    </w:p>
    <w:p w:rsidR="007A2EE2" w:rsidRPr="00CB2837" w:rsidRDefault="007A2EE2" w:rsidP="00C1307F">
      <w:pPr>
        <w:numPr>
          <w:ilvl w:val="0"/>
          <w:numId w:val="142"/>
        </w:numPr>
        <w:autoSpaceDE w:val="0"/>
        <w:autoSpaceDN w:val="0"/>
        <w:adjustRightInd w:val="0"/>
        <w:spacing w:after="120"/>
        <w:ind w:left="1980"/>
        <w:jc w:val="both"/>
        <w:rPr>
          <w:rFonts w:eastAsiaTheme="minorHAnsi"/>
        </w:rPr>
      </w:pPr>
      <w:r w:rsidRPr="00CB2837">
        <w:rPr>
          <w:rFonts w:eastAsiaTheme="minorHAnsi"/>
        </w:rPr>
        <w:t>“corrupt practice” is the offering, giving, receiving, or soliciting, directly or indirectly, of anything of value to influence improperly the actions of another party;</w:t>
      </w:r>
    </w:p>
    <w:p w:rsidR="007A2EE2" w:rsidRPr="00CB2837" w:rsidRDefault="007A2EE2" w:rsidP="00C1307F">
      <w:pPr>
        <w:numPr>
          <w:ilvl w:val="0"/>
          <w:numId w:val="142"/>
        </w:numPr>
        <w:autoSpaceDE w:val="0"/>
        <w:autoSpaceDN w:val="0"/>
        <w:adjustRightInd w:val="0"/>
        <w:spacing w:after="120"/>
        <w:ind w:left="1980" w:hanging="180"/>
        <w:jc w:val="both"/>
        <w:rPr>
          <w:rFonts w:eastAsiaTheme="minorHAnsi"/>
        </w:rPr>
      </w:pPr>
      <w:r w:rsidRPr="00CB2837">
        <w:rPr>
          <w:rFonts w:eastAsiaTheme="minorHAnsi"/>
        </w:rPr>
        <w:t>“fraudulent practice” is any act or omission, including misrepresentation, that knowingly or recklessly misleads, or attempts to mislead, a party to obtain financial or other benefit or to avoid an obligation;</w:t>
      </w:r>
    </w:p>
    <w:p w:rsidR="007A2EE2" w:rsidRPr="00CB2837" w:rsidRDefault="007A2EE2" w:rsidP="00C1307F">
      <w:pPr>
        <w:numPr>
          <w:ilvl w:val="0"/>
          <w:numId w:val="142"/>
        </w:numPr>
        <w:autoSpaceDE w:val="0"/>
        <w:autoSpaceDN w:val="0"/>
        <w:adjustRightInd w:val="0"/>
        <w:spacing w:after="120"/>
        <w:ind w:left="1980" w:hanging="180"/>
        <w:jc w:val="both"/>
        <w:rPr>
          <w:rFonts w:eastAsiaTheme="minorHAnsi"/>
        </w:rPr>
      </w:pPr>
      <w:r w:rsidRPr="00CB2837">
        <w:rPr>
          <w:rFonts w:eastAsiaTheme="minorHAnsi"/>
        </w:rPr>
        <w:t>“collusive practice” is an arrangement between two or more parties designed to achieve an improper purpose, including to influence improperly the actions of another party;</w:t>
      </w:r>
    </w:p>
    <w:p w:rsidR="007A2EE2" w:rsidRPr="00CB2837" w:rsidRDefault="007A2EE2" w:rsidP="00C1307F">
      <w:pPr>
        <w:numPr>
          <w:ilvl w:val="0"/>
          <w:numId w:val="142"/>
        </w:numPr>
        <w:autoSpaceDE w:val="0"/>
        <w:autoSpaceDN w:val="0"/>
        <w:adjustRightInd w:val="0"/>
        <w:spacing w:after="120"/>
        <w:ind w:left="1980" w:hanging="180"/>
        <w:jc w:val="both"/>
        <w:rPr>
          <w:rFonts w:eastAsiaTheme="minorHAnsi"/>
        </w:rPr>
      </w:pPr>
      <w:r w:rsidRPr="00CB2837">
        <w:rPr>
          <w:rFonts w:eastAsiaTheme="minorHAnsi"/>
        </w:rPr>
        <w:t>“coercive practice” is impairing or harming, or threatening to impair or harm, directly or indirectly, any party or the property of the party to influence improperly the actions of a party;</w:t>
      </w:r>
    </w:p>
    <w:p w:rsidR="007A2EE2" w:rsidRPr="00CB2837" w:rsidRDefault="007A2EE2" w:rsidP="00C1307F">
      <w:pPr>
        <w:numPr>
          <w:ilvl w:val="0"/>
          <w:numId w:val="142"/>
        </w:numPr>
        <w:autoSpaceDE w:val="0"/>
        <w:autoSpaceDN w:val="0"/>
        <w:adjustRightInd w:val="0"/>
        <w:spacing w:after="120"/>
        <w:ind w:left="1980" w:hanging="180"/>
        <w:jc w:val="both"/>
        <w:rPr>
          <w:rFonts w:eastAsiaTheme="minorHAnsi"/>
        </w:rPr>
      </w:pPr>
      <w:r w:rsidRPr="00CB2837">
        <w:rPr>
          <w:rFonts w:eastAsiaTheme="minorHAnsi"/>
        </w:rPr>
        <w:t>“obstructive practice” is:</w:t>
      </w:r>
    </w:p>
    <w:p w:rsidR="007A2EE2" w:rsidRPr="00CB2837" w:rsidRDefault="007A2EE2" w:rsidP="00C1307F">
      <w:pPr>
        <w:numPr>
          <w:ilvl w:val="0"/>
          <w:numId w:val="143"/>
        </w:numPr>
        <w:autoSpaceDE w:val="0"/>
        <w:autoSpaceDN w:val="0"/>
        <w:adjustRightInd w:val="0"/>
        <w:spacing w:after="120"/>
        <w:jc w:val="both"/>
        <w:rPr>
          <w:rFonts w:eastAsiaTheme="minorHAnsi"/>
        </w:rPr>
      </w:pPr>
      <w:r w:rsidRPr="00CB2837">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EE2" w:rsidRPr="00CB2837" w:rsidRDefault="007A2EE2" w:rsidP="00C1307F">
      <w:pPr>
        <w:numPr>
          <w:ilvl w:val="0"/>
          <w:numId w:val="143"/>
        </w:numPr>
        <w:autoSpaceDE w:val="0"/>
        <w:autoSpaceDN w:val="0"/>
        <w:adjustRightInd w:val="0"/>
        <w:spacing w:after="120"/>
        <w:ind w:hanging="540"/>
        <w:jc w:val="both"/>
        <w:rPr>
          <w:rFonts w:eastAsiaTheme="minorHAnsi"/>
        </w:rPr>
      </w:pPr>
      <w:proofErr w:type="gramStart"/>
      <w:r w:rsidRPr="00CB2837">
        <w:rPr>
          <w:rFonts w:eastAsiaTheme="minorHAnsi"/>
        </w:rPr>
        <w:lastRenderedPageBreak/>
        <w:t>acts</w:t>
      </w:r>
      <w:proofErr w:type="gramEnd"/>
      <w:r w:rsidRPr="00CB2837">
        <w:rPr>
          <w:rFonts w:eastAsiaTheme="minorHAnsi"/>
        </w:rPr>
        <w:t xml:space="preserve"> intended to materially impede the exercise of the Bank’s inspection and audit rights provided for under paragraph 2.2 e. below.</w:t>
      </w:r>
    </w:p>
    <w:p w:rsidR="007A2EE2" w:rsidRPr="00CB2837" w:rsidRDefault="007A2EE2" w:rsidP="00C1307F">
      <w:pPr>
        <w:numPr>
          <w:ilvl w:val="0"/>
          <w:numId w:val="141"/>
        </w:numPr>
        <w:autoSpaceDE w:val="0"/>
        <w:autoSpaceDN w:val="0"/>
        <w:adjustRightInd w:val="0"/>
        <w:spacing w:after="120"/>
        <w:jc w:val="both"/>
        <w:rPr>
          <w:rFonts w:eastAsiaTheme="minorHAnsi"/>
        </w:rPr>
      </w:pPr>
      <w:r w:rsidRPr="00CB2837">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EE2" w:rsidRPr="00CB2837" w:rsidRDefault="007A2EE2" w:rsidP="00C1307F">
      <w:pPr>
        <w:numPr>
          <w:ilvl w:val="0"/>
          <w:numId w:val="141"/>
        </w:numPr>
        <w:autoSpaceDE w:val="0"/>
        <w:autoSpaceDN w:val="0"/>
        <w:adjustRightInd w:val="0"/>
        <w:spacing w:after="120"/>
        <w:jc w:val="both"/>
        <w:rPr>
          <w:rFonts w:eastAsiaTheme="minorHAnsi"/>
          <w:sz w:val="22"/>
          <w:szCs w:val="22"/>
        </w:rPr>
      </w:pPr>
      <w:r w:rsidRPr="00CB2837">
        <w:rPr>
          <w:rFonts w:eastAsiaTheme="minorHAnsi"/>
        </w:rPr>
        <w:t xml:space="preserve">In addition to the legal remedies set out in the relevant Legal Agreement, may take other appropriate actions, including declaring </w:t>
      </w:r>
      <w:proofErr w:type="spellStart"/>
      <w:r w:rsidRPr="00CB2837">
        <w:rPr>
          <w:rFonts w:eastAsiaTheme="minorHAnsi"/>
        </w:rPr>
        <w:t>misprocurement</w:t>
      </w:r>
      <w:proofErr w:type="spellEnd"/>
      <w:r w:rsidRPr="00CB2837">
        <w:rPr>
          <w:rFonts w:eastAsiaTheme="minorHAnsi"/>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EE2" w:rsidRPr="00CB2837" w:rsidRDefault="007A2EE2" w:rsidP="00C1307F">
      <w:pPr>
        <w:numPr>
          <w:ilvl w:val="0"/>
          <w:numId w:val="141"/>
        </w:numPr>
        <w:autoSpaceDE w:val="0"/>
        <w:autoSpaceDN w:val="0"/>
        <w:adjustRightInd w:val="0"/>
        <w:spacing w:after="120"/>
        <w:jc w:val="both"/>
        <w:rPr>
          <w:rFonts w:eastAsiaTheme="minorHAnsi"/>
        </w:rPr>
      </w:pPr>
      <w:r w:rsidRPr="00CB2837">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CB2837">
        <w:rPr>
          <w:rFonts w:eastAsiaTheme="minorHAnsi"/>
        </w:rPr>
        <w:t>i</w:t>
      </w:r>
      <w:proofErr w:type="spellEnd"/>
      <w:r w:rsidRPr="00CB2837">
        <w:rPr>
          <w:rFonts w:eastAsiaTheme="minorHAnsi"/>
        </w:rPr>
        <w:t>) to be awarded or otherwise benefit from a Bank-financed contract, financially or in any other manner;</w:t>
      </w:r>
      <w:r w:rsidRPr="00CB2837">
        <w:rPr>
          <w:rStyle w:val="FootnoteReference"/>
          <w:rFonts w:eastAsiaTheme="minorHAnsi"/>
        </w:rPr>
        <w:footnoteReference w:id="6"/>
      </w:r>
      <w:r w:rsidRPr="00CB2837">
        <w:rPr>
          <w:rFonts w:eastAsiaTheme="minorHAnsi"/>
        </w:rPr>
        <w:t xml:space="preserve"> (ii) to be a nominated</w:t>
      </w:r>
      <w:r w:rsidRPr="00CB2837">
        <w:rPr>
          <w:rStyle w:val="FootnoteReference"/>
          <w:rFonts w:eastAsiaTheme="minorHAnsi"/>
        </w:rPr>
        <w:footnoteReference w:id="7"/>
      </w:r>
      <w:r w:rsidRPr="00CB2837">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EE2" w:rsidRPr="00CB2837" w:rsidRDefault="007A2EE2" w:rsidP="00C1307F">
      <w:pPr>
        <w:pStyle w:val="ListParagraph"/>
        <w:numPr>
          <w:ilvl w:val="0"/>
          <w:numId w:val="141"/>
        </w:numPr>
        <w:spacing w:after="120"/>
        <w:contextualSpacing w:val="0"/>
        <w:jc w:val="both"/>
        <w:rPr>
          <w:rFonts w:eastAsiaTheme="minorHAnsi"/>
        </w:rPr>
      </w:pPr>
      <w:r w:rsidRPr="00CB2837">
        <w:rPr>
          <w:rFonts w:eastAsiaTheme="minorHAnsi"/>
        </w:rPr>
        <w:t>Requires that a clause be included in bidding/request for proposals documents and in contracts financed by a Bank loan, requiring (</w:t>
      </w:r>
      <w:proofErr w:type="spellStart"/>
      <w:r w:rsidRPr="00CB2837">
        <w:rPr>
          <w:rFonts w:eastAsiaTheme="minorHAnsi"/>
        </w:rPr>
        <w:t>i</w:t>
      </w:r>
      <w:proofErr w:type="spellEnd"/>
      <w:r w:rsidRPr="00CB2837">
        <w:rPr>
          <w:rFonts w:eastAsiaTheme="minorHAnsi"/>
        </w:rPr>
        <w:t>) bidders</w:t>
      </w:r>
      <w:r w:rsidR="00D55128" w:rsidRPr="00CB2837">
        <w:rPr>
          <w:rFonts w:eastAsiaTheme="minorHAnsi"/>
        </w:rPr>
        <w:t xml:space="preserve"> (applicants/proposers), </w:t>
      </w:r>
      <w:r w:rsidRPr="00CB2837">
        <w:rPr>
          <w:rFonts w:eastAsiaTheme="minorHAnsi"/>
        </w:rPr>
        <w:t xml:space="preserve"> consultants, contractors, and suppliers, and their sub-contractors, sub-consultants, service providers, suppliers, agents personnel, permit the Bank to inspect</w:t>
      </w:r>
      <w:r w:rsidRPr="00CB2837">
        <w:rPr>
          <w:rStyle w:val="FootnoteReference"/>
          <w:rFonts w:eastAsiaTheme="minorHAnsi"/>
        </w:rPr>
        <w:footnoteReference w:id="8"/>
      </w:r>
      <w:r w:rsidRPr="00CB2837">
        <w:rPr>
          <w:rFonts w:eastAsiaTheme="minorHAnsi"/>
        </w:rPr>
        <w:t xml:space="preserve"> all accounts, records and other documents relating </w:t>
      </w:r>
      <w:r w:rsidR="00D55128" w:rsidRPr="00CB2837">
        <w:rPr>
          <w:rFonts w:eastAsiaTheme="minorHAnsi"/>
        </w:rPr>
        <w:lastRenderedPageBreak/>
        <w:t>to the procurement process, selection and/or contract execution,</w:t>
      </w:r>
      <w:r w:rsidRPr="00CB2837">
        <w:rPr>
          <w:rFonts w:eastAsiaTheme="minorHAnsi"/>
        </w:rPr>
        <w:t xml:space="preserve"> and to have them audited by auditors appointed by the Bank.</w:t>
      </w:r>
    </w:p>
    <w:p w:rsidR="007F298C" w:rsidRPr="00CB2837" w:rsidRDefault="007F298C">
      <w:pPr>
        <w:rPr>
          <w:b/>
          <w:noProof/>
          <w:sz w:val="44"/>
        </w:rPr>
      </w:pPr>
      <w:r w:rsidRPr="00CB2837">
        <w:rPr>
          <w:noProof/>
        </w:rPr>
        <w:br w:type="page"/>
      </w:r>
    </w:p>
    <w:p w:rsidR="0016569F" w:rsidRPr="00CB2837" w:rsidRDefault="0016569F" w:rsidP="0016569F">
      <w:pPr>
        <w:jc w:val="center"/>
        <w:rPr>
          <w:b/>
          <w:sz w:val="36"/>
          <w:szCs w:val="36"/>
        </w:rPr>
      </w:pPr>
      <w:bookmarkStart w:id="497" w:name="_Hlk31715280"/>
      <w:bookmarkStart w:id="498" w:name="_Hlk54535042"/>
      <w:r w:rsidRPr="00CB2837">
        <w:rPr>
          <w:b/>
          <w:sz w:val="36"/>
          <w:szCs w:val="36"/>
        </w:rPr>
        <w:lastRenderedPageBreak/>
        <w:t xml:space="preserve">APPENDIX 2 </w:t>
      </w:r>
    </w:p>
    <w:p w:rsidR="0016569F" w:rsidRPr="00CB2837" w:rsidRDefault="0016569F" w:rsidP="0016569F">
      <w:pPr>
        <w:jc w:val="center"/>
        <w:rPr>
          <w:b/>
          <w:sz w:val="28"/>
          <w:szCs w:val="28"/>
        </w:rPr>
      </w:pPr>
      <w:r w:rsidRPr="00CB2837">
        <w:rPr>
          <w:b/>
          <w:sz w:val="28"/>
          <w:szCs w:val="28"/>
        </w:rPr>
        <w:t>Sexual Exploitation and Abuse (SEA) and/or Sexual Harassment (SH) Performance Declaration for Subcontractors</w:t>
      </w:r>
      <w:bookmarkEnd w:id="497"/>
      <w:r w:rsidR="006048B5" w:rsidRPr="00CB2837">
        <w:rPr>
          <w:b/>
          <w:sz w:val="28"/>
          <w:szCs w:val="28"/>
        </w:rPr>
        <w:t>*</w:t>
      </w:r>
    </w:p>
    <w:p w:rsidR="0016569F" w:rsidRPr="00CB2837" w:rsidRDefault="0016569F" w:rsidP="0016569F">
      <w:pPr>
        <w:spacing w:before="120" w:line="264" w:lineRule="exact"/>
        <w:contextualSpacing/>
        <w:rPr>
          <w:bCs/>
          <w:i/>
          <w:spacing w:val="6"/>
          <w:sz w:val="22"/>
          <w:szCs w:val="22"/>
        </w:rPr>
      </w:pPr>
    </w:p>
    <w:p w:rsidR="0016569F" w:rsidRPr="00CB2837" w:rsidRDefault="0016569F" w:rsidP="0016569F">
      <w:pPr>
        <w:spacing w:before="120" w:line="264" w:lineRule="exact"/>
        <w:contextualSpacing/>
        <w:rPr>
          <w:i/>
          <w:iCs/>
          <w:spacing w:val="-6"/>
          <w:sz w:val="22"/>
          <w:szCs w:val="22"/>
        </w:rPr>
      </w:pPr>
      <w:r w:rsidRPr="00CB2837">
        <w:rPr>
          <w:bCs/>
          <w:i/>
          <w:spacing w:val="6"/>
          <w:sz w:val="22"/>
          <w:szCs w:val="22"/>
        </w:rPr>
        <w:t>[</w:t>
      </w:r>
      <w:r w:rsidRPr="00CB2837">
        <w:rPr>
          <w:i/>
          <w:iCs/>
          <w:spacing w:val="-6"/>
          <w:sz w:val="22"/>
          <w:szCs w:val="22"/>
        </w:rPr>
        <w:t xml:space="preserve">The following table shall be filled in by each subcontractor proposed by the </w:t>
      </w:r>
      <w:proofErr w:type="gramStart"/>
      <w:r w:rsidRPr="00CB2837">
        <w:rPr>
          <w:i/>
          <w:iCs/>
          <w:spacing w:val="-6"/>
          <w:sz w:val="22"/>
          <w:szCs w:val="22"/>
        </w:rPr>
        <w:t>Supplier, that</w:t>
      </w:r>
      <w:proofErr w:type="gramEnd"/>
      <w:r w:rsidRPr="00CB2837">
        <w:rPr>
          <w:i/>
          <w:iCs/>
          <w:spacing w:val="-6"/>
          <w:sz w:val="22"/>
          <w:szCs w:val="22"/>
        </w:rPr>
        <w:t xml:space="preserve"> was not named in the Contract]</w:t>
      </w:r>
    </w:p>
    <w:p w:rsidR="0016569F" w:rsidRPr="00CB2837" w:rsidRDefault="0016569F" w:rsidP="0016569F">
      <w:pPr>
        <w:spacing w:before="120" w:line="264" w:lineRule="exact"/>
        <w:jc w:val="right"/>
        <w:rPr>
          <w:i/>
          <w:iCs/>
          <w:spacing w:val="-6"/>
          <w:sz w:val="22"/>
          <w:szCs w:val="22"/>
        </w:rPr>
      </w:pPr>
      <w:r w:rsidRPr="00CB2837">
        <w:rPr>
          <w:spacing w:val="-4"/>
          <w:sz w:val="22"/>
          <w:szCs w:val="22"/>
        </w:rPr>
        <w:t xml:space="preserve">Subcontractor’s Name: </w:t>
      </w:r>
      <w:r w:rsidRPr="00CB2837">
        <w:rPr>
          <w:i/>
          <w:iCs/>
          <w:spacing w:val="-6"/>
          <w:sz w:val="22"/>
          <w:szCs w:val="22"/>
        </w:rPr>
        <w:t>[insert full name]</w:t>
      </w:r>
    </w:p>
    <w:p w:rsidR="0016569F" w:rsidRPr="00CB2837" w:rsidRDefault="0016569F" w:rsidP="0016569F">
      <w:pPr>
        <w:spacing w:before="120" w:line="264" w:lineRule="exact"/>
        <w:jc w:val="right"/>
        <w:rPr>
          <w:spacing w:val="-4"/>
          <w:sz w:val="22"/>
          <w:szCs w:val="22"/>
        </w:rPr>
      </w:pPr>
      <w:r w:rsidRPr="00CB2837">
        <w:rPr>
          <w:spacing w:val="-4"/>
          <w:sz w:val="22"/>
          <w:szCs w:val="22"/>
        </w:rPr>
        <w:t xml:space="preserve">Date: </w:t>
      </w:r>
      <w:r w:rsidRPr="00CB2837">
        <w:rPr>
          <w:i/>
          <w:iCs/>
          <w:spacing w:val="-6"/>
          <w:sz w:val="22"/>
          <w:szCs w:val="22"/>
        </w:rPr>
        <w:t>[insert day, month, year</w:t>
      </w:r>
      <w:proofErr w:type="gramStart"/>
      <w:r w:rsidRPr="00CB2837">
        <w:rPr>
          <w:i/>
          <w:iCs/>
          <w:spacing w:val="-6"/>
          <w:sz w:val="22"/>
          <w:szCs w:val="22"/>
        </w:rPr>
        <w:t>]</w:t>
      </w:r>
      <w:proofErr w:type="gramEnd"/>
      <w:r w:rsidRPr="00CB2837">
        <w:rPr>
          <w:i/>
          <w:iCs/>
          <w:spacing w:val="-6"/>
          <w:sz w:val="22"/>
          <w:szCs w:val="22"/>
        </w:rPr>
        <w:br/>
      </w:r>
      <w:r w:rsidRPr="00CB2837">
        <w:rPr>
          <w:spacing w:val="-4"/>
          <w:sz w:val="22"/>
          <w:szCs w:val="22"/>
        </w:rPr>
        <w:t xml:space="preserve">Contract reference </w:t>
      </w:r>
      <w:r w:rsidRPr="00CB2837">
        <w:rPr>
          <w:i/>
          <w:iCs/>
          <w:spacing w:val="-6"/>
          <w:sz w:val="22"/>
          <w:szCs w:val="22"/>
        </w:rPr>
        <w:t>[insert contract reference]</w:t>
      </w:r>
      <w:r w:rsidRPr="00CB2837">
        <w:rPr>
          <w:i/>
          <w:iCs/>
          <w:spacing w:val="-6"/>
          <w:sz w:val="22"/>
          <w:szCs w:val="22"/>
        </w:rPr>
        <w:br/>
      </w:r>
      <w:r w:rsidRPr="00CB2837">
        <w:rPr>
          <w:spacing w:val="-4"/>
          <w:sz w:val="22"/>
          <w:szCs w:val="22"/>
        </w:rPr>
        <w:t xml:space="preserve">Page </w:t>
      </w:r>
      <w:r w:rsidRPr="00CB2837">
        <w:rPr>
          <w:i/>
          <w:iCs/>
          <w:spacing w:val="-6"/>
          <w:sz w:val="22"/>
          <w:szCs w:val="22"/>
        </w:rPr>
        <w:t xml:space="preserve">[insert page number] </w:t>
      </w:r>
      <w:r w:rsidRPr="00CB2837">
        <w:rPr>
          <w:spacing w:val="-4"/>
          <w:sz w:val="22"/>
          <w:szCs w:val="22"/>
        </w:rPr>
        <w:t xml:space="preserve">of </w:t>
      </w:r>
      <w:r w:rsidRPr="00CB2837">
        <w:rPr>
          <w:i/>
          <w:iCs/>
          <w:spacing w:val="-6"/>
          <w:sz w:val="22"/>
          <w:szCs w:val="22"/>
        </w:rPr>
        <w:t xml:space="preserve">[insert total number] </w:t>
      </w:r>
      <w:r w:rsidRPr="00CB2837">
        <w:rPr>
          <w:spacing w:val="-4"/>
          <w:sz w:val="22"/>
          <w:szCs w:val="22"/>
        </w:rPr>
        <w:t>pages</w:t>
      </w:r>
    </w:p>
    <w:tbl>
      <w:tblPr>
        <w:tblW w:w="9389" w:type="dxa"/>
        <w:tblInd w:w="3" w:type="dxa"/>
        <w:tblLayout w:type="fixed"/>
        <w:tblCellMar>
          <w:left w:w="0" w:type="dxa"/>
          <w:right w:w="0" w:type="dxa"/>
        </w:tblCellMar>
        <w:tblLook w:val="0000"/>
      </w:tblPr>
      <w:tblGrid>
        <w:gridCol w:w="9389"/>
      </w:tblGrid>
      <w:tr w:rsidR="00CB2837" w:rsidRPr="00CB2837" w:rsidTr="009C21AC">
        <w:tc>
          <w:tcPr>
            <w:tcW w:w="9389" w:type="dxa"/>
            <w:tcBorders>
              <w:top w:val="single" w:sz="2" w:space="0" w:color="auto"/>
              <w:left w:val="single" w:sz="2" w:space="0" w:color="auto"/>
              <w:bottom w:val="single" w:sz="2" w:space="0" w:color="auto"/>
              <w:right w:val="single" w:sz="2" w:space="0" w:color="auto"/>
            </w:tcBorders>
          </w:tcPr>
          <w:p w:rsidR="0016569F" w:rsidRPr="00CB2837" w:rsidRDefault="0016569F" w:rsidP="009C21AC">
            <w:pPr>
              <w:spacing w:before="120"/>
              <w:jc w:val="center"/>
              <w:rPr>
                <w:b/>
                <w:spacing w:val="-4"/>
                <w:sz w:val="22"/>
                <w:szCs w:val="22"/>
              </w:rPr>
            </w:pPr>
            <w:r w:rsidRPr="00CB2837">
              <w:rPr>
                <w:b/>
                <w:spacing w:val="-4"/>
                <w:sz w:val="22"/>
                <w:szCs w:val="22"/>
              </w:rPr>
              <w:t xml:space="preserve">SEA and/or SH Declaration </w:t>
            </w:r>
          </w:p>
        </w:tc>
      </w:tr>
      <w:tr w:rsidR="00CB2837" w:rsidRPr="00CB2837" w:rsidTr="009C21AC">
        <w:tc>
          <w:tcPr>
            <w:tcW w:w="9389" w:type="dxa"/>
            <w:tcBorders>
              <w:top w:val="single" w:sz="2" w:space="0" w:color="auto"/>
              <w:left w:val="single" w:sz="2" w:space="0" w:color="auto"/>
              <w:bottom w:val="single" w:sz="2" w:space="0" w:color="auto"/>
              <w:right w:val="single" w:sz="2" w:space="0" w:color="auto"/>
            </w:tcBorders>
          </w:tcPr>
          <w:p w:rsidR="0016569F" w:rsidRPr="00CB2837" w:rsidRDefault="0016569F" w:rsidP="009C21AC">
            <w:pPr>
              <w:spacing w:before="120"/>
              <w:ind w:left="892" w:hanging="826"/>
              <w:rPr>
                <w:spacing w:val="-4"/>
                <w:sz w:val="22"/>
                <w:szCs w:val="22"/>
              </w:rPr>
            </w:pPr>
            <w:r w:rsidRPr="00CB2837">
              <w:rPr>
                <w:spacing w:val="-4"/>
                <w:sz w:val="22"/>
                <w:szCs w:val="22"/>
              </w:rPr>
              <w:t>We:</w:t>
            </w:r>
          </w:p>
          <w:p w:rsidR="0016569F" w:rsidRPr="00CB2837" w:rsidRDefault="0016569F" w:rsidP="009C21AC">
            <w:pPr>
              <w:spacing w:before="120"/>
              <w:ind w:left="892" w:hanging="826"/>
              <w:rPr>
                <w:rFonts w:eastAsia="MS Mincho"/>
                <w:spacing w:val="-2"/>
                <w:sz w:val="22"/>
                <w:szCs w:val="22"/>
              </w:rPr>
            </w:pPr>
            <w:r w:rsidRPr="00CB2837">
              <w:rPr>
                <w:rFonts w:eastAsia="MS Mincho"/>
                <w:spacing w:val="-2"/>
                <w:sz w:val="22"/>
                <w:szCs w:val="22"/>
              </w:rPr>
              <w:sym w:font="Wingdings" w:char="F0A8"/>
            </w:r>
            <w:r w:rsidRPr="00CB2837">
              <w:rPr>
                <w:rFonts w:eastAsia="MS Mincho"/>
                <w:spacing w:val="-2"/>
                <w:sz w:val="22"/>
                <w:szCs w:val="22"/>
              </w:rPr>
              <w:t xml:space="preserve">  (a) </w:t>
            </w:r>
            <w:proofErr w:type="gramStart"/>
            <w:r w:rsidRPr="00CB2837">
              <w:rPr>
                <w:rFonts w:eastAsia="MS Mincho"/>
                <w:spacing w:val="-2"/>
                <w:sz w:val="22"/>
                <w:szCs w:val="22"/>
              </w:rPr>
              <w:t>have</w:t>
            </w:r>
            <w:proofErr w:type="gramEnd"/>
            <w:r w:rsidRPr="00CB2837">
              <w:rPr>
                <w:rFonts w:eastAsia="MS Mincho"/>
                <w:spacing w:val="-2"/>
                <w:sz w:val="22"/>
                <w:szCs w:val="22"/>
              </w:rPr>
              <w:t xml:space="preserve"> not been subject to disqualification by the Bank for non-compliance with SEA/ SH obligations.</w:t>
            </w:r>
          </w:p>
          <w:p w:rsidR="0016569F" w:rsidRPr="00CB2837" w:rsidRDefault="0016569F" w:rsidP="009C21AC">
            <w:pPr>
              <w:spacing w:before="120"/>
              <w:ind w:left="892" w:hanging="826"/>
              <w:rPr>
                <w:spacing w:val="-6"/>
                <w:sz w:val="22"/>
                <w:szCs w:val="22"/>
              </w:rPr>
            </w:pPr>
            <w:r w:rsidRPr="00CB2837">
              <w:rPr>
                <w:rFonts w:eastAsia="MS Mincho"/>
                <w:spacing w:val="-2"/>
                <w:sz w:val="22"/>
                <w:szCs w:val="22"/>
              </w:rPr>
              <w:sym w:font="Wingdings" w:char="F0A8"/>
            </w:r>
            <w:r w:rsidRPr="00CB2837">
              <w:rPr>
                <w:rFonts w:eastAsia="MS Mincho"/>
                <w:spacing w:val="-2"/>
                <w:sz w:val="22"/>
                <w:szCs w:val="22"/>
              </w:rPr>
              <w:t xml:space="preserve">  (b) </w:t>
            </w:r>
            <w:proofErr w:type="gramStart"/>
            <w:r w:rsidRPr="00CB2837">
              <w:rPr>
                <w:rFonts w:eastAsia="MS Mincho"/>
                <w:spacing w:val="-2"/>
                <w:sz w:val="22"/>
                <w:szCs w:val="22"/>
              </w:rPr>
              <w:t>are</w:t>
            </w:r>
            <w:proofErr w:type="gramEnd"/>
            <w:r w:rsidRPr="00CB2837">
              <w:rPr>
                <w:rFonts w:eastAsia="MS Mincho"/>
                <w:spacing w:val="-2"/>
                <w:sz w:val="22"/>
                <w:szCs w:val="22"/>
              </w:rPr>
              <w:t xml:space="preserve"> subject to disqualification by the Bank for non-compliance with SEA/ SH obligations.</w:t>
            </w:r>
          </w:p>
          <w:p w:rsidR="0016569F" w:rsidRPr="00CB2837" w:rsidRDefault="0016569F" w:rsidP="009C21AC">
            <w:pPr>
              <w:tabs>
                <w:tab w:val="left" w:pos="712"/>
              </w:tabs>
              <w:spacing w:before="120"/>
              <w:rPr>
                <w:sz w:val="22"/>
                <w:szCs w:val="22"/>
              </w:rPr>
            </w:pPr>
            <w:r w:rsidRPr="00CB2837">
              <w:rPr>
                <w:rFonts w:eastAsia="MS Mincho"/>
                <w:spacing w:val="-2"/>
                <w:sz w:val="22"/>
                <w:szCs w:val="22"/>
              </w:rPr>
              <w:sym w:font="Wingdings" w:char="F0A8"/>
            </w:r>
            <w:r w:rsidRPr="00CB2837">
              <w:rPr>
                <w:rFonts w:eastAsia="MS Mincho"/>
                <w:spacing w:val="-2"/>
                <w:sz w:val="22"/>
                <w:szCs w:val="22"/>
              </w:rPr>
              <w:t xml:space="preserve">  (c) </w:t>
            </w:r>
            <w:proofErr w:type="gramStart"/>
            <w:r w:rsidRPr="00CB2837">
              <w:rPr>
                <w:rFonts w:eastAsia="MS Mincho"/>
                <w:spacing w:val="-2"/>
                <w:sz w:val="22"/>
                <w:szCs w:val="22"/>
              </w:rPr>
              <w:t>had</w:t>
            </w:r>
            <w:proofErr w:type="gramEnd"/>
            <w:r w:rsidRPr="00CB2837">
              <w:rPr>
                <w:rFonts w:eastAsia="MS Mincho"/>
                <w:spacing w:val="-2"/>
                <w:sz w:val="22"/>
                <w:szCs w:val="22"/>
              </w:rPr>
              <w:t xml:space="preserve"> been subject to disqualification by the Bank for non-compliance with SEA/ SH obligations, and were removed from the disqualification</w:t>
            </w:r>
            <w:r w:rsidRPr="00CB2837">
              <w:t xml:space="preserve"> list</w:t>
            </w:r>
            <w:r w:rsidRPr="00CB2837">
              <w:rPr>
                <w:sz w:val="22"/>
                <w:szCs w:val="22"/>
              </w:rPr>
              <w:t xml:space="preserve">. An arbitral award on the disqualification case has been made in our favor. </w:t>
            </w:r>
          </w:p>
        </w:tc>
      </w:tr>
      <w:tr w:rsidR="00CB2837" w:rsidRPr="00CB2837" w:rsidTr="009C21AC">
        <w:tc>
          <w:tcPr>
            <w:tcW w:w="9389" w:type="dxa"/>
            <w:tcBorders>
              <w:top w:val="single" w:sz="2" w:space="0" w:color="auto"/>
              <w:left w:val="single" w:sz="2" w:space="0" w:color="auto"/>
              <w:bottom w:val="single" w:sz="2" w:space="0" w:color="auto"/>
              <w:right w:val="single" w:sz="2" w:space="0" w:color="auto"/>
            </w:tcBorders>
          </w:tcPr>
          <w:p w:rsidR="0016569F" w:rsidRPr="00CB2837" w:rsidRDefault="0016569F" w:rsidP="009C21AC">
            <w:pPr>
              <w:spacing w:before="120"/>
              <w:ind w:left="82"/>
              <w:rPr>
                <w:b/>
                <w:bCs/>
                <w:sz w:val="22"/>
                <w:szCs w:val="22"/>
              </w:rPr>
            </w:pPr>
            <w:r w:rsidRPr="00CB2837">
              <w:rPr>
                <w:b/>
                <w:bCs/>
                <w:sz w:val="22"/>
                <w:szCs w:val="22"/>
              </w:rPr>
              <w:t>[</w:t>
            </w:r>
            <w:r w:rsidRPr="00CB2837">
              <w:rPr>
                <w:b/>
                <w:bCs/>
                <w:i/>
                <w:iCs/>
                <w:sz w:val="22"/>
                <w:szCs w:val="22"/>
              </w:rPr>
              <w:t>If (c) above is applicable</w:t>
            </w:r>
            <w:r w:rsidRPr="00CB2837">
              <w:rPr>
                <w:b/>
                <w:bCs/>
                <w:sz w:val="22"/>
                <w:szCs w:val="22"/>
              </w:rPr>
              <w:t xml:space="preserve">, </w:t>
            </w:r>
            <w:r w:rsidRPr="00CB2837">
              <w:rPr>
                <w:b/>
                <w:bCs/>
                <w:i/>
                <w:iCs/>
                <w:sz w:val="22"/>
                <w:szCs w:val="22"/>
              </w:rPr>
              <w:t>attach evidence of an arbitral award reversing the findings on the issues underlying the disqualification.]</w:t>
            </w:r>
          </w:p>
        </w:tc>
      </w:tr>
      <w:tr w:rsidR="00CB2837" w:rsidRPr="00CB2837" w:rsidTr="009C21AC">
        <w:tc>
          <w:tcPr>
            <w:tcW w:w="9389" w:type="dxa"/>
            <w:tcBorders>
              <w:top w:val="single" w:sz="2" w:space="0" w:color="auto"/>
              <w:left w:val="single" w:sz="2" w:space="0" w:color="auto"/>
              <w:bottom w:val="single" w:sz="2" w:space="0" w:color="auto"/>
              <w:right w:val="single" w:sz="2" w:space="0" w:color="auto"/>
            </w:tcBorders>
          </w:tcPr>
          <w:p w:rsidR="0016569F" w:rsidRPr="00CB2837" w:rsidRDefault="0016569F" w:rsidP="009C21AC">
            <w:pPr>
              <w:spacing w:before="120"/>
              <w:jc w:val="center"/>
              <w:rPr>
                <w:sz w:val="22"/>
                <w:szCs w:val="22"/>
              </w:rPr>
            </w:pPr>
          </w:p>
        </w:tc>
      </w:tr>
      <w:tr w:rsidR="00CB2837" w:rsidRPr="00CB2837" w:rsidTr="009C21AC">
        <w:trPr>
          <w:trHeight w:val="643"/>
        </w:trPr>
        <w:tc>
          <w:tcPr>
            <w:tcW w:w="9389" w:type="dxa"/>
            <w:tcBorders>
              <w:top w:val="single" w:sz="2" w:space="0" w:color="auto"/>
              <w:left w:val="single" w:sz="2" w:space="0" w:color="auto"/>
              <w:bottom w:val="single" w:sz="2" w:space="0" w:color="auto"/>
              <w:right w:val="single" w:sz="2" w:space="0" w:color="auto"/>
            </w:tcBorders>
          </w:tcPr>
          <w:p w:rsidR="0016569F" w:rsidRPr="00CB2837" w:rsidRDefault="0016569F" w:rsidP="009C21AC">
            <w:pPr>
              <w:spacing w:before="120"/>
              <w:ind w:left="82"/>
              <w:rPr>
                <w:sz w:val="22"/>
                <w:szCs w:val="22"/>
              </w:rPr>
            </w:pPr>
            <w:r w:rsidRPr="00CB2837">
              <w:rPr>
                <w:sz w:val="22"/>
                <w:szCs w:val="22"/>
              </w:rPr>
              <w:t>Period of disqualification: From: _______________ To: ________________</w:t>
            </w:r>
          </w:p>
        </w:tc>
      </w:tr>
    </w:tbl>
    <w:p w:rsidR="0016569F" w:rsidRPr="00CB2837" w:rsidRDefault="0016569F" w:rsidP="0016569F">
      <w:pPr>
        <w:tabs>
          <w:tab w:val="left" w:pos="6120"/>
        </w:tabs>
        <w:spacing w:before="240"/>
        <w:rPr>
          <w:iCs/>
        </w:rPr>
      </w:pPr>
      <w:r w:rsidRPr="00CB2837">
        <w:rPr>
          <w:iCs/>
        </w:rPr>
        <w:t>Name of the Subcontractor</w:t>
      </w:r>
      <w:r w:rsidRPr="00CB2837">
        <w:rPr>
          <w:iCs/>
          <w:u w:val="single"/>
        </w:rPr>
        <w:tab/>
      </w:r>
    </w:p>
    <w:p w:rsidR="0016569F" w:rsidRPr="00CB2837" w:rsidRDefault="0016569F" w:rsidP="0016569F">
      <w:pPr>
        <w:tabs>
          <w:tab w:val="left" w:pos="6120"/>
        </w:tabs>
        <w:spacing w:before="240"/>
        <w:rPr>
          <w:iCs/>
          <w:u w:val="single"/>
        </w:rPr>
      </w:pPr>
      <w:r w:rsidRPr="00CB2837">
        <w:rPr>
          <w:iCs/>
        </w:rPr>
        <w:t>Name of the person duly authorized to sign on behalf of the Subcontractor</w:t>
      </w:r>
      <w:r w:rsidRPr="00CB2837">
        <w:rPr>
          <w:iCs/>
          <w:u w:val="single"/>
        </w:rPr>
        <w:tab/>
        <w:t>_______</w:t>
      </w:r>
    </w:p>
    <w:p w:rsidR="0016569F" w:rsidRPr="00CB2837" w:rsidRDefault="0016569F" w:rsidP="0016569F">
      <w:pPr>
        <w:tabs>
          <w:tab w:val="left" w:pos="6120"/>
        </w:tabs>
        <w:spacing w:before="240"/>
        <w:rPr>
          <w:iCs/>
        </w:rPr>
      </w:pPr>
      <w:r w:rsidRPr="00CB2837">
        <w:rPr>
          <w:iCs/>
        </w:rPr>
        <w:t>Title of the person signing on behalf of the Subcontractor</w:t>
      </w:r>
      <w:r w:rsidRPr="00CB2837">
        <w:rPr>
          <w:iCs/>
          <w:u w:val="single"/>
        </w:rPr>
        <w:tab/>
        <w:t>______________________</w:t>
      </w:r>
    </w:p>
    <w:p w:rsidR="0016569F" w:rsidRPr="00CB2837" w:rsidRDefault="0016569F" w:rsidP="0016569F">
      <w:pPr>
        <w:tabs>
          <w:tab w:val="left" w:pos="6120"/>
        </w:tabs>
        <w:spacing w:before="240"/>
        <w:rPr>
          <w:iCs/>
        </w:rPr>
      </w:pPr>
      <w:r w:rsidRPr="00CB2837">
        <w:rPr>
          <w:iCs/>
        </w:rPr>
        <w:t>Signature of the person named above</w:t>
      </w:r>
      <w:r w:rsidRPr="00CB2837">
        <w:rPr>
          <w:iCs/>
          <w:u w:val="single"/>
        </w:rPr>
        <w:tab/>
        <w:t>______________________</w:t>
      </w:r>
    </w:p>
    <w:p w:rsidR="0016569F" w:rsidRPr="00CB2837" w:rsidRDefault="0016569F" w:rsidP="0016569F">
      <w:pPr>
        <w:tabs>
          <w:tab w:val="left" w:pos="6120"/>
        </w:tabs>
        <w:spacing w:before="240" w:after="240"/>
        <w:rPr>
          <w:iCs/>
        </w:rPr>
      </w:pPr>
      <w:r w:rsidRPr="00CB2837">
        <w:rPr>
          <w:iCs/>
        </w:rPr>
        <w:t>Date signed ________________________________ day of ___________________, _____</w:t>
      </w:r>
    </w:p>
    <w:p w:rsidR="0016569F" w:rsidRPr="00CB2837" w:rsidRDefault="0016569F" w:rsidP="0016569F">
      <w:pPr>
        <w:rPr>
          <w:iCs/>
        </w:rPr>
      </w:pPr>
      <w:r w:rsidRPr="00CB2837">
        <w:rPr>
          <w:iCs/>
        </w:rPr>
        <w:t>Countersignature of authorized representative of the Supplier:</w:t>
      </w:r>
    </w:p>
    <w:p w:rsidR="0016569F" w:rsidRPr="00CB2837" w:rsidRDefault="0016569F" w:rsidP="0016569F">
      <w:pPr>
        <w:rPr>
          <w:iCs/>
        </w:rPr>
      </w:pPr>
      <w:r w:rsidRPr="00CB2837">
        <w:rPr>
          <w:iCs/>
        </w:rPr>
        <w:t>Signature: ________________________________________________________</w:t>
      </w:r>
    </w:p>
    <w:p w:rsidR="0016569F" w:rsidRPr="00CB2837" w:rsidRDefault="0016569F" w:rsidP="0016569F">
      <w:pPr>
        <w:tabs>
          <w:tab w:val="left" w:pos="6120"/>
        </w:tabs>
        <w:spacing w:before="240" w:after="240"/>
        <w:rPr>
          <w:rFonts w:eastAsiaTheme="minorHAnsi"/>
        </w:rPr>
      </w:pPr>
      <w:r w:rsidRPr="00CB2837">
        <w:rPr>
          <w:iCs/>
        </w:rPr>
        <w:t>Date signed ________________________________ day of ___________________, _____</w:t>
      </w:r>
      <w:bookmarkEnd w:id="498"/>
    </w:p>
    <w:p w:rsidR="007F298C" w:rsidRPr="00CB2837" w:rsidRDefault="007F298C">
      <w:pPr>
        <w:rPr>
          <w:b/>
          <w:noProof/>
          <w:sz w:val="44"/>
        </w:rPr>
      </w:pPr>
      <w:r w:rsidRPr="00CB2837">
        <w:rPr>
          <w:noProof/>
        </w:rPr>
        <w:br w:type="page"/>
      </w:r>
    </w:p>
    <w:p w:rsidR="007A2EE2" w:rsidRPr="00CB2837" w:rsidRDefault="007A2EE2" w:rsidP="007A2EE2">
      <w:pPr>
        <w:pStyle w:val="Subtitle"/>
        <w:spacing w:after="240"/>
        <w:outlineLvl w:val="0"/>
        <w:rPr>
          <w:noProof/>
        </w:rPr>
        <w:sectPr w:rsidR="007A2EE2" w:rsidRPr="00CB2837" w:rsidSect="002570A1">
          <w:headerReference w:type="even" r:id="rId67"/>
          <w:headerReference w:type="default" r:id="rId68"/>
          <w:headerReference w:type="first" r:id="rId69"/>
          <w:footnotePr>
            <w:numRestart w:val="eachSect"/>
          </w:footnotePr>
          <w:pgSz w:w="12240" w:h="15840" w:code="1"/>
          <w:pgMar w:top="1440" w:right="1440" w:bottom="1440" w:left="1800" w:header="720" w:footer="720" w:gutter="0"/>
          <w:cols w:space="720"/>
          <w:titlePg/>
        </w:sectPr>
      </w:pPr>
    </w:p>
    <w:p w:rsidR="008F7700" w:rsidRPr="00CB2837" w:rsidRDefault="008F7700" w:rsidP="00923342">
      <w:pPr>
        <w:spacing w:after="120" w:line="259" w:lineRule="auto"/>
        <w:ind w:left="540"/>
        <w:jc w:val="both"/>
        <w:rPr>
          <w:rFonts w:eastAsia="Calibri"/>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28"/>
        <w:gridCol w:w="7380"/>
      </w:tblGrid>
      <w:tr w:rsidR="00CB2837" w:rsidRPr="00CB2837" w:rsidTr="003B21FF">
        <w:trPr>
          <w:cantSplit/>
          <w:trHeight w:val="800"/>
        </w:trPr>
        <w:tc>
          <w:tcPr>
            <w:tcW w:w="9108" w:type="dxa"/>
            <w:gridSpan w:val="2"/>
            <w:tcBorders>
              <w:top w:val="nil"/>
              <w:left w:val="nil"/>
              <w:bottom w:val="nil"/>
              <w:right w:val="nil"/>
            </w:tcBorders>
            <w:vAlign w:val="center"/>
          </w:tcPr>
          <w:p w:rsidR="00455149" w:rsidRPr="00CB2837" w:rsidRDefault="00455149" w:rsidP="00764A9B">
            <w:pPr>
              <w:pStyle w:val="SectionHeading"/>
            </w:pPr>
            <w:bookmarkStart w:id="499" w:name="_Toc438954452"/>
            <w:bookmarkStart w:id="500" w:name="_Toc488411761"/>
            <w:bookmarkStart w:id="501" w:name="_Toc347227549"/>
            <w:bookmarkStart w:id="502" w:name="_Toc436903906"/>
            <w:bookmarkStart w:id="503" w:name="_Toc454620909"/>
            <w:bookmarkEnd w:id="404"/>
            <w:bookmarkEnd w:id="405"/>
            <w:bookmarkEnd w:id="406"/>
            <w:bookmarkEnd w:id="496"/>
            <w:r w:rsidRPr="00CB2837">
              <w:t>Section I</w:t>
            </w:r>
            <w:r w:rsidR="00193CA6" w:rsidRPr="00CB2837">
              <w:t>X</w:t>
            </w:r>
            <w:r w:rsidR="00625B7E" w:rsidRPr="00CB2837">
              <w:t xml:space="preserve"> - </w:t>
            </w:r>
            <w:r w:rsidRPr="00CB2837">
              <w:t>Special Conditions of Contract</w:t>
            </w:r>
            <w:bookmarkEnd w:id="499"/>
            <w:bookmarkEnd w:id="500"/>
            <w:bookmarkEnd w:id="501"/>
            <w:bookmarkEnd w:id="502"/>
            <w:bookmarkEnd w:id="503"/>
          </w:p>
        </w:tc>
      </w:tr>
      <w:tr w:rsidR="00CB2837" w:rsidRPr="00CB2837" w:rsidTr="003B21FF">
        <w:trPr>
          <w:cantSplit/>
        </w:trPr>
        <w:tc>
          <w:tcPr>
            <w:tcW w:w="9108" w:type="dxa"/>
            <w:gridSpan w:val="2"/>
            <w:tcBorders>
              <w:top w:val="nil"/>
              <w:left w:val="nil"/>
              <w:bottom w:val="nil"/>
              <w:right w:val="nil"/>
            </w:tcBorders>
          </w:tcPr>
          <w:p w:rsidR="00455149" w:rsidRPr="00CB2837" w:rsidRDefault="00455149" w:rsidP="00715ABC">
            <w:pPr>
              <w:spacing w:after="200"/>
              <w:rPr>
                <w:i/>
                <w:iCs/>
              </w:rPr>
            </w:pPr>
            <w:r w:rsidRPr="00CB2837">
              <w:t>The following Special Conditions of Contract (SCC) shall supplement and / or amend the General Conditions of Contract (GCC).</w:t>
            </w:r>
            <w:r w:rsidR="00B95321" w:rsidRPr="00CB2837">
              <w:t xml:space="preserve"> </w:t>
            </w:r>
            <w:r w:rsidRPr="00CB2837">
              <w:t>Whenever there is a conflict, the provisions herein shall prevail over those in the GCC</w:t>
            </w:r>
            <w:r w:rsidRPr="00CB2837">
              <w:rPr>
                <w:i/>
                <w:iCs/>
              </w:rPr>
              <w:t>.</w:t>
            </w:r>
            <w:r w:rsidR="00B95321" w:rsidRPr="00CB2837">
              <w:rPr>
                <w:i/>
                <w:iCs/>
              </w:rPr>
              <w:t xml:space="preserve"> </w:t>
            </w:r>
          </w:p>
        </w:tc>
      </w:tr>
      <w:tr w:rsidR="00CB2837" w:rsidRPr="00CB2837" w:rsidTr="003B21FF">
        <w:trPr>
          <w:cantSplit/>
        </w:trPr>
        <w:tc>
          <w:tcPr>
            <w:tcW w:w="1728" w:type="dxa"/>
            <w:tcBorders>
              <w:top w:val="single" w:sz="12" w:space="0" w:color="auto"/>
              <w:bottom w:val="single" w:sz="6" w:space="0" w:color="auto"/>
            </w:tcBorders>
          </w:tcPr>
          <w:p w:rsidR="00455149" w:rsidRPr="00CB2837" w:rsidRDefault="00455149">
            <w:pPr>
              <w:spacing w:after="200"/>
              <w:rPr>
                <w:b/>
              </w:rPr>
            </w:pPr>
            <w:r w:rsidRPr="00CB2837">
              <w:rPr>
                <w:b/>
              </w:rPr>
              <w:t>GCC 1.1(</w:t>
            </w:r>
            <w:proofErr w:type="spellStart"/>
            <w:r w:rsidR="0097451C" w:rsidRPr="00CB2837">
              <w:rPr>
                <w:b/>
              </w:rPr>
              <w:t>i</w:t>
            </w:r>
            <w:proofErr w:type="spellEnd"/>
            <w:r w:rsidRPr="00CB2837">
              <w:rPr>
                <w:b/>
              </w:rPr>
              <w:t>)</w:t>
            </w:r>
          </w:p>
        </w:tc>
        <w:tc>
          <w:tcPr>
            <w:tcW w:w="7380" w:type="dxa"/>
            <w:tcBorders>
              <w:top w:val="single" w:sz="12" w:space="0" w:color="auto"/>
              <w:bottom w:val="single" w:sz="6" w:space="0" w:color="auto"/>
            </w:tcBorders>
          </w:tcPr>
          <w:p w:rsidR="00455149" w:rsidRPr="00CB2837" w:rsidRDefault="00455149" w:rsidP="00B20407">
            <w:pPr>
              <w:tabs>
                <w:tab w:val="right" w:pos="7164"/>
              </w:tabs>
              <w:spacing w:after="200"/>
            </w:pPr>
            <w:r w:rsidRPr="00CB2837">
              <w:t xml:space="preserve">The Purchaser’s </w:t>
            </w:r>
            <w:r w:rsidR="00B20407" w:rsidRPr="00CB2837">
              <w:t xml:space="preserve">Country </w:t>
            </w:r>
            <w:r w:rsidRPr="00CB2837">
              <w:t xml:space="preserve">is: </w:t>
            </w:r>
            <w:r w:rsidR="00715ABC" w:rsidRPr="00CB2837">
              <w:rPr>
                <w:b/>
              </w:rPr>
              <w:t>Republic of Armenia</w:t>
            </w:r>
          </w:p>
        </w:tc>
      </w:tr>
      <w:tr w:rsidR="00CB2837" w:rsidRPr="00CB2837" w:rsidTr="003B21FF">
        <w:trPr>
          <w:cantSplit/>
        </w:trPr>
        <w:tc>
          <w:tcPr>
            <w:tcW w:w="1728" w:type="dxa"/>
            <w:tcBorders>
              <w:top w:val="nil"/>
            </w:tcBorders>
          </w:tcPr>
          <w:p w:rsidR="00455149" w:rsidRPr="00CB2837" w:rsidRDefault="00455149">
            <w:pPr>
              <w:spacing w:after="200"/>
              <w:rPr>
                <w:b/>
              </w:rPr>
            </w:pPr>
            <w:r w:rsidRPr="00CB2837">
              <w:rPr>
                <w:b/>
              </w:rPr>
              <w:t>GCC 1.1(</w:t>
            </w:r>
            <w:r w:rsidR="0097451C" w:rsidRPr="00CB2837">
              <w:rPr>
                <w:b/>
              </w:rPr>
              <w:t>j</w:t>
            </w:r>
            <w:r w:rsidRPr="00CB2837">
              <w:rPr>
                <w:b/>
              </w:rPr>
              <w:t>)</w:t>
            </w:r>
          </w:p>
        </w:tc>
        <w:tc>
          <w:tcPr>
            <w:tcW w:w="7380" w:type="dxa"/>
            <w:tcBorders>
              <w:top w:val="nil"/>
            </w:tcBorders>
          </w:tcPr>
          <w:p w:rsidR="00455149" w:rsidRPr="00CB2837" w:rsidRDefault="00455149">
            <w:pPr>
              <w:tabs>
                <w:tab w:val="right" w:pos="7164"/>
              </w:tabs>
              <w:spacing w:after="200"/>
            </w:pPr>
            <w:r w:rsidRPr="00CB2837">
              <w:t xml:space="preserve">The Purchaser is: </w:t>
            </w:r>
            <w:r w:rsidR="002A773B" w:rsidRPr="00A1089C">
              <w:rPr>
                <w:b/>
              </w:rPr>
              <w:t xml:space="preserve">National </w:t>
            </w:r>
            <w:r w:rsidR="002A773B" w:rsidRPr="00A1089C">
              <w:rPr>
                <w:rStyle w:val="hps"/>
                <w:b/>
              </w:rPr>
              <w:t xml:space="preserve">University </w:t>
            </w:r>
            <w:proofErr w:type="spellStart"/>
            <w:r w:rsidR="002A773B" w:rsidRPr="00A1089C">
              <w:rPr>
                <w:rStyle w:val="hps"/>
                <w:b/>
              </w:rPr>
              <w:t>ofArchitectureand</w:t>
            </w:r>
            <w:proofErr w:type="spellEnd"/>
            <w:r w:rsidR="002A773B" w:rsidRPr="00A1089C">
              <w:rPr>
                <w:rStyle w:val="hps"/>
                <w:b/>
              </w:rPr>
              <w:t xml:space="preserve"> Construction </w:t>
            </w:r>
            <w:r w:rsidR="002A773B">
              <w:rPr>
                <w:rStyle w:val="hps"/>
                <w:b/>
              </w:rPr>
              <w:t xml:space="preserve">of Armenia </w:t>
            </w:r>
            <w:r w:rsidR="002A773B" w:rsidRPr="00A1089C">
              <w:rPr>
                <w:rStyle w:val="hps"/>
                <w:b/>
              </w:rPr>
              <w:t>foundation</w:t>
            </w:r>
            <w:r w:rsidR="002A773B">
              <w:rPr>
                <w:rStyle w:val="hps"/>
                <w:b/>
              </w:rPr>
              <w:t xml:space="preserve"> (NUACA)</w:t>
            </w:r>
          </w:p>
        </w:tc>
      </w:tr>
      <w:tr w:rsidR="00CB2837" w:rsidRPr="00CB2837" w:rsidTr="003B21FF">
        <w:trPr>
          <w:cantSplit/>
        </w:trPr>
        <w:tc>
          <w:tcPr>
            <w:tcW w:w="1728" w:type="dxa"/>
          </w:tcPr>
          <w:p w:rsidR="00455149" w:rsidRPr="00CB2837" w:rsidRDefault="00455149">
            <w:pPr>
              <w:spacing w:after="200"/>
              <w:rPr>
                <w:b/>
              </w:rPr>
            </w:pPr>
            <w:r w:rsidRPr="00CB2837">
              <w:rPr>
                <w:b/>
              </w:rPr>
              <w:t>GCC 1.1(</w:t>
            </w:r>
            <w:r w:rsidR="0097451C" w:rsidRPr="00CB2837">
              <w:rPr>
                <w:b/>
              </w:rPr>
              <w:t>o</w:t>
            </w:r>
            <w:r w:rsidRPr="00CB2837">
              <w:rPr>
                <w:b/>
              </w:rPr>
              <w:t>)</w:t>
            </w:r>
          </w:p>
        </w:tc>
        <w:tc>
          <w:tcPr>
            <w:tcW w:w="7380" w:type="dxa"/>
          </w:tcPr>
          <w:p w:rsidR="00455149" w:rsidRPr="00CB2837" w:rsidRDefault="00455149">
            <w:pPr>
              <w:tabs>
                <w:tab w:val="right" w:pos="7164"/>
              </w:tabs>
              <w:spacing w:after="200"/>
            </w:pPr>
            <w:r w:rsidRPr="00CB2837">
              <w:t xml:space="preserve">The Project Site(s)/Final Destination(s) is/are: </w:t>
            </w:r>
            <w:bookmarkStart w:id="504" w:name="OLE_LINK6"/>
            <w:bookmarkStart w:id="505" w:name="OLE_LINK7"/>
            <w:r w:rsidR="00715ABC" w:rsidRPr="00CB2837">
              <w:rPr>
                <w:b/>
              </w:rPr>
              <w:t>Project Sites specified in Section VII, Schedule of Requirements</w:t>
            </w:r>
            <w:bookmarkEnd w:id="504"/>
            <w:bookmarkEnd w:id="505"/>
            <w:r w:rsidR="00715ABC" w:rsidRPr="00CB2837">
              <w:rPr>
                <w:b/>
              </w:rPr>
              <w:t>.</w:t>
            </w:r>
          </w:p>
        </w:tc>
      </w:tr>
      <w:tr w:rsidR="00CB2837" w:rsidRPr="00CB2837" w:rsidTr="003B21FF">
        <w:trPr>
          <w:cantSplit/>
        </w:trPr>
        <w:tc>
          <w:tcPr>
            <w:tcW w:w="1728" w:type="dxa"/>
          </w:tcPr>
          <w:p w:rsidR="00800DEE" w:rsidRPr="00CB2837" w:rsidRDefault="00800DEE">
            <w:pPr>
              <w:spacing w:after="200"/>
              <w:rPr>
                <w:b/>
              </w:rPr>
            </w:pPr>
            <w:r w:rsidRPr="00CB2837">
              <w:rPr>
                <w:b/>
              </w:rPr>
              <w:t>GCC 1.1</w:t>
            </w:r>
            <w:r w:rsidR="00067276" w:rsidRPr="00CB2837">
              <w:rPr>
                <w:b/>
              </w:rPr>
              <w:t xml:space="preserve"> (p)</w:t>
            </w:r>
          </w:p>
        </w:tc>
        <w:tc>
          <w:tcPr>
            <w:tcW w:w="7380" w:type="dxa"/>
          </w:tcPr>
          <w:p w:rsidR="00067276" w:rsidRPr="00CB2837" w:rsidRDefault="00067276" w:rsidP="008653B6">
            <w:pPr>
              <w:pStyle w:val="Heading3"/>
              <w:spacing w:before="120" w:after="120"/>
              <w:ind w:left="0"/>
            </w:pPr>
            <w:r w:rsidRPr="00CB2837">
              <w:t xml:space="preserve">The </w:t>
            </w:r>
            <w:r w:rsidR="00121FCA" w:rsidRPr="00CB2837">
              <w:t xml:space="preserve">term </w:t>
            </w:r>
            <w:r w:rsidR="00121FCA" w:rsidRPr="00CB2837">
              <w:rPr>
                <w:b/>
                <w:bCs/>
              </w:rPr>
              <w:t>SEA/SH</w:t>
            </w:r>
            <w:r w:rsidR="00121FCA" w:rsidRPr="00CB2837">
              <w:t xml:space="preserve"> where used </w:t>
            </w:r>
            <w:r w:rsidR="002A6F2A" w:rsidRPr="00CB2837">
              <w:t xml:space="preserve">in the Contract </w:t>
            </w:r>
            <w:r w:rsidR="0076628C" w:rsidRPr="00CB2837">
              <w:t>has</w:t>
            </w:r>
            <w:r w:rsidR="002A6F2A" w:rsidRPr="00CB2837">
              <w:t xml:space="preserve"> the following meaning: </w:t>
            </w:r>
          </w:p>
          <w:p w:rsidR="00AE68F8" w:rsidRPr="00CB2837" w:rsidRDefault="00AE68F8" w:rsidP="00C1307F">
            <w:pPr>
              <w:pStyle w:val="Heading3"/>
              <w:numPr>
                <w:ilvl w:val="0"/>
                <w:numId w:val="159"/>
              </w:numPr>
              <w:spacing w:before="120" w:after="120"/>
              <w:ind w:left="500"/>
            </w:pPr>
            <w:r w:rsidRPr="00CB2837">
              <w:t>“</w:t>
            </w:r>
            <w:r w:rsidRPr="00CB2837">
              <w:rPr>
                <w:b/>
                <w:bCs/>
              </w:rPr>
              <w:t>Sexual Exploitation and Abuse” “(SEA)”</w:t>
            </w:r>
            <w:r w:rsidRPr="00CB2837">
              <w:t xml:space="preserve"> means the following:</w:t>
            </w:r>
          </w:p>
          <w:p w:rsidR="00AE68F8" w:rsidRPr="00CB2837" w:rsidRDefault="00AE68F8" w:rsidP="008653B6">
            <w:pPr>
              <w:autoSpaceDE w:val="0"/>
              <w:autoSpaceDN w:val="0"/>
              <w:spacing w:before="120"/>
              <w:ind w:left="720" w:right="-2"/>
              <w:jc w:val="both"/>
            </w:pPr>
            <w:r w:rsidRPr="00CB2837">
              <w:rPr>
                <w:b/>
                <w:bCs/>
                <w:noProof/>
              </w:rPr>
              <w:t>Sexual Exploitation</w:t>
            </w:r>
            <w:r w:rsidRPr="00CB2837">
              <w:t xml:space="preserve"> is defined as any actual or attempted abuse of position of vulnerability, differential power or trust, for sexual purposes, including, but not limited to, profiting monetarily, socially or politically from the sexual exploitation of another.  </w:t>
            </w:r>
          </w:p>
          <w:p w:rsidR="00AE68F8" w:rsidRPr="00CB2837" w:rsidRDefault="00AE68F8" w:rsidP="008653B6">
            <w:pPr>
              <w:autoSpaceDE w:val="0"/>
              <w:autoSpaceDN w:val="0"/>
              <w:spacing w:before="120"/>
              <w:ind w:left="720" w:right="-2"/>
              <w:jc w:val="both"/>
            </w:pPr>
            <w:r w:rsidRPr="00CB2837">
              <w:rPr>
                <w:b/>
                <w:bCs/>
                <w:noProof/>
              </w:rPr>
              <w:t>Sexual Abuse</w:t>
            </w:r>
            <w:r w:rsidRPr="00CB2837">
              <w:t xml:space="preserve"> is defined as the actual or threatened physical intrusion of a sexual nature, whether by force or under unequal or coercive conditions. </w:t>
            </w:r>
          </w:p>
          <w:p w:rsidR="005C5FEE" w:rsidRPr="00CB2837" w:rsidRDefault="00AE68F8" w:rsidP="00C1307F">
            <w:pPr>
              <w:pStyle w:val="Heading3"/>
              <w:numPr>
                <w:ilvl w:val="0"/>
                <w:numId w:val="159"/>
              </w:numPr>
              <w:spacing w:before="120" w:after="120"/>
              <w:ind w:left="500"/>
            </w:pPr>
            <w:r w:rsidRPr="00CB2837">
              <w:rPr>
                <w:b/>
                <w:bCs/>
              </w:rPr>
              <w:t>“Sexual Harassment” “(SH)”</w:t>
            </w:r>
            <w:r w:rsidRPr="00CB2837">
              <w:t xml:space="preserve"> is defined as unwelcome sexual advances, requests for sexual favors, and other verbal or physical conduct of a sexual nature by </w:t>
            </w:r>
            <w:r w:rsidR="00367E94" w:rsidRPr="00CB2837">
              <w:t>contractor</w:t>
            </w:r>
            <w:r w:rsidRPr="00CB2837">
              <w:t xml:space="preserve">’s </w:t>
            </w:r>
            <w:r w:rsidR="00675D07" w:rsidRPr="00CB2837">
              <w:t>p</w:t>
            </w:r>
            <w:r w:rsidRPr="00CB2837">
              <w:t xml:space="preserve">ersonnel with other </w:t>
            </w:r>
            <w:r w:rsidR="00367E94" w:rsidRPr="00CB2837">
              <w:t>contractor</w:t>
            </w:r>
            <w:r w:rsidRPr="00CB2837">
              <w:t xml:space="preserve">’s, </w:t>
            </w:r>
            <w:r w:rsidR="001575C7" w:rsidRPr="00CB2837">
              <w:t>s</w:t>
            </w:r>
            <w:r w:rsidRPr="00CB2837">
              <w:t xml:space="preserve">ubcontractors’ or </w:t>
            </w:r>
            <w:r w:rsidR="001575C7" w:rsidRPr="00CB2837">
              <w:t>employer</w:t>
            </w:r>
            <w:r w:rsidRPr="00CB2837">
              <w:t>’s personnel.</w:t>
            </w:r>
          </w:p>
        </w:tc>
      </w:tr>
      <w:tr w:rsidR="00CB2837" w:rsidRPr="00CB2837" w:rsidTr="003B21FF">
        <w:trPr>
          <w:cantSplit/>
        </w:trPr>
        <w:tc>
          <w:tcPr>
            <w:tcW w:w="1728" w:type="dxa"/>
          </w:tcPr>
          <w:p w:rsidR="00455149" w:rsidRPr="00CB2837" w:rsidRDefault="00455149">
            <w:pPr>
              <w:spacing w:after="200"/>
              <w:rPr>
                <w:b/>
              </w:rPr>
            </w:pPr>
            <w:r w:rsidRPr="00CB2837">
              <w:rPr>
                <w:b/>
              </w:rPr>
              <w:t>GCC 4.2 (a)</w:t>
            </w:r>
          </w:p>
        </w:tc>
        <w:tc>
          <w:tcPr>
            <w:tcW w:w="7380" w:type="dxa"/>
          </w:tcPr>
          <w:p w:rsidR="00455149" w:rsidRPr="00CB2837" w:rsidRDefault="00455149">
            <w:pPr>
              <w:tabs>
                <w:tab w:val="right" w:pos="7164"/>
              </w:tabs>
              <w:spacing w:after="200"/>
              <w:rPr>
                <w:u w:val="single"/>
              </w:rPr>
            </w:pPr>
            <w:r w:rsidRPr="00CB2837">
              <w:t xml:space="preserve">The meaning of the trade terms shall be as prescribed by </w:t>
            </w:r>
            <w:proofErr w:type="spellStart"/>
            <w:r w:rsidRPr="00CB2837">
              <w:t>Incoterms</w:t>
            </w:r>
            <w:proofErr w:type="spellEnd"/>
            <w:r w:rsidRPr="00CB2837">
              <w:t xml:space="preserve">. </w:t>
            </w:r>
          </w:p>
        </w:tc>
      </w:tr>
      <w:tr w:rsidR="00CB2837" w:rsidRPr="00CB2837" w:rsidTr="003B21FF">
        <w:trPr>
          <w:cantSplit/>
        </w:trPr>
        <w:tc>
          <w:tcPr>
            <w:tcW w:w="1728" w:type="dxa"/>
          </w:tcPr>
          <w:p w:rsidR="00455149" w:rsidRPr="00CB2837" w:rsidRDefault="00455149">
            <w:pPr>
              <w:spacing w:after="200"/>
              <w:rPr>
                <w:b/>
              </w:rPr>
            </w:pPr>
            <w:r w:rsidRPr="00CB2837">
              <w:rPr>
                <w:b/>
              </w:rPr>
              <w:t>GCC 4.2 (b)</w:t>
            </w:r>
          </w:p>
        </w:tc>
        <w:tc>
          <w:tcPr>
            <w:tcW w:w="7380" w:type="dxa"/>
          </w:tcPr>
          <w:p w:rsidR="00455149" w:rsidRPr="00CB2837" w:rsidRDefault="00455149">
            <w:pPr>
              <w:tabs>
                <w:tab w:val="right" w:pos="7164"/>
              </w:tabs>
              <w:spacing w:after="200"/>
            </w:pPr>
            <w:r w:rsidRPr="00CB2837">
              <w:t xml:space="preserve">The version edition of </w:t>
            </w:r>
            <w:proofErr w:type="spellStart"/>
            <w:r w:rsidRPr="00CB2837">
              <w:t>Incoterms</w:t>
            </w:r>
            <w:proofErr w:type="spellEnd"/>
            <w:r w:rsidRPr="00CB2837">
              <w:t xml:space="preserve"> shall be </w:t>
            </w:r>
            <w:proofErr w:type="spellStart"/>
            <w:r w:rsidR="00715ABC" w:rsidRPr="00CB2837">
              <w:rPr>
                <w:b/>
              </w:rPr>
              <w:t>Incoterms</w:t>
            </w:r>
            <w:proofErr w:type="spellEnd"/>
            <w:r w:rsidR="00715ABC" w:rsidRPr="00CB2837">
              <w:rPr>
                <w:b/>
              </w:rPr>
              <w:t xml:space="preserve"> 2020.</w:t>
            </w:r>
          </w:p>
        </w:tc>
      </w:tr>
      <w:tr w:rsidR="00CB2837" w:rsidRPr="00CB2837" w:rsidTr="003B21FF">
        <w:trPr>
          <w:cantSplit/>
        </w:trPr>
        <w:tc>
          <w:tcPr>
            <w:tcW w:w="1728" w:type="dxa"/>
          </w:tcPr>
          <w:p w:rsidR="00455149" w:rsidRPr="00CB2837" w:rsidRDefault="00455149">
            <w:pPr>
              <w:spacing w:after="200"/>
              <w:rPr>
                <w:b/>
              </w:rPr>
            </w:pPr>
            <w:r w:rsidRPr="00CB2837">
              <w:rPr>
                <w:b/>
              </w:rPr>
              <w:t>GCC 5.1</w:t>
            </w:r>
          </w:p>
        </w:tc>
        <w:tc>
          <w:tcPr>
            <w:tcW w:w="7380" w:type="dxa"/>
          </w:tcPr>
          <w:p w:rsidR="00455149" w:rsidRPr="00CB2837" w:rsidRDefault="00455149">
            <w:pPr>
              <w:tabs>
                <w:tab w:val="right" w:pos="7164"/>
              </w:tabs>
              <w:spacing w:after="200"/>
            </w:pPr>
            <w:r w:rsidRPr="00CB2837">
              <w:t>The language shall be:</w:t>
            </w:r>
            <w:r w:rsidR="00B95321" w:rsidRPr="00CB2837">
              <w:t xml:space="preserve"> </w:t>
            </w:r>
            <w:r w:rsidR="00715ABC" w:rsidRPr="00CB2837">
              <w:rPr>
                <w:b/>
              </w:rPr>
              <w:t>English.</w:t>
            </w:r>
          </w:p>
        </w:tc>
      </w:tr>
      <w:tr w:rsidR="00CB2837" w:rsidRPr="00CB2837" w:rsidTr="003B21FF">
        <w:trPr>
          <w:cantSplit/>
        </w:trPr>
        <w:tc>
          <w:tcPr>
            <w:tcW w:w="1728" w:type="dxa"/>
          </w:tcPr>
          <w:p w:rsidR="00715ABC" w:rsidRPr="00CB2837" w:rsidRDefault="00715ABC" w:rsidP="00715ABC">
            <w:pPr>
              <w:spacing w:after="200"/>
              <w:rPr>
                <w:b/>
              </w:rPr>
            </w:pPr>
            <w:r w:rsidRPr="00CB2837">
              <w:rPr>
                <w:b/>
              </w:rPr>
              <w:lastRenderedPageBreak/>
              <w:t>GCC 8.1</w:t>
            </w:r>
          </w:p>
        </w:tc>
        <w:tc>
          <w:tcPr>
            <w:tcW w:w="7380" w:type="dxa"/>
          </w:tcPr>
          <w:p w:rsidR="00715ABC" w:rsidRPr="00CB2837" w:rsidRDefault="00715ABC" w:rsidP="00715ABC">
            <w:pPr>
              <w:tabs>
                <w:tab w:val="right" w:pos="7164"/>
              </w:tabs>
              <w:spacing w:after="200"/>
            </w:pPr>
            <w:r w:rsidRPr="00CB2837">
              <w:t xml:space="preserve">For </w:t>
            </w:r>
            <w:r w:rsidRPr="00CB2837">
              <w:rPr>
                <w:b/>
                <w:u w:val="single"/>
              </w:rPr>
              <w:t>notices</w:t>
            </w:r>
            <w:r w:rsidRPr="00CB2837">
              <w:t>, the Purchaser’s address shall be:</w:t>
            </w:r>
          </w:p>
          <w:p w:rsidR="00715ABC" w:rsidRPr="00CB2837" w:rsidRDefault="00715ABC" w:rsidP="000F3E01">
            <w:pPr>
              <w:tabs>
                <w:tab w:val="left" w:pos="5502"/>
                <w:tab w:val="right" w:pos="7164"/>
              </w:tabs>
              <w:spacing w:after="200"/>
            </w:pPr>
            <w:r w:rsidRPr="00CB2837">
              <w:t xml:space="preserve">Attention: </w:t>
            </w:r>
            <w:r w:rsidR="002A773B" w:rsidRPr="002C613A">
              <w:rPr>
                <w:b/>
              </w:rPr>
              <w:t xml:space="preserve">Mr. </w:t>
            </w:r>
            <w:proofErr w:type="spellStart"/>
            <w:r w:rsidR="002A773B" w:rsidRPr="002C613A">
              <w:rPr>
                <w:b/>
              </w:rPr>
              <w:t>Varazdat</w:t>
            </w:r>
            <w:proofErr w:type="spellEnd"/>
            <w:r w:rsidR="003D2BF3">
              <w:rPr>
                <w:b/>
              </w:rPr>
              <w:t xml:space="preserve"> </w:t>
            </w:r>
            <w:proofErr w:type="spellStart"/>
            <w:r w:rsidR="002A773B" w:rsidRPr="002C613A">
              <w:rPr>
                <w:b/>
              </w:rPr>
              <w:t>Hovhannisyan</w:t>
            </w:r>
            <w:proofErr w:type="spellEnd"/>
          </w:p>
          <w:p w:rsidR="002A773B" w:rsidRPr="00A1089C" w:rsidRDefault="002A773B" w:rsidP="002A773B">
            <w:pPr>
              <w:tabs>
                <w:tab w:val="right" w:pos="7164"/>
              </w:tabs>
              <w:spacing w:after="200"/>
            </w:pPr>
            <w:r w:rsidRPr="00A1089C">
              <w:t xml:space="preserve">Street Address: </w:t>
            </w:r>
            <w:r w:rsidRPr="00A1089C">
              <w:rPr>
                <w:b/>
              </w:rPr>
              <w:t xml:space="preserve">105 </w:t>
            </w:r>
            <w:proofErr w:type="spellStart"/>
            <w:r w:rsidRPr="00A1089C">
              <w:rPr>
                <w:b/>
              </w:rPr>
              <w:t>Teryan</w:t>
            </w:r>
            <w:proofErr w:type="spellEnd"/>
          </w:p>
          <w:p w:rsidR="002A773B" w:rsidRPr="00A1089C" w:rsidRDefault="002A773B" w:rsidP="002A773B">
            <w:pPr>
              <w:tabs>
                <w:tab w:val="right" w:pos="7164"/>
              </w:tabs>
              <w:spacing w:after="200"/>
            </w:pPr>
            <w:r w:rsidRPr="00A1089C">
              <w:t>Floor/ Room number</w:t>
            </w:r>
            <w:r w:rsidRPr="00A1089C">
              <w:rPr>
                <w:i/>
                <w:iCs/>
              </w:rPr>
              <w:t xml:space="preserve">: </w:t>
            </w:r>
            <w:r w:rsidRPr="00A1089C">
              <w:rPr>
                <w:b/>
              </w:rPr>
              <w:t>Floor 2, room number 2220</w:t>
            </w:r>
          </w:p>
          <w:p w:rsidR="002A773B" w:rsidRPr="00A1089C" w:rsidRDefault="002A773B" w:rsidP="002A773B">
            <w:pPr>
              <w:tabs>
                <w:tab w:val="right" w:pos="7164"/>
              </w:tabs>
              <w:spacing w:after="200"/>
            </w:pPr>
            <w:r w:rsidRPr="00A1089C">
              <w:t xml:space="preserve">City: </w:t>
            </w:r>
            <w:r w:rsidRPr="00A1089C">
              <w:rPr>
                <w:b/>
              </w:rPr>
              <w:t>Yerevan</w:t>
            </w:r>
          </w:p>
          <w:p w:rsidR="002A773B" w:rsidRPr="00A1089C" w:rsidRDefault="002A773B" w:rsidP="002A773B">
            <w:pPr>
              <w:tabs>
                <w:tab w:val="right" w:pos="7164"/>
              </w:tabs>
              <w:spacing w:after="200"/>
            </w:pPr>
            <w:r w:rsidRPr="00A1089C">
              <w:t xml:space="preserve">ZIP Code: </w:t>
            </w:r>
            <w:r w:rsidRPr="00A1089C">
              <w:rPr>
                <w:b/>
              </w:rPr>
              <w:t>3750009</w:t>
            </w:r>
          </w:p>
          <w:p w:rsidR="002A773B" w:rsidRPr="00A1089C" w:rsidRDefault="002A773B" w:rsidP="002A773B">
            <w:pPr>
              <w:tabs>
                <w:tab w:val="right" w:pos="7164"/>
              </w:tabs>
              <w:spacing w:after="200"/>
            </w:pPr>
            <w:r w:rsidRPr="00A1089C">
              <w:t xml:space="preserve">Country: </w:t>
            </w:r>
            <w:r w:rsidRPr="00A1089C">
              <w:rPr>
                <w:b/>
              </w:rPr>
              <w:t>Republic of Armenia</w:t>
            </w:r>
          </w:p>
          <w:p w:rsidR="002A773B" w:rsidRPr="00A1089C" w:rsidRDefault="002A773B" w:rsidP="002A773B">
            <w:pPr>
              <w:tabs>
                <w:tab w:val="right" w:pos="7254"/>
              </w:tabs>
              <w:spacing w:before="120" w:after="120"/>
            </w:pPr>
            <w:r w:rsidRPr="00A1089C">
              <w:t xml:space="preserve">Telephone: </w:t>
            </w:r>
            <w:r w:rsidRPr="00A1089C">
              <w:rPr>
                <w:b/>
              </w:rPr>
              <w:t>+(374)10</w:t>
            </w:r>
            <w:r w:rsidRPr="00A1089C">
              <w:rPr>
                <w:b/>
                <w:sz w:val="22"/>
                <w:szCs w:val="22"/>
                <w:lang w:val="af-ZA"/>
              </w:rPr>
              <w:t>583773</w:t>
            </w:r>
          </w:p>
          <w:p w:rsidR="00715ABC" w:rsidRPr="00CB2837" w:rsidRDefault="002A773B" w:rsidP="00150C0F">
            <w:pPr>
              <w:tabs>
                <w:tab w:val="right" w:pos="7254"/>
              </w:tabs>
              <w:spacing w:before="120" w:after="120"/>
              <w:rPr>
                <w:i/>
              </w:rPr>
            </w:pPr>
            <w:r w:rsidRPr="00A1089C">
              <w:t xml:space="preserve">Electronic mail address: </w:t>
            </w:r>
            <w:r w:rsidRPr="00A1089C">
              <w:rPr>
                <w:b/>
              </w:rPr>
              <w:t>info@nuaca.am</w:t>
            </w:r>
          </w:p>
        </w:tc>
      </w:tr>
      <w:tr w:rsidR="00CB2837" w:rsidRPr="00CB2837" w:rsidTr="003B21FF">
        <w:trPr>
          <w:cantSplit/>
        </w:trPr>
        <w:tc>
          <w:tcPr>
            <w:tcW w:w="1728" w:type="dxa"/>
          </w:tcPr>
          <w:p w:rsidR="00455149" w:rsidRPr="00CB2837" w:rsidRDefault="00455149">
            <w:pPr>
              <w:spacing w:after="200"/>
              <w:rPr>
                <w:b/>
              </w:rPr>
            </w:pPr>
            <w:r w:rsidRPr="00CB2837">
              <w:rPr>
                <w:b/>
              </w:rPr>
              <w:t>GCC 9.1</w:t>
            </w:r>
          </w:p>
        </w:tc>
        <w:tc>
          <w:tcPr>
            <w:tcW w:w="7380" w:type="dxa"/>
          </w:tcPr>
          <w:p w:rsidR="00455149" w:rsidRPr="00CB2837" w:rsidRDefault="00455149">
            <w:pPr>
              <w:tabs>
                <w:tab w:val="right" w:pos="7164"/>
              </w:tabs>
              <w:spacing w:after="200"/>
            </w:pPr>
            <w:r w:rsidRPr="00CB2837">
              <w:t>The governing law shall be the law of</w:t>
            </w:r>
            <w:r w:rsidRPr="00CB2837">
              <w:rPr>
                <w:i/>
              </w:rPr>
              <w:t>:</w:t>
            </w:r>
            <w:r w:rsidRPr="00CB2837">
              <w:t xml:space="preserve"> </w:t>
            </w:r>
            <w:r w:rsidR="00715ABC" w:rsidRPr="00CB2837">
              <w:rPr>
                <w:b/>
              </w:rPr>
              <w:t>Republic of Armenia</w:t>
            </w:r>
          </w:p>
        </w:tc>
      </w:tr>
      <w:tr w:rsidR="00CB2837" w:rsidRPr="00CB2837" w:rsidTr="003B21FF">
        <w:tc>
          <w:tcPr>
            <w:tcW w:w="1728" w:type="dxa"/>
          </w:tcPr>
          <w:p w:rsidR="00455149" w:rsidRPr="00CB2837" w:rsidRDefault="00455149">
            <w:pPr>
              <w:spacing w:after="200"/>
              <w:rPr>
                <w:b/>
              </w:rPr>
            </w:pPr>
            <w:r w:rsidRPr="00CB2837">
              <w:rPr>
                <w:b/>
              </w:rPr>
              <w:t>GCC 10.2</w:t>
            </w:r>
          </w:p>
        </w:tc>
        <w:tc>
          <w:tcPr>
            <w:tcW w:w="7380" w:type="dxa"/>
          </w:tcPr>
          <w:p w:rsidR="00455149" w:rsidRPr="00CB2837" w:rsidRDefault="00455149" w:rsidP="00CD27B6">
            <w:pPr>
              <w:suppressAutoHyphens/>
              <w:spacing w:after="200"/>
              <w:ind w:left="49" w:firstLine="7"/>
              <w:jc w:val="both"/>
            </w:pPr>
            <w:r w:rsidRPr="00CB2837">
              <w:t>The rules of procedure for arbitration proceedings pursuant to GCC Clause 10.2 shall be as follows:</w:t>
            </w:r>
          </w:p>
          <w:p w:rsidR="00455149" w:rsidRPr="00CB2837" w:rsidRDefault="00455149">
            <w:pPr>
              <w:tabs>
                <w:tab w:val="left" w:pos="1080"/>
              </w:tabs>
              <w:suppressAutoHyphens/>
              <w:spacing w:after="200"/>
              <w:ind w:left="533" w:firstLine="7"/>
              <w:jc w:val="both"/>
            </w:pPr>
            <w:r w:rsidRPr="00CB2837">
              <w:rPr>
                <w:b/>
                <w:i/>
              </w:rPr>
              <w:t>(a)</w:t>
            </w:r>
            <w:r w:rsidRPr="00CB2837">
              <w:rPr>
                <w:b/>
                <w:i/>
              </w:rPr>
              <w:tab/>
              <w:t>Contract with foreign Supplier:</w:t>
            </w:r>
          </w:p>
          <w:p w:rsidR="00455149" w:rsidRPr="00CB2837" w:rsidRDefault="00455149">
            <w:pPr>
              <w:spacing w:after="200"/>
              <w:ind w:left="1080"/>
              <w:jc w:val="both"/>
            </w:pPr>
            <w:r w:rsidRPr="00CB2837">
              <w:t>GCC 10.2 (a)—Any dispute, controversy or claim arising out of or relating to this Contract, or breach, termination or invalidity thereof, shall be settled by arbitration in accordance with the UNCITRAL Arbitration Rules as at present in force.</w:t>
            </w:r>
          </w:p>
          <w:p w:rsidR="00455149" w:rsidRPr="00CB2837" w:rsidRDefault="00455149">
            <w:pPr>
              <w:tabs>
                <w:tab w:val="left" w:pos="1080"/>
              </w:tabs>
              <w:suppressAutoHyphens/>
              <w:spacing w:after="200"/>
              <w:ind w:left="1080" w:hanging="540"/>
              <w:jc w:val="both"/>
            </w:pPr>
            <w:r w:rsidRPr="00CB2837">
              <w:rPr>
                <w:b/>
                <w:i/>
              </w:rPr>
              <w:t>(b)</w:t>
            </w:r>
            <w:r w:rsidRPr="00CB2837">
              <w:rPr>
                <w:b/>
                <w:i/>
              </w:rPr>
              <w:tab/>
              <w:t xml:space="preserve">Contracts with Supplier national of the Purchaser’s </w:t>
            </w:r>
            <w:r w:rsidR="00B20407" w:rsidRPr="00CB2837">
              <w:rPr>
                <w:b/>
                <w:i/>
              </w:rPr>
              <w:t>Country</w:t>
            </w:r>
            <w:r w:rsidRPr="00CB2837">
              <w:rPr>
                <w:b/>
                <w:i/>
              </w:rPr>
              <w:t>:</w:t>
            </w:r>
          </w:p>
          <w:p w:rsidR="00455149" w:rsidRPr="00CB2837" w:rsidRDefault="00455149" w:rsidP="00B20407">
            <w:pPr>
              <w:suppressAutoHyphens/>
              <w:spacing w:after="200"/>
              <w:ind w:left="1080" w:firstLine="7"/>
              <w:jc w:val="both"/>
              <w:rPr>
                <w:u w:val="single"/>
              </w:rPr>
            </w:pPr>
            <w:r w:rsidRPr="00CB2837">
              <w:t xml:space="preserve">In the case of a dispute between the Purchaser and a Supplier who is a national of the Purchaser’s </w:t>
            </w:r>
            <w:r w:rsidR="00B20407" w:rsidRPr="00CB2837">
              <w:t>Country</w:t>
            </w:r>
            <w:r w:rsidRPr="00CB2837">
              <w:t xml:space="preserve">, the dispute shall be referred to adjudication or arbitration in accordance with the laws of the Purchaser’s </w:t>
            </w:r>
            <w:r w:rsidR="00B20407" w:rsidRPr="00CB2837">
              <w:t>Country</w:t>
            </w:r>
            <w:r w:rsidRPr="00CB2837">
              <w:t>.</w:t>
            </w:r>
          </w:p>
        </w:tc>
      </w:tr>
      <w:tr w:rsidR="00CB2837" w:rsidRPr="00CB2837" w:rsidTr="003B21FF">
        <w:tc>
          <w:tcPr>
            <w:tcW w:w="1728" w:type="dxa"/>
          </w:tcPr>
          <w:p w:rsidR="002A376C" w:rsidRPr="00CB2837" w:rsidRDefault="002A376C" w:rsidP="002A376C">
            <w:pPr>
              <w:spacing w:after="200"/>
              <w:rPr>
                <w:b/>
              </w:rPr>
            </w:pPr>
            <w:r w:rsidRPr="00CB2837">
              <w:rPr>
                <w:b/>
              </w:rPr>
              <w:t>GCC 13.1</w:t>
            </w:r>
          </w:p>
        </w:tc>
        <w:tc>
          <w:tcPr>
            <w:tcW w:w="7380" w:type="dxa"/>
          </w:tcPr>
          <w:p w:rsidR="002A376C" w:rsidRPr="00CB2837" w:rsidRDefault="002A376C" w:rsidP="002A376C">
            <w:pPr>
              <w:spacing w:after="200"/>
            </w:pPr>
            <w:r w:rsidRPr="00CB2837">
              <w:t>Details of Shipping and other Documents to be furnished by the Supplier are:</w:t>
            </w:r>
          </w:p>
          <w:p w:rsidR="002A376C" w:rsidRPr="00CB2837" w:rsidRDefault="002A376C" w:rsidP="002A376C">
            <w:pPr>
              <w:tabs>
                <w:tab w:val="right" w:pos="7164"/>
              </w:tabs>
              <w:spacing w:after="200"/>
              <w:rPr>
                <w:b/>
              </w:rPr>
            </w:pPr>
            <w:r w:rsidRPr="00CB2837">
              <w:t xml:space="preserve"> </w:t>
            </w:r>
            <w:r w:rsidRPr="00CB2837">
              <w:rPr>
                <w:b/>
              </w:rPr>
              <w:t>For Goods supplied from abroad:</w:t>
            </w:r>
          </w:p>
          <w:p w:rsidR="002A376C" w:rsidRPr="00CB2837" w:rsidRDefault="002A376C" w:rsidP="002A376C">
            <w:pPr>
              <w:tabs>
                <w:tab w:val="right" w:pos="7164"/>
              </w:tabs>
              <w:spacing w:after="200"/>
            </w:pPr>
            <w:r w:rsidRPr="00CB2837">
              <w:t>Upon shipment, the Supplier shall notify the Purchaser and the Insurance Company by fax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w:t>
            </w:r>
          </w:p>
          <w:p w:rsidR="002A376C" w:rsidRPr="00CB2837" w:rsidRDefault="002A376C" w:rsidP="002A376C">
            <w:pPr>
              <w:tabs>
                <w:tab w:val="left" w:pos="540"/>
                <w:tab w:val="right" w:pos="7164"/>
              </w:tabs>
              <w:spacing w:after="200"/>
            </w:pPr>
            <w:r w:rsidRPr="00CB2837">
              <w:t>(</w:t>
            </w:r>
            <w:proofErr w:type="spellStart"/>
            <w:r w:rsidRPr="00CB2837">
              <w:t>i</w:t>
            </w:r>
            <w:proofErr w:type="spellEnd"/>
            <w:r w:rsidRPr="00CB2837">
              <w:t>)</w:t>
            </w:r>
            <w:r w:rsidRPr="00CB2837">
              <w:tab/>
              <w:t xml:space="preserve">Copies of the Supplier’s invoice showing date and sequential number of the invoice, Supplier’s and Purchaser’s names and addresses, </w:t>
            </w:r>
            <w:r w:rsidRPr="00CB2837">
              <w:lastRenderedPageBreak/>
              <w:t>Goods’ description and specifications, quantity, unit price, and total amount, as provided in the Supplier’s Price Schedule, costs of loading, unloading, transportation and insurance up to the Purchaser’s country customs office (in separate lines), as well as prepayments received;</w:t>
            </w:r>
          </w:p>
          <w:p w:rsidR="002A376C" w:rsidRPr="00CB2837" w:rsidRDefault="002A376C" w:rsidP="002A376C">
            <w:pPr>
              <w:tabs>
                <w:tab w:val="left" w:pos="540"/>
                <w:tab w:val="right" w:pos="7164"/>
              </w:tabs>
              <w:spacing w:after="200"/>
            </w:pPr>
            <w:r w:rsidRPr="00CB2837">
              <w:t>(ii)</w:t>
            </w:r>
            <w:r w:rsidRPr="00CB2837">
              <w:tab/>
              <w:t>Original and 2 copies of the negotiable, clean, on-board bill of lading marked “freight prepaid” and 2 copies of nonnegotiable bill of lading;</w:t>
            </w:r>
          </w:p>
          <w:p w:rsidR="002A376C" w:rsidRPr="00CB2837" w:rsidRDefault="002A376C" w:rsidP="002A376C">
            <w:pPr>
              <w:tabs>
                <w:tab w:val="left" w:pos="540"/>
                <w:tab w:val="right" w:pos="7164"/>
              </w:tabs>
              <w:spacing w:after="200"/>
            </w:pPr>
            <w:r w:rsidRPr="00CB2837">
              <w:t>(iii)</w:t>
            </w:r>
            <w:r w:rsidRPr="00CB2837">
              <w:tab/>
              <w:t>Copies of the packing list identifying contents and weights of each package;</w:t>
            </w:r>
          </w:p>
          <w:p w:rsidR="002A376C" w:rsidRPr="00CB2837" w:rsidRDefault="002A376C" w:rsidP="00C1307F">
            <w:pPr>
              <w:numPr>
                <w:ilvl w:val="0"/>
                <w:numId w:val="163"/>
              </w:numPr>
              <w:tabs>
                <w:tab w:val="left" w:pos="540"/>
                <w:tab w:val="right" w:pos="7164"/>
              </w:tabs>
              <w:spacing w:after="200" w:line="259" w:lineRule="auto"/>
              <w:ind w:left="0" w:firstLine="0"/>
            </w:pPr>
            <w:r w:rsidRPr="00CB2837">
              <w:t>Insurance certificate;</w:t>
            </w:r>
          </w:p>
          <w:p w:rsidR="002A376C" w:rsidRPr="00CB2837" w:rsidRDefault="002A376C" w:rsidP="00C1307F">
            <w:pPr>
              <w:numPr>
                <w:ilvl w:val="0"/>
                <w:numId w:val="163"/>
              </w:numPr>
              <w:tabs>
                <w:tab w:val="clear" w:pos="1260"/>
                <w:tab w:val="left" w:pos="399"/>
                <w:tab w:val="num" w:pos="682"/>
                <w:tab w:val="right" w:pos="7164"/>
              </w:tabs>
              <w:spacing w:after="200" w:line="259" w:lineRule="auto"/>
              <w:ind w:left="0" w:firstLine="0"/>
            </w:pPr>
            <w:r w:rsidRPr="00CB2837">
              <w:t xml:space="preserve"> Manufacturer’s or Supplier’s warranty certificate;</w:t>
            </w:r>
          </w:p>
          <w:p w:rsidR="002A376C" w:rsidRPr="00CB2837" w:rsidRDefault="002A376C" w:rsidP="00C1307F">
            <w:pPr>
              <w:numPr>
                <w:ilvl w:val="1"/>
                <w:numId w:val="163"/>
              </w:numPr>
              <w:tabs>
                <w:tab w:val="clear" w:pos="1980"/>
                <w:tab w:val="num" w:pos="540"/>
                <w:tab w:val="right" w:pos="7164"/>
              </w:tabs>
              <w:spacing w:after="200" w:line="259" w:lineRule="auto"/>
              <w:ind w:left="0" w:hanging="22"/>
            </w:pPr>
            <w:r w:rsidRPr="00CB2837">
              <w:t>Certificate of origin.</w:t>
            </w:r>
          </w:p>
          <w:p w:rsidR="002A376C" w:rsidRPr="00CB2837" w:rsidRDefault="002A376C" w:rsidP="002A376C">
            <w:pPr>
              <w:tabs>
                <w:tab w:val="right" w:pos="7164"/>
              </w:tabs>
              <w:spacing w:after="200"/>
            </w:pPr>
            <w:r w:rsidRPr="00CB2837">
              <w:t>The above documents shall be fully compliant to the descriptions given above and be received by the Purchaser at least one week before arrival of the Goods at the port or place of arrival and, if not, the Supplier will be responsible for any consequent expenses.</w:t>
            </w:r>
          </w:p>
          <w:p w:rsidR="002A376C" w:rsidRPr="00CB2837" w:rsidRDefault="002A376C" w:rsidP="002A376C">
            <w:pPr>
              <w:tabs>
                <w:tab w:val="right" w:pos="7164"/>
              </w:tabs>
              <w:spacing w:after="200"/>
              <w:rPr>
                <w:b/>
              </w:rPr>
            </w:pPr>
            <w:r w:rsidRPr="00CB2837">
              <w:rPr>
                <w:b/>
              </w:rPr>
              <w:t>For Goods supplied from within the Purchaser’s country:</w:t>
            </w:r>
          </w:p>
          <w:p w:rsidR="002A376C" w:rsidRPr="00CB2837" w:rsidRDefault="002A376C" w:rsidP="002A376C">
            <w:pPr>
              <w:tabs>
                <w:tab w:val="right" w:pos="7164"/>
              </w:tabs>
              <w:spacing w:after="200"/>
            </w:pPr>
            <w:r w:rsidRPr="00CB2837">
              <w:t>Upon delivery of the Goods to the transporter, the Supplier shall notify the Purchaser and mail the following documents to the Purchaser:</w:t>
            </w:r>
          </w:p>
          <w:p w:rsidR="002A376C" w:rsidRPr="00CB2837" w:rsidRDefault="002A376C" w:rsidP="00C1307F">
            <w:pPr>
              <w:numPr>
                <w:ilvl w:val="0"/>
                <w:numId w:val="162"/>
              </w:numPr>
              <w:tabs>
                <w:tab w:val="left" w:pos="540"/>
                <w:tab w:val="right" w:pos="7164"/>
              </w:tabs>
              <w:spacing w:after="200" w:line="259" w:lineRule="auto"/>
              <w:ind w:left="0" w:firstLine="0"/>
            </w:pPr>
            <w:r w:rsidRPr="00CB2837">
              <w:t>copies of the Supplier’s invoice showing Goods’ description, quantity, unit price, and total amount;</w:t>
            </w:r>
          </w:p>
          <w:p w:rsidR="002A376C" w:rsidRPr="00CB2837" w:rsidRDefault="002A376C" w:rsidP="002A376C">
            <w:pPr>
              <w:tabs>
                <w:tab w:val="left" w:pos="540"/>
                <w:tab w:val="right" w:pos="7164"/>
              </w:tabs>
              <w:spacing w:after="200"/>
            </w:pPr>
            <w:r w:rsidRPr="00CB2837">
              <w:t xml:space="preserve"> (ii)</w:t>
            </w:r>
            <w:r w:rsidRPr="00CB2837">
              <w:tab/>
              <w:t>Manufacturer’s or Supplier’s warranty certificate;</w:t>
            </w:r>
          </w:p>
          <w:p w:rsidR="002A376C" w:rsidRPr="00CB2837" w:rsidRDefault="002A376C" w:rsidP="002A376C">
            <w:pPr>
              <w:spacing w:after="200"/>
            </w:pPr>
            <w:r w:rsidRPr="00CB2837">
              <w:t>(iii)</w:t>
            </w:r>
            <w:r w:rsidRPr="00CB2837">
              <w:tab/>
              <w:t xml:space="preserve">Certificate of origin. </w:t>
            </w:r>
          </w:p>
          <w:p w:rsidR="002A376C" w:rsidRPr="00CB2837" w:rsidRDefault="002A376C" w:rsidP="002A376C">
            <w:pPr>
              <w:suppressAutoHyphens/>
              <w:spacing w:after="200"/>
              <w:ind w:left="533" w:firstLine="7"/>
              <w:jc w:val="both"/>
            </w:pPr>
            <w:r w:rsidRPr="00CB2837">
              <w:t>The above documents shall be received by the Purchaser before arrival of the Goods and, if not received, the Supplier will be responsible for any consequent expenses.</w:t>
            </w:r>
          </w:p>
        </w:tc>
      </w:tr>
      <w:tr w:rsidR="00CB2837" w:rsidRPr="00CB2837" w:rsidTr="003B21FF">
        <w:trPr>
          <w:cantSplit/>
        </w:trPr>
        <w:tc>
          <w:tcPr>
            <w:tcW w:w="1728" w:type="dxa"/>
          </w:tcPr>
          <w:p w:rsidR="002A376C" w:rsidRPr="00CB2837" w:rsidRDefault="002A376C" w:rsidP="002A376C">
            <w:pPr>
              <w:spacing w:after="200"/>
              <w:rPr>
                <w:b/>
              </w:rPr>
            </w:pPr>
            <w:r w:rsidRPr="00CB2837">
              <w:rPr>
                <w:b/>
              </w:rPr>
              <w:lastRenderedPageBreak/>
              <w:t>GCC 14.9</w:t>
            </w:r>
          </w:p>
        </w:tc>
        <w:tc>
          <w:tcPr>
            <w:tcW w:w="7380" w:type="dxa"/>
          </w:tcPr>
          <w:p w:rsidR="002A376C" w:rsidRPr="00CB2837" w:rsidRDefault="002A376C" w:rsidP="002A376C">
            <w:pPr>
              <w:spacing w:after="200"/>
              <w:ind w:left="1223" w:hanging="1223"/>
              <w:jc w:val="both"/>
            </w:pPr>
            <w:r w:rsidRPr="00CB2837">
              <w:rPr>
                <w:i/>
                <w:iCs/>
              </w:rPr>
              <w:t xml:space="preserve"> </w:t>
            </w:r>
            <w:r w:rsidRPr="00CB2837">
              <w:rPr>
                <w:b/>
              </w:rPr>
              <w:t>Not Applicable</w:t>
            </w:r>
          </w:p>
        </w:tc>
      </w:tr>
      <w:tr w:rsidR="00CB2837" w:rsidRPr="00CB2837" w:rsidTr="003B21FF">
        <w:trPr>
          <w:cantSplit/>
        </w:trPr>
        <w:tc>
          <w:tcPr>
            <w:tcW w:w="1728" w:type="dxa"/>
          </w:tcPr>
          <w:p w:rsidR="002A376C" w:rsidRPr="00CB2837" w:rsidRDefault="002A376C" w:rsidP="002A376C">
            <w:pPr>
              <w:spacing w:after="200"/>
              <w:rPr>
                <w:b/>
              </w:rPr>
            </w:pPr>
            <w:r w:rsidRPr="00CB2837">
              <w:rPr>
                <w:b/>
              </w:rPr>
              <w:t>GCC 15.1</w:t>
            </w:r>
          </w:p>
        </w:tc>
        <w:tc>
          <w:tcPr>
            <w:tcW w:w="7380" w:type="dxa"/>
          </w:tcPr>
          <w:p w:rsidR="002A376C" w:rsidRPr="00CB2837" w:rsidRDefault="002A376C" w:rsidP="002A376C">
            <w:pPr>
              <w:tabs>
                <w:tab w:val="right" w:pos="7164"/>
              </w:tabs>
              <w:spacing w:after="200"/>
              <w:rPr>
                <w:u w:val="single"/>
              </w:rPr>
            </w:pPr>
            <w:r w:rsidRPr="00CB2837">
              <w:t xml:space="preserve">The prices charged for the Goods supplied and the related Services performed </w:t>
            </w:r>
            <w:r w:rsidRPr="00CB2837">
              <w:rPr>
                <w:b/>
              </w:rPr>
              <w:t>shall not</w:t>
            </w:r>
            <w:r w:rsidRPr="00CB2837">
              <w:t xml:space="preserve"> be adjustable.</w:t>
            </w:r>
          </w:p>
        </w:tc>
      </w:tr>
      <w:tr w:rsidR="00CB2837" w:rsidRPr="00CB2837" w:rsidTr="003B21FF">
        <w:tc>
          <w:tcPr>
            <w:tcW w:w="1728" w:type="dxa"/>
          </w:tcPr>
          <w:p w:rsidR="002A376C" w:rsidRPr="00CB2837" w:rsidRDefault="002A376C" w:rsidP="002A376C">
            <w:pPr>
              <w:spacing w:after="200"/>
              <w:rPr>
                <w:b/>
              </w:rPr>
            </w:pPr>
            <w:r w:rsidRPr="00CB2837">
              <w:rPr>
                <w:b/>
              </w:rPr>
              <w:t>GCC 16.1</w:t>
            </w:r>
          </w:p>
        </w:tc>
        <w:tc>
          <w:tcPr>
            <w:tcW w:w="7380" w:type="dxa"/>
          </w:tcPr>
          <w:p w:rsidR="002A376C" w:rsidRPr="00CB2837" w:rsidRDefault="002A376C" w:rsidP="002A376C">
            <w:pPr>
              <w:suppressAutoHyphens/>
              <w:spacing w:after="220"/>
              <w:ind w:firstLine="7"/>
              <w:jc w:val="both"/>
            </w:pPr>
            <w:r w:rsidRPr="00CB2837">
              <w:t>GCC 16.1—The method and conditions of payment to be made to the Supplier under this Contract shall be as follows:</w:t>
            </w:r>
          </w:p>
          <w:p w:rsidR="002A376C" w:rsidRPr="00CB2837" w:rsidRDefault="002A376C" w:rsidP="002A376C">
            <w:pPr>
              <w:suppressAutoHyphens/>
              <w:spacing w:after="220"/>
              <w:ind w:firstLine="7"/>
              <w:jc w:val="both"/>
            </w:pPr>
            <w:r w:rsidRPr="00CB2837">
              <w:rPr>
                <w:b/>
              </w:rPr>
              <w:t>Payment for Goods supplied from abroad:</w:t>
            </w:r>
          </w:p>
          <w:p w:rsidR="002A376C" w:rsidRPr="00CB2837" w:rsidRDefault="002A376C" w:rsidP="002A376C">
            <w:pPr>
              <w:tabs>
                <w:tab w:val="left" w:pos="7200"/>
              </w:tabs>
              <w:suppressAutoHyphens/>
              <w:spacing w:after="220"/>
              <w:ind w:firstLine="7"/>
              <w:jc w:val="both"/>
            </w:pPr>
            <w:r w:rsidRPr="00CB2837">
              <w:t xml:space="preserve">Payment of foreign currency portion shall be made </w:t>
            </w:r>
            <w:r w:rsidRPr="00CB2837">
              <w:rPr>
                <w:b/>
              </w:rPr>
              <w:t>in</w:t>
            </w:r>
            <w:r w:rsidRPr="00CB2837">
              <w:t xml:space="preserve"> </w:t>
            </w:r>
            <w:r w:rsidRPr="00CB2837">
              <w:rPr>
                <w:b/>
              </w:rPr>
              <w:t xml:space="preserve">the currency of the </w:t>
            </w:r>
            <w:r w:rsidRPr="00CB2837">
              <w:rPr>
                <w:b/>
              </w:rPr>
              <w:lastRenderedPageBreak/>
              <w:t>Bid</w:t>
            </w:r>
            <w:r w:rsidRPr="00CB2837">
              <w:t xml:space="preserve"> in the following manner:</w:t>
            </w:r>
          </w:p>
          <w:p w:rsidR="002A376C" w:rsidRPr="00CB2837" w:rsidRDefault="002A376C" w:rsidP="002A376C">
            <w:pPr>
              <w:tabs>
                <w:tab w:val="left" w:pos="1080"/>
              </w:tabs>
              <w:suppressAutoHyphens/>
              <w:spacing w:after="220"/>
              <w:ind w:left="547" w:hanging="540"/>
              <w:jc w:val="both"/>
            </w:pPr>
            <w:r w:rsidRPr="00CB2837">
              <w:t>(</w:t>
            </w:r>
            <w:proofErr w:type="spellStart"/>
            <w:r w:rsidRPr="00CB2837">
              <w:t>i</w:t>
            </w:r>
            <w:proofErr w:type="spellEnd"/>
            <w:r w:rsidRPr="00CB2837">
              <w:t>)</w:t>
            </w:r>
            <w:r w:rsidRPr="00CB2837">
              <w:rPr>
                <w:b/>
              </w:rPr>
              <w:tab/>
              <w:t xml:space="preserve">Advance Payment: </w:t>
            </w:r>
            <w:r w:rsidRPr="00CB2837">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rsidR="002A376C" w:rsidRPr="00CB2837" w:rsidRDefault="002A376C" w:rsidP="002A376C">
            <w:pPr>
              <w:tabs>
                <w:tab w:val="left" w:pos="1080"/>
              </w:tabs>
              <w:suppressAutoHyphens/>
              <w:spacing w:after="220"/>
              <w:ind w:left="547" w:hanging="540"/>
              <w:jc w:val="both"/>
            </w:pPr>
            <w:r w:rsidRPr="00CB2837">
              <w:br w:type="page"/>
              <w:t>(ii)</w:t>
            </w:r>
            <w:r w:rsidRPr="00CB2837">
              <w:rPr>
                <w:b/>
              </w:rPr>
              <w:tab/>
              <w:t xml:space="preserve">On Shipment: </w:t>
            </w:r>
            <w:r w:rsidRPr="00CB2837">
              <w:t xml:space="preserve">Eighty (80) percent of the Contract Price of the Goods shipped shall be paid through </w:t>
            </w:r>
            <w:r w:rsidRPr="00CB2837">
              <w:rPr>
                <w:b/>
              </w:rPr>
              <w:t>Bank transfer</w:t>
            </w:r>
            <w:r w:rsidRPr="00CB2837">
              <w:t xml:space="preserve"> upon submission of documents specified in GCC Clause 13.</w:t>
            </w:r>
          </w:p>
          <w:p w:rsidR="002A376C" w:rsidRPr="00CB2837" w:rsidRDefault="002A376C" w:rsidP="002A376C">
            <w:pPr>
              <w:tabs>
                <w:tab w:val="left" w:pos="1080"/>
              </w:tabs>
              <w:suppressAutoHyphens/>
              <w:spacing w:after="220"/>
              <w:ind w:left="547" w:hanging="540"/>
              <w:jc w:val="both"/>
            </w:pPr>
            <w:r w:rsidRPr="00CB2837">
              <w:t>(iii)</w:t>
            </w:r>
            <w:r w:rsidRPr="00CB2837">
              <w:rPr>
                <w:b/>
              </w:rPr>
              <w:tab/>
              <w:t xml:space="preserve">On Acceptance: </w:t>
            </w:r>
            <w:r w:rsidRPr="00CB2837">
              <w:t xml:space="preserve">Ten (10) percent of the Contract Price of Goods received </w:t>
            </w:r>
            <w:r w:rsidRPr="00CB2837">
              <w:rPr>
                <w:b/>
              </w:rPr>
              <w:t xml:space="preserve">and ninety (90) percent Related Services /if applicable/ </w:t>
            </w:r>
            <w:r w:rsidRPr="00CB2837">
              <w:t xml:space="preserve">shall be paid within thirty (30) days of receipt of the Goods upon submission of claim supported by the acceptance certificate issued by the Purchaser </w:t>
            </w:r>
            <w:r w:rsidRPr="00CB2837">
              <w:rPr>
                <w:b/>
              </w:rPr>
              <w:t>/based on the signed Acceptance Acts between Supplier and Recipient /</w:t>
            </w:r>
            <w:r w:rsidRPr="00CB2837">
              <w:t>.</w:t>
            </w:r>
          </w:p>
          <w:p w:rsidR="002A376C" w:rsidRPr="00CB2837" w:rsidRDefault="002A376C" w:rsidP="002A376C">
            <w:pPr>
              <w:tabs>
                <w:tab w:val="left" w:pos="6480"/>
              </w:tabs>
              <w:suppressAutoHyphens/>
              <w:spacing w:after="220"/>
              <w:ind w:firstLine="7"/>
              <w:jc w:val="both"/>
            </w:pPr>
            <w:r w:rsidRPr="00CB2837">
              <w:t xml:space="preserve">Payment of local currency portion shall be made in </w:t>
            </w:r>
            <w:r w:rsidRPr="00CB2837">
              <w:rPr>
                <w:b/>
              </w:rPr>
              <w:t>AMD</w:t>
            </w:r>
            <w:r w:rsidRPr="00CB2837">
              <w:rPr>
                <w:i/>
              </w:rPr>
              <w:t xml:space="preserve"> </w:t>
            </w:r>
            <w:r w:rsidRPr="00CB2837">
              <w:t>within thirty (30) days of presentation of claim supported by a certificate from the Purchaser declaring that the Goods have been delivered and that all other contracted Services have been performed.</w:t>
            </w:r>
          </w:p>
          <w:p w:rsidR="002A376C" w:rsidRPr="00CB2837" w:rsidRDefault="002A376C" w:rsidP="002A376C">
            <w:pPr>
              <w:suppressAutoHyphens/>
              <w:spacing w:after="220"/>
              <w:ind w:left="7"/>
              <w:jc w:val="both"/>
            </w:pPr>
            <w:r w:rsidRPr="00CB2837">
              <w:rPr>
                <w:b/>
              </w:rPr>
              <w:t>Payment for Goods and Services supplied from within the Purchaser’s Country:</w:t>
            </w:r>
          </w:p>
          <w:p w:rsidR="002A376C" w:rsidRPr="00CB2837" w:rsidRDefault="002A376C" w:rsidP="002A376C">
            <w:pPr>
              <w:tabs>
                <w:tab w:val="left" w:pos="2160"/>
              </w:tabs>
              <w:suppressAutoHyphens/>
              <w:spacing w:after="220"/>
              <w:ind w:left="7"/>
              <w:jc w:val="both"/>
            </w:pPr>
            <w:r w:rsidRPr="00CB2837">
              <w:t xml:space="preserve">Payment for Goods and Services supplied from within the Purchaser’s Country shall be made </w:t>
            </w:r>
            <w:r w:rsidRPr="00CB2837">
              <w:rPr>
                <w:b/>
              </w:rPr>
              <w:t>in currency of the Bid</w:t>
            </w:r>
            <w:r w:rsidRPr="00CB2837">
              <w:t>, as follows:</w:t>
            </w:r>
          </w:p>
          <w:p w:rsidR="002A376C" w:rsidRPr="00CB2837" w:rsidRDefault="002A376C" w:rsidP="002A376C">
            <w:pPr>
              <w:tabs>
                <w:tab w:val="left" w:pos="1080"/>
              </w:tabs>
              <w:suppressAutoHyphens/>
              <w:spacing w:after="220"/>
              <w:ind w:left="547" w:hanging="540"/>
              <w:jc w:val="both"/>
            </w:pPr>
            <w:r w:rsidRPr="00CB2837">
              <w:t>(</w:t>
            </w:r>
            <w:proofErr w:type="spellStart"/>
            <w:r w:rsidRPr="00CB2837">
              <w:t>i</w:t>
            </w:r>
            <w:proofErr w:type="spellEnd"/>
            <w:r w:rsidRPr="00CB2837">
              <w:t>)</w:t>
            </w:r>
            <w:r w:rsidRPr="00CB2837">
              <w:rPr>
                <w:b/>
              </w:rPr>
              <w:tab/>
              <w:t xml:space="preserve">Advance Payment: </w:t>
            </w:r>
            <w:r w:rsidRPr="00CB2837">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rsidR="002A376C" w:rsidRPr="00CB2837" w:rsidRDefault="002A376C" w:rsidP="002A376C">
            <w:pPr>
              <w:tabs>
                <w:tab w:val="left" w:pos="1080"/>
              </w:tabs>
              <w:suppressAutoHyphens/>
              <w:spacing w:after="220"/>
              <w:ind w:left="547" w:hanging="540"/>
              <w:jc w:val="both"/>
            </w:pPr>
            <w:r w:rsidRPr="00CB2837">
              <w:t>(ii)</w:t>
            </w:r>
            <w:r w:rsidRPr="00CB2837">
              <w:rPr>
                <w:b/>
              </w:rPr>
              <w:tab/>
              <w:t xml:space="preserve">On Delivery: </w:t>
            </w:r>
            <w:r w:rsidRPr="00CB2837">
              <w:t>Eighty (80) percent of the Contract Price shall be paid on receipt of the Goods and upon submission of the documents specified in GCC Clause 13.</w:t>
            </w:r>
          </w:p>
          <w:p w:rsidR="002A376C" w:rsidRPr="00CB2837" w:rsidRDefault="002A376C" w:rsidP="002A376C">
            <w:pPr>
              <w:tabs>
                <w:tab w:val="right" w:pos="7164"/>
              </w:tabs>
              <w:spacing w:after="200"/>
              <w:ind w:left="529" w:hanging="540"/>
              <w:jc w:val="both"/>
              <w:rPr>
                <w:i/>
                <w:iCs/>
                <w:u w:val="single"/>
              </w:rPr>
            </w:pPr>
            <w:r w:rsidRPr="00CB2837">
              <w:t>(iii)</w:t>
            </w:r>
            <w:r w:rsidRPr="00CB2837">
              <w:rPr>
                <w:b/>
              </w:rPr>
              <w:tab/>
              <w:t xml:space="preserve">On Acceptance: </w:t>
            </w:r>
            <w:r w:rsidRPr="00CB2837">
              <w:t xml:space="preserve">The remaining ten (10) percent of the Contract Price </w:t>
            </w:r>
            <w:r w:rsidRPr="00CB2837">
              <w:rPr>
                <w:b/>
              </w:rPr>
              <w:t>of Goods received</w:t>
            </w:r>
            <w:r w:rsidRPr="00CB2837">
              <w:t xml:space="preserve"> </w:t>
            </w:r>
            <w:r w:rsidRPr="00CB2837">
              <w:rPr>
                <w:b/>
              </w:rPr>
              <w:t xml:space="preserve">and ninety (90) percent Related Services /if applicable/ </w:t>
            </w:r>
            <w:r w:rsidRPr="00CB2837">
              <w:t xml:space="preserve">shall be paid to the Supplier within thirty (30) days after the date of the acceptance certificate for the respective delivery issued by the Purchaser </w:t>
            </w:r>
            <w:r w:rsidRPr="00CB2837">
              <w:rPr>
                <w:b/>
              </w:rPr>
              <w:t>/based on the signed Acceptance Acts between Supplier and Recipient/</w:t>
            </w:r>
            <w:r w:rsidRPr="00CB2837">
              <w:t>.</w:t>
            </w:r>
          </w:p>
        </w:tc>
      </w:tr>
      <w:tr w:rsidR="00CB2837" w:rsidRPr="00CB2837" w:rsidTr="003B21FF">
        <w:trPr>
          <w:cantSplit/>
        </w:trPr>
        <w:tc>
          <w:tcPr>
            <w:tcW w:w="1728" w:type="dxa"/>
          </w:tcPr>
          <w:p w:rsidR="002A376C" w:rsidRPr="00CB2837" w:rsidRDefault="002A376C" w:rsidP="002A376C">
            <w:pPr>
              <w:spacing w:after="200"/>
              <w:rPr>
                <w:b/>
              </w:rPr>
            </w:pPr>
            <w:r w:rsidRPr="00CB2837">
              <w:rPr>
                <w:b/>
              </w:rPr>
              <w:lastRenderedPageBreak/>
              <w:t>GCC 16.5</w:t>
            </w:r>
          </w:p>
        </w:tc>
        <w:tc>
          <w:tcPr>
            <w:tcW w:w="7380" w:type="dxa"/>
          </w:tcPr>
          <w:p w:rsidR="002A376C" w:rsidRPr="00CB2837" w:rsidRDefault="002A376C" w:rsidP="002A376C">
            <w:pPr>
              <w:tabs>
                <w:tab w:val="right" w:pos="7164"/>
              </w:tabs>
              <w:spacing w:after="200"/>
            </w:pPr>
            <w:r w:rsidRPr="00CB2837">
              <w:t xml:space="preserve">The payment-delay period after which the Purchaser shall pay interest to the supplier shall be </w:t>
            </w:r>
            <w:r w:rsidR="00150C0F" w:rsidRPr="00CB2837">
              <w:rPr>
                <w:b/>
              </w:rPr>
              <w:t>6</w:t>
            </w:r>
            <w:r w:rsidRPr="00CB2837">
              <w:rPr>
                <w:b/>
              </w:rPr>
              <w:t>0 (</w:t>
            </w:r>
            <w:r w:rsidR="00150C0F" w:rsidRPr="00CB2837">
              <w:rPr>
                <w:b/>
              </w:rPr>
              <w:t>sixt</w:t>
            </w:r>
            <w:r w:rsidRPr="00CB2837">
              <w:rPr>
                <w:b/>
              </w:rPr>
              <w:t>y)</w:t>
            </w:r>
            <w:r w:rsidRPr="00CB2837">
              <w:rPr>
                <w:i/>
                <w:iCs/>
              </w:rPr>
              <w:t xml:space="preserve"> </w:t>
            </w:r>
            <w:r w:rsidRPr="00CB2837">
              <w:t>days.</w:t>
            </w:r>
          </w:p>
          <w:p w:rsidR="002A376C" w:rsidRPr="00CB2837" w:rsidRDefault="002A376C" w:rsidP="002A376C">
            <w:pPr>
              <w:tabs>
                <w:tab w:val="right" w:pos="7164"/>
              </w:tabs>
              <w:spacing w:after="200"/>
            </w:pPr>
            <w:r w:rsidRPr="00CB2837">
              <w:t xml:space="preserve">The interest rate that shall be applied is </w:t>
            </w:r>
            <w:r w:rsidRPr="00CB2837">
              <w:rPr>
                <w:b/>
              </w:rPr>
              <w:t>0.1 % per week.</w:t>
            </w:r>
          </w:p>
        </w:tc>
      </w:tr>
      <w:tr w:rsidR="00CB2837" w:rsidRPr="00CB2837" w:rsidTr="003B21FF">
        <w:tc>
          <w:tcPr>
            <w:tcW w:w="1728" w:type="dxa"/>
          </w:tcPr>
          <w:p w:rsidR="002A376C" w:rsidRPr="00CB2837" w:rsidRDefault="002A376C" w:rsidP="002A376C">
            <w:pPr>
              <w:spacing w:after="200"/>
              <w:rPr>
                <w:b/>
              </w:rPr>
            </w:pPr>
            <w:r w:rsidRPr="00CB2837">
              <w:rPr>
                <w:b/>
              </w:rPr>
              <w:t>GCC 18.1</w:t>
            </w:r>
          </w:p>
        </w:tc>
        <w:tc>
          <w:tcPr>
            <w:tcW w:w="7380" w:type="dxa"/>
          </w:tcPr>
          <w:p w:rsidR="002A376C" w:rsidRPr="00CB2837" w:rsidRDefault="002A376C" w:rsidP="002A376C">
            <w:pPr>
              <w:tabs>
                <w:tab w:val="right" w:pos="7164"/>
              </w:tabs>
              <w:spacing w:after="200"/>
            </w:pPr>
            <w:r w:rsidRPr="00CB2837">
              <w:t xml:space="preserve">A Performance Security </w:t>
            </w:r>
            <w:r w:rsidRPr="00CB2837">
              <w:rPr>
                <w:b/>
              </w:rPr>
              <w:t>shall be required.</w:t>
            </w:r>
          </w:p>
          <w:p w:rsidR="002A376C" w:rsidRPr="00CB2837" w:rsidRDefault="002A376C" w:rsidP="002A376C">
            <w:pPr>
              <w:tabs>
                <w:tab w:val="right" w:pos="7164"/>
              </w:tabs>
              <w:spacing w:after="200"/>
              <w:rPr>
                <w:b/>
              </w:rPr>
            </w:pPr>
            <w:r w:rsidRPr="00CB2837">
              <w:t xml:space="preserve">The amount of the Performance Security shall be: </w:t>
            </w:r>
            <w:r w:rsidRPr="00CB2837">
              <w:rPr>
                <w:b/>
              </w:rPr>
              <w:t>ten percent (10%) of the Contract Price.</w:t>
            </w:r>
          </w:p>
          <w:p w:rsidR="002A376C" w:rsidRPr="00CB2837" w:rsidRDefault="002A376C" w:rsidP="002A376C">
            <w:pPr>
              <w:tabs>
                <w:tab w:val="right" w:pos="7164"/>
              </w:tabs>
              <w:spacing w:after="200"/>
            </w:pPr>
            <w:r w:rsidRPr="00CB2837">
              <w:t>After delivery and acceptance of the Goods, the performance security shall be reduced to two percent (2%) of the Contract Price to cover the Supplier’s warranty obligations in accordance with Clause GCC 28.1</w:t>
            </w:r>
          </w:p>
        </w:tc>
      </w:tr>
      <w:tr w:rsidR="00CB2837" w:rsidRPr="00CB2837" w:rsidTr="003B21FF">
        <w:trPr>
          <w:cantSplit/>
          <w:trHeight w:val="876"/>
        </w:trPr>
        <w:tc>
          <w:tcPr>
            <w:tcW w:w="1728" w:type="dxa"/>
          </w:tcPr>
          <w:p w:rsidR="002A376C" w:rsidRPr="00CB2837" w:rsidRDefault="002A376C" w:rsidP="002A376C">
            <w:pPr>
              <w:spacing w:after="200"/>
              <w:rPr>
                <w:b/>
              </w:rPr>
            </w:pPr>
            <w:r w:rsidRPr="00CB2837">
              <w:rPr>
                <w:b/>
              </w:rPr>
              <w:t>GCC 18.3</w:t>
            </w:r>
          </w:p>
        </w:tc>
        <w:tc>
          <w:tcPr>
            <w:tcW w:w="7380" w:type="dxa"/>
          </w:tcPr>
          <w:p w:rsidR="002A376C" w:rsidRPr="00CB2837" w:rsidRDefault="002A376C" w:rsidP="002A376C">
            <w:pPr>
              <w:tabs>
                <w:tab w:val="right" w:pos="7164"/>
              </w:tabs>
              <w:spacing w:after="200"/>
              <w:rPr>
                <w:u w:val="single"/>
              </w:rPr>
            </w:pPr>
            <w:r w:rsidRPr="00CB2837">
              <w:t xml:space="preserve">If required, the Performance Security shall be in the form of: </w:t>
            </w:r>
            <w:r w:rsidRPr="00CB2837">
              <w:rPr>
                <w:b/>
              </w:rPr>
              <w:t>a Bank Guarantee.</w:t>
            </w:r>
          </w:p>
          <w:p w:rsidR="002A376C" w:rsidRPr="00CB2837" w:rsidRDefault="002A376C" w:rsidP="002A376C">
            <w:pPr>
              <w:tabs>
                <w:tab w:val="right" w:pos="7164"/>
              </w:tabs>
              <w:spacing w:after="200"/>
            </w:pPr>
            <w:r w:rsidRPr="00CB2837">
              <w:t xml:space="preserve">The Performance security shall be denominated in </w:t>
            </w:r>
            <w:r w:rsidRPr="00CB2837">
              <w:rPr>
                <w:b/>
                <w:i/>
                <w:iCs/>
              </w:rPr>
              <w:t>the currencies of payment of the Contract, in accordance with their portions of the Contract Price.</w:t>
            </w:r>
          </w:p>
        </w:tc>
      </w:tr>
      <w:tr w:rsidR="00CB2837" w:rsidRPr="00CB2837" w:rsidTr="003B21FF">
        <w:trPr>
          <w:cantSplit/>
        </w:trPr>
        <w:tc>
          <w:tcPr>
            <w:tcW w:w="1728" w:type="dxa"/>
          </w:tcPr>
          <w:p w:rsidR="002A376C" w:rsidRPr="00CB2837" w:rsidRDefault="002A376C" w:rsidP="002A376C">
            <w:pPr>
              <w:spacing w:after="200"/>
              <w:rPr>
                <w:b/>
              </w:rPr>
            </w:pPr>
            <w:r w:rsidRPr="00CB2837">
              <w:rPr>
                <w:b/>
              </w:rPr>
              <w:t>GCC 18.4</w:t>
            </w:r>
          </w:p>
        </w:tc>
        <w:tc>
          <w:tcPr>
            <w:tcW w:w="7380" w:type="dxa"/>
          </w:tcPr>
          <w:p w:rsidR="002A376C" w:rsidRPr="00CB2837" w:rsidRDefault="002A376C" w:rsidP="002A376C">
            <w:pPr>
              <w:tabs>
                <w:tab w:val="right" w:pos="7164"/>
              </w:tabs>
              <w:spacing w:after="200"/>
              <w:rPr>
                <w:u w:val="single"/>
              </w:rPr>
            </w:pPr>
            <w:r w:rsidRPr="00CB2837">
              <w:t xml:space="preserve">Discharge of the Performance Security shall take place: </w:t>
            </w:r>
            <w:r w:rsidRPr="00CB2837">
              <w:rPr>
                <w:b/>
              </w:rPr>
              <w:t>No any additional requirements.</w:t>
            </w:r>
          </w:p>
        </w:tc>
      </w:tr>
      <w:tr w:rsidR="00CB2837" w:rsidRPr="00CB2837" w:rsidTr="003B21FF">
        <w:trPr>
          <w:cantSplit/>
        </w:trPr>
        <w:tc>
          <w:tcPr>
            <w:tcW w:w="1728" w:type="dxa"/>
          </w:tcPr>
          <w:p w:rsidR="002A376C" w:rsidRPr="00CB2837" w:rsidRDefault="002A376C" w:rsidP="002A376C">
            <w:pPr>
              <w:spacing w:after="200"/>
              <w:rPr>
                <w:b/>
              </w:rPr>
            </w:pPr>
            <w:r w:rsidRPr="00CB2837">
              <w:rPr>
                <w:b/>
              </w:rPr>
              <w:t>GCC 23.2</w:t>
            </w:r>
          </w:p>
        </w:tc>
        <w:tc>
          <w:tcPr>
            <w:tcW w:w="7380" w:type="dxa"/>
          </w:tcPr>
          <w:p w:rsidR="002A376C" w:rsidRPr="00CB2837" w:rsidRDefault="002A376C" w:rsidP="002A376C">
            <w:pPr>
              <w:tabs>
                <w:tab w:val="right" w:pos="7164"/>
              </w:tabs>
              <w:spacing w:after="200"/>
              <w:rPr>
                <w:u w:val="single"/>
              </w:rPr>
            </w:pPr>
            <w:r w:rsidRPr="00CB2837">
              <w:t xml:space="preserve">The packing, marking and documentation within and outside the packages shall be: </w:t>
            </w:r>
            <w:r w:rsidRPr="00CB2837">
              <w:rPr>
                <w:b/>
              </w:rPr>
              <w:t>No any additional requirements.</w:t>
            </w:r>
            <w:r w:rsidRPr="00CB2837">
              <w:rPr>
                <w:i/>
                <w:iCs/>
              </w:rPr>
              <w:t xml:space="preserve"> </w:t>
            </w:r>
            <w:r w:rsidRPr="00CB2837">
              <w:t xml:space="preserve"> </w:t>
            </w:r>
          </w:p>
        </w:tc>
      </w:tr>
      <w:tr w:rsidR="00CB2837" w:rsidRPr="00CB2837" w:rsidTr="003B21FF">
        <w:trPr>
          <w:cantSplit/>
        </w:trPr>
        <w:tc>
          <w:tcPr>
            <w:tcW w:w="1728" w:type="dxa"/>
          </w:tcPr>
          <w:p w:rsidR="00455149" w:rsidRPr="00CB2837" w:rsidRDefault="00455149">
            <w:pPr>
              <w:spacing w:after="200"/>
              <w:rPr>
                <w:b/>
              </w:rPr>
            </w:pPr>
            <w:r w:rsidRPr="00CB2837">
              <w:rPr>
                <w:b/>
              </w:rPr>
              <w:t xml:space="preserve">GCC </w:t>
            </w:r>
            <w:r w:rsidR="003253BB" w:rsidRPr="00CB2837">
              <w:rPr>
                <w:b/>
              </w:rPr>
              <w:t>24</w:t>
            </w:r>
            <w:r w:rsidRPr="00CB2837">
              <w:rPr>
                <w:b/>
              </w:rPr>
              <w:t>.1</w:t>
            </w:r>
          </w:p>
        </w:tc>
        <w:tc>
          <w:tcPr>
            <w:tcW w:w="7380" w:type="dxa"/>
          </w:tcPr>
          <w:p w:rsidR="00455149" w:rsidRPr="00CB2837" w:rsidRDefault="00455149">
            <w:pPr>
              <w:tabs>
                <w:tab w:val="right" w:pos="7164"/>
              </w:tabs>
              <w:spacing w:after="200"/>
              <w:rPr>
                <w:i/>
              </w:rPr>
            </w:pPr>
            <w:r w:rsidRPr="00CB2837">
              <w:t xml:space="preserve">The insurance coverage shall be as specified in the </w:t>
            </w:r>
            <w:proofErr w:type="spellStart"/>
            <w:r w:rsidRPr="00CB2837">
              <w:t>Incoterms</w:t>
            </w:r>
            <w:proofErr w:type="spellEnd"/>
            <w:r w:rsidRPr="00CB2837">
              <w:rPr>
                <w:i/>
              </w:rPr>
              <w:t>.</w:t>
            </w:r>
          </w:p>
        </w:tc>
      </w:tr>
      <w:tr w:rsidR="00CB2837" w:rsidRPr="00CB2837" w:rsidTr="003B21FF">
        <w:tc>
          <w:tcPr>
            <w:tcW w:w="1728" w:type="dxa"/>
          </w:tcPr>
          <w:p w:rsidR="002A376C" w:rsidRPr="00CB2837" w:rsidRDefault="002A376C" w:rsidP="002A376C">
            <w:pPr>
              <w:spacing w:after="200"/>
              <w:rPr>
                <w:b/>
              </w:rPr>
            </w:pPr>
            <w:r w:rsidRPr="00CB2837">
              <w:rPr>
                <w:b/>
              </w:rPr>
              <w:t>GCC 25.1</w:t>
            </w:r>
          </w:p>
        </w:tc>
        <w:tc>
          <w:tcPr>
            <w:tcW w:w="7380" w:type="dxa"/>
          </w:tcPr>
          <w:p w:rsidR="002A376C" w:rsidRPr="00CB2837" w:rsidRDefault="002A376C" w:rsidP="002A376C">
            <w:pPr>
              <w:tabs>
                <w:tab w:val="right" w:pos="7164"/>
              </w:tabs>
              <w:spacing w:after="200"/>
            </w:pPr>
            <w:r w:rsidRPr="00CB2837">
              <w:t xml:space="preserve">Responsibility for transportation of the Goods shall be as specified in the </w:t>
            </w:r>
            <w:proofErr w:type="spellStart"/>
            <w:r w:rsidRPr="00CB2837">
              <w:t>Incoterms</w:t>
            </w:r>
            <w:proofErr w:type="spellEnd"/>
            <w:r w:rsidRPr="00CB2837">
              <w:t xml:space="preserve">. </w:t>
            </w:r>
          </w:p>
          <w:p w:rsidR="002A376C" w:rsidRPr="00CB2837" w:rsidRDefault="002A376C" w:rsidP="002A376C">
            <w:pPr>
              <w:tabs>
                <w:tab w:val="right" w:pos="7164"/>
              </w:tabs>
              <w:spacing w:after="200"/>
              <w:rPr>
                <w:u w:val="single"/>
              </w:rPr>
            </w:pPr>
            <w:r w:rsidRPr="00CB2837">
              <w:t xml:space="preserve">If not in accordance with </w:t>
            </w:r>
            <w:proofErr w:type="spellStart"/>
            <w:r w:rsidRPr="00CB2837">
              <w:t>Incoterms</w:t>
            </w:r>
            <w:proofErr w:type="spellEnd"/>
            <w:r w:rsidRPr="00CB2837">
              <w:t xml:space="preserve">, responsibility for transportations shall be as follows: </w:t>
            </w:r>
            <w:r w:rsidRPr="00CB2837">
              <w:rPr>
                <w:i/>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p>
        </w:tc>
      </w:tr>
      <w:tr w:rsidR="00CB2837" w:rsidRPr="00CB2837" w:rsidTr="003B21FF">
        <w:tc>
          <w:tcPr>
            <w:tcW w:w="1728" w:type="dxa"/>
          </w:tcPr>
          <w:p w:rsidR="002A376C" w:rsidRPr="00CB2837" w:rsidRDefault="002A376C" w:rsidP="002A376C">
            <w:pPr>
              <w:spacing w:after="200"/>
              <w:rPr>
                <w:b/>
              </w:rPr>
            </w:pPr>
            <w:r w:rsidRPr="00CB2837">
              <w:rPr>
                <w:b/>
              </w:rPr>
              <w:t>GCC 25.2</w:t>
            </w:r>
          </w:p>
        </w:tc>
        <w:tc>
          <w:tcPr>
            <w:tcW w:w="7380" w:type="dxa"/>
          </w:tcPr>
          <w:p w:rsidR="002A376C" w:rsidRPr="00CB2837" w:rsidRDefault="002A376C" w:rsidP="002A376C">
            <w:pPr>
              <w:suppressAutoHyphens/>
              <w:spacing w:before="120" w:after="120"/>
              <w:jc w:val="both"/>
            </w:pPr>
            <w:r w:rsidRPr="00CB2837">
              <w:t>Incidental services to be provided are:</w:t>
            </w:r>
            <w:r w:rsidRPr="00CB2837">
              <w:rPr>
                <w:i/>
              </w:rPr>
              <w:t xml:space="preserve"> N/A</w:t>
            </w:r>
          </w:p>
        </w:tc>
      </w:tr>
      <w:tr w:rsidR="00CB2837" w:rsidRPr="00CB2837" w:rsidTr="003B21FF">
        <w:trPr>
          <w:cantSplit/>
        </w:trPr>
        <w:tc>
          <w:tcPr>
            <w:tcW w:w="1728" w:type="dxa"/>
          </w:tcPr>
          <w:p w:rsidR="002A376C" w:rsidRPr="00CB2837" w:rsidRDefault="002A376C" w:rsidP="002A376C">
            <w:pPr>
              <w:spacing w:after="200"/>
              <w:rPr>
                <w:b/>
              </w:rPr>
            </w:pPr>
            <w:r w:rsidRPr="00CB2837">
              <w:rPr>
                <w:b/>
              </w:rPr>
              <w:lastRenderedPageBreak/>
              <w:t>GCC 26.1</w:t>
            </w:r>
          </w:p>
        </w:tc>
        <w:tc>
          <w:tcPr>
            <w:tcW w:w="7380" w:type="dxa"/>
          </w:tcPr>
          <w:p w:rsidR="002A376C" w:rsidRPr="00CB2837" w:rsidRDefault="002A376C" w:rsidP="002A376C">
            <w:pPr>
              <w:tabs>
                <w:tab w:val="right" w:pos="7164"/>
              </w:tabs>
              <w:spacing w:after="200"/>
            </w:pPr>
            <w:r w:rsidRPr="00CB2837">
              <w:t xml:space="preserve">The inspections and tests shall be: </w:t>
            </w:r>
          </w:p>
          <w:p w:rsidR="002A376C" w:rsidRPr="00CB2837" w:rsidRDefault="002A376C" w:rsidP="00C1307F">
            <w:pPr>
              <w:pStyle w:val="ListParagraph"/>
              <w:numPr>
                <w:ilvl w:val="0"/>
                <w:numId w:val="164"/>
              </w:numPr>
              <w:suppressAutoHyphens/>
              <w:spacing w:after="160" w:line="259" w:lineRule="auto"/>
              <w:jc w:val="both"/>
            </w:pPr>
            <w:r w:rsidRPr="00CB2837">
              <w:t xml:space="preserve">Inspection on correspondence to the Technical Specifications offered in the Supplier’s Bid (Conformity to the Technical Specifications) at the final destination points; </w:t>
            </w:r>
          </w:p>
          <w:p w:rsidR="002A376C" w:rsidRPr="00CB2837" w:rsidRDefault="002A376C" w:rsidP="00C1307F">
            <w:pPr>
              <w:pStyle w:val="ListParagraph"/>
              <w:numPr>
                <w:ilvl w:val="0"/>
                <w:numId w:val="164"/>
              </w:numPr>
              <w:suppressAutoHyphens/>
              <w:spacing w:after="160" w:line="259" w:lineRule="auto"/>
              <w:jc w:val="both"/>
            </w:pPr>
            <w:r w:rsidRPr="00CB2837">
              <w:t xml:space="preserve">Inspection on physical conditions and functionality of the equipment at the final destination points (Defects and Damages Inspection). </w:t>
            </w:r>
          </w:p>
          <w:p w:rsidR="002A376C" w:rsidRPr="00CB2837" w:rsidRDefault="002A376C" w:rsidP="00C1307F">
            <w:pPr>
              <w:pStyle w:val="ListParagraph"/>
              <w:numPr>
                <w:ilvl w:val="0"/>
                <w:numId w:val="164"/>
              </w:numPr>
              <w:suppressAutoHyphens/>
              <w:spacing w:after="160" w:line="259" w:lineRule="auto"/>
              <w:jc w:val="both"/>
            </w:pPr>
          </w:p>
        </w:tc>
      </w:tr>
      <w:tr w:rsidR="00CB2837" w:rsidRPr="00CB2837" w:rsidTr="003B21FF">
        <w:trPr>
          <w:cantSplit/>
        </w:trPr>
        <w:tc>
          <w:tcPr>
            <w:tcW w:w="1728" w:type="dxa"/>
          </w:tcPr>
          <w:p w:rsidR="00455149" w:rsidRPr="00CB2837" w:rsidRDefault="00455149">
            <w:pPr>
              <w:spacing w:after="200"/>
              <w:rPr>
                <w:b/>
              </w:rPr>
            </w:pPr>
            <w:r w:rsidRPr="00CB2837">
              <w:rPr>
                <w:b/>
              </w:rPr>
              <w:t xml:space="preserve">GCC </w:t>
            </w:r>
            <w:r w:rsidR="003253BB" w:rsidRPr="00CB2837">
              <w:rPr>
                <w:b/>
              </w:rPr>
              <w:t>26</w:t>
            </w:r>
            <w:r w:rsidRPr="00CB2837">
              <w:rPr>
                <w:b/>
              </w:rPr>
              <w:t>.2</w:t>
            </w:r>
          </w:p>
        </w:tc>
        <w:tc>
          <w:tcPr>
            <w:tcW w:w="7380" w:type="dxa"/>
          </w:tcPr>
          <w:p w:rsidR="00455149" w:rsidRPr="00CB2837" w:rsidRDefault="00455149">
            <w:pPr>
              <w:tabs>
                <w:tab w:val="right" w:pos="7164"/>
              </w:tabs>
              <w:spacing w:after="200"/>
              <w:rPr>
                <w:u w:val="single"/>
              </w:rPr>
            </w:pPr>
            <w:r w:rsidRPr="00CB2837">
              <w:t xml:space="preserve">The Inspections and tests shall be conducted at: </w:t>
            </w:r>
            <w:r w:rsidR="002A376C" w:rsidRPr="00CB2837">
              <w:t>the final places of destinations in the Purchaser’s Country as specified in the Section VII Schedule of Requirements.</w:t>
            </w:r>
          </w:p>
        </w:tc>
      </w:tr>
      <w:tr w:rsidR="00CB2837" w:rsidRPr="00CB2837" w:rsidTr="003B21FF">
        <w:trPr>
          <w:cantSplit/>
        </w:trPr>
        <w:tc>
          <w:tcPr>
            <w:tcW w:w="1728" w:type="dxa"/>
          </w:tcPr>
          <w:p w:rsidR="00455149" w:rsidRPr="00CB2837" w:rsidRDefault="00455149">
            <w:pPr>
              <w:spacing w:after="200"/>
              <w:rPr>
                <w:b/>
              </w:rPr>
            </w:pPr>
            <w:r w:rsidRPr="00CB2837">
              <w:rPr>
                <w:b/>
              </w:rPr>
              <w:t xml:space="preserve">GCC </w:t>
            </w:r>
            <w:r w:rsidR="003253BB" w:rsidRPr="00CB2837">
              <w:rPr>
                <w:b/>
              </w:rPr>
              <w:t>27</w:t>
            </w:r>
            <w:r w:rsidRPr="00CB2837">
              <w:rPr>
                <w:b/>
              </w:rPr>
              <w:t>.1</w:t>
            </w:r>
          </w:p>
        </w:tc>
        <w:tc>
          <w:tcPr>
            <w:tcW w:w="7380" w:type="dxa"/>
          </w:tcPr>
          <w:p w:rsidR="00455149" w:rsidRPr="00CB2837" w:rsidRDefault="00455149">
            <w:pPr>
              <w:tabs>
                <w:tab w:val="right" w:pos="7164"/>
              </w:tabs>
              <w:spacing w:after="200"/>
              <w:rPr>
                <w:u w:val="single"/>
              </w:rPr>
            </w:pPr>
            <w:r w:rsidRPr="00CB2837">
              <w:t xml:space="preserve">The liquidated damage shall be: </w:t>
            </w:r>
            <w:r w:rsidR="002A376C" w:rsidRPr="00CB2837">
              <w:t>0.5% per week for delayed goods.</w:t>
            </w:r>
          </w:p>
        </w:tc>
      </w:tr>
      <w:tr w:rsidR="00CB2837" w:rsidRPr="00CB2837" w:rsidTr="003B21FF">
        <w:trPr>
          <w:cantSplit/>
        </w:trPr>
        <w:tc>
          <w:tcPr>
            <w:tcW w:w="1728" w:type="dxa"/>
          </w:tcPr>
          <w:p w:rsidR="00455149" w:rsidRPr="00CB2837" w:rsidRDefault="00455149">
            <w:pPr>
              <w:spacing w:after="200"/>
              <w:rPr>
                <w:b/>
              </w:rPr>
            </w:pPr>
            <w:r w:rsidRPr="00CB2837">
              <w:rPr>
                <w:b/>
              </w:rPr>
              <w:t xml:space="preserve">GCC </w:t>
            </w:r>
            <w:r w:rsidR="003253BB" w:rsidRPr="00CB2837">
              <w:rPr>
                <w:b/>
              </w:rPr>
              <w:t>27</w:t>
            </w:r>
            <w:r w:rsidRPr="00CB2837">
              <w:rPr>
                <w:b/>
              </w:rPr>
              <w:t>.1</w:t>
            </w:r>
          </w:p>
        </w:tc>
        <w:tc>
          <w:tcPr>
            <w:tcW w:w="7380" w:type="dxa"/>
          </w:tcPr>
          <w:p w:rsidR="00455149" w:rsidRPr="00CB2837" w:rsidRDefault="00455149">
            <w:pPr>
              <w:tabs>
                <w:tab w:val="right" w:pos="7164"/>
              </w:tabs>
              <w:spacing w:after="200"/>
              <w:rPr>
                <w:u w:val="single"/>
              </w:rPr>
            </w:pPr>
            <w:r w:rsidRPr="00CB2837">
              <w:t xml:space="preserve">The maximum amount of liquidated damages shall be: </w:t>
            </w:r>
            <w:r w:rsidR="002A376C" w:rsidRPr="00CB2837">
              <w:t>not exceed 10%.</w:t>
            </w:r>
          </w:p>
        </w:tc>
      </w:tr>
      <w:tr w:rsidR="00CB2837" w:rsidRPr="00CB2837" w:rsidTr="003B21FF">
        <w:tc>
          <w:tcPr>
            <w:tcW w:w="1728" w:type="dxa"/>
          </w:tcPr>
          <w:p w:rsidR="00455149" w:rsidRPr="00CB2837" w:rsidRDefault="00455149">
            <w:pPr>
              <w:spacing w:after="200"/>
              <w:rPr>
                <w:b/>
              </w:rPr>
            </w:pPr>
            <w:r w:rsidRPr="009E480E">
              <w:rPr>
                <w:b/>
              </w:rPr>
              <w:t xml:space="preserve">GCC </w:t>
            </w:r>
            <w:r w:rsidR="00000DF4" w:rsidRPr="009E480E">
              <w:rPr>
                <w:b/>
              </w:rPr>
              <w:t>28.3</w:t>
            </w:r>
          </w:p>
        </w:tc>
        <w:tc>
          <w:tcPr>
            <w:tcW w:w="7380" w:type="dxa"/>
          </w:tcPr>
          <w:p w:rsidR="002A376C" w:rsidRPr="00CB2837" w:rsidRDefault="002A376C" w:rsidP="002A376C">
            <w:pPr>
              <w:tabs>
                <w:tab w:val="right" w:pos="7164"/>
              </w:tabs>
              <w:spacing w:after="200"/>
              <w:rPr>
                <w:u w:val="single"/>
              </w:rPr>
            </w:pPr>
            <w:r w:rsidRPr="00CB2837">
              <w:t xml:space="preserve">The period of validity of the Warranty shall be: 12 (twelve) months. </w:t>
            </w:r>
          </w:p>
          <w:p w:rsidR="00E93A3B" w:rsidRPr="00CB2837" w:rsidRDefault="002A376C" w:rsidP="002A376C">
            <w:pPr>
              <w:suppressAutoHyphens/>
              <w:ind w:left="1080"/>
              <w:jc w:val="both"/>
            </w:pPr>
            <w:r w:rsidRPr="00CB2837">
              <w:t xml:space="preserve">For purposes of the Warranty, the place(s) of final destination(s) shall be: </w:t>
            </w:r>
            <w:r w:rsidRPr="00CB2837">
              <w:rPr>
                <w:b/>
              </w:rPr>
              <w:t>Project Sites specified in Section VII Schedule of Requirements</w:t>
            </w:r>
            <w:r w:rsidRPr="00CB2837">
              <w:rPr>
                <w:b/>
                <w:i/>
                <w:iCs/>
              </w:rPr>
              <w:t>.</w:t>
            </w:r>
          </w:p>
        </w:tc>
      </w:tr>
      <w:tr w:rsidR="00CB2837" w:rsidRPr="00CB2837" w:rsidTr="003B21FF">
        <w:trPr>
          <w:cantSplit/>
        </w:trPr>
        <w:tc>
          <w:tcPr>
            <w:tcW w:w="1728" w:type="dxa"/>
          </w:tcPr>
          <w:p w:rsidR="002A376C" w:rsidRPr="00CB2837" w:rsidRDefault="002A376C" w:rsidP="002A376C">
            <w:pPr>
              <w:spacing w:after="200"/>
              <w:rPr>
                <w:b/>
              </w:rPr>
            </w:pPr>
            <w:r w:rsidRPr="00CB2837">
              <w:rPr>
                <w:b/>
              </w:rPr>
              <w:t>GCC 28.5, GCC 28.6</w:t>
            </w:r>
          </w:p>
        </w:tc>
        <w:tc>
          <w:tcPr>
            <w:tcW w:w="7380" w:type="dxa"/>
          </w:tcPr>
          <w:p w:rsidR="002A376C" w:rsidRPr="00CB2837" w:rsidRDefault="002A376C" w:rsidP="002A376C">
            <w:pPr>
              <w:tabs>
                <w:tab w:val="right" w:pos="7164"/>
              </w:tabs>
              <w:spacing w:after="200"/>
              <w:rPr>
                <w:u w:val="single"/>
              </w:rPr>
            </w:pPr>
            <w:r w:rsidRPr="00CB2837">
              <w:t xml:space="preserve">The period for repair or replacement shall be: </w:t>
            </w:r>
            <w:r w:rsidRPr="00CB2837">
              <w:rPr>
                <w:b/>
              </w:rPr>
              <w:t>15 days.</w:t>
            </w:r>
          </w:p>
        </w:tc>
      </w:tr>
      <w:tr w:rsidR="00DF79DB" w:rsidRPr="00CB2837" w:rsidTr="003B21FF">
        <w:trPr>
          <w:cantSplit/>
        </w:trPr>
        <w:tc>
          <w:tcPr>
            <w:tcW w:w="1728" w:type="dxa"/>
          </w:tcPr>
          <w:p w:rsidR="002A376C" w:rsidRPr="00CB2837" w:rsidRDefault="002A376C" w:rsidP="002A376C">
            <w:pPr>
              <w:spacing w:after="200"/>
              <w:rPr>
                <w:b/>
              </w:rPr>
            </w:pPr>
            <w:r w:rsidRPr="00CB2837">
              <w:rPr>
                <w:b/>
              </w:rPr>
              <w:t>GCC 33.4</w:t>
            </w:r>
          </w:p>
        </w:tc>
        <w:tc>
          <w:tcPr>
            <w:tcW w:w="7380" w:type="dxa"/>
          </w:tcPr>
          <w:p w:rsidR="002A376C" w:rsidRPr="00CB2837" w:rsidRDefault="002A376C" w:rsidP="002A376C">
            <w:pPr>
              <w:spacing w:before="240" w:after="240"/>
              <w:ind w:left="72"/>
              <w:rPr>
                <w:rFonts w:ascii="Times" w:hAnsi="Times"/>
              </w:rPr>
            </w:pPr>
            <w:r w:rsidRPr="00CB2837">
              <w:rPr>
                <w:i/>
              </w:rPr>
              <w:t>N/A</w:t>
            </w:r>
          </w:p>
        </w:tc>
      </w:tr>
    </w:tbl>
    <w:p w:rsidR="00455149" w:rsidRPr="00CB2837" w:rsidRDefault="00455149"/>
    <w:p w:rsidR="00455149" w:rsidRPr="00CB2837" w:rsidRDefault="00455149"/>
    <w:p w:rsidR="003955C1" w:rsidRPr="00CB2837" w:rsidRDefault="00455149">
      <w:pPr>
        <w:sectPr w:rsidR="003955C1" w:rsidRPr="00CB2837" w:rsidSect="002570A1">
          <w:headerReference w:type="even" r:id="rId70"/>
          <w:headerReference w:type="default" r:id="rId71"/>
          <w:headerReference w:type="first" r:id="rId72"/>
          <w:type w:val="oddPage"/>
          <w:pgSz w:w="12240" w:h="15840" w:code="1"/>
          <w:pgMar w:top="1440" w:right="1440" w:bottom="1440" w:left="1800" w:header="720" w:footer="720" w:gutter="0"/>
          <w:cols w:space="720"/>
          <w:titlePg/>
          <w:docGrid w:linePitch="360"/>
        </w:sectPr>
      </w:pPr>
      <w:r w:rsidRPr="00CB2837">
        <w:rPr>
          <w:b/>
          <w:sz w:val="28"/>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DF79DB" w:rsidRPr="00CB2837" w:rsidTr="003955C1">
        <w:trPr>
          <w:trHeight w:val="800"/>
        </w:trPr>
        <w:tc>
          <w:tcPr>
            <w:tcW w:w="9198" w:type="dxa"/>
            <w:tcBorders>
              <w:top w:val="nil"/>
              <w:left w:val="nil"/>
              <w:bottom w:val="nil"/>
              <w:right w:val="nil"/>
            </w:tcBorders>
            <w:vAlign w:val="center"/>
          </w:tcPr>
          <w:p w:rsidR="00455149" w:rsidRPr="00CB2837" w:rsidRDefault="00455149" w:rsidP="00764A9B">
            <w:pPr>
              <w:pStyle w:val="SectionHeading"/>
            </w:pPr>
            <w:bookmarkStart w:id="506" w:name="_Toc438954453"/>
            <w:bookmarkStart w:id="507" w:name="_Toc488411762"/>
            <w:bookmarkStart w:id="508" w:name="_Toc347227550"/>
            <w:bookmarkStart w:id="509" w:name="_Toc436903907"/>
            <w:bookmarkStart w:id="510" w:name="_Toc454620910"/>
            <w:r w:rsidRPr="00CB2837">
              <w:lastRenderedPageBreak/>
              <w:t>Section X</w:t>
            </w:r>
            <w:r w:rsidR="00625B7E" w:rsidRPr="00CB2837">
              <w:t xml:space="preserve"> - </w:t>
            </w:r>
            <w:r w:rsidRPr="00CB2837">
              <w:t>Contract Forms</w:t>
            </w:r>
            <w:bookmarkEnd w:id="506"/>
            <w:bookmarkEnd w:id="507"/>
            <w:bookmarkEnd w:id="508"/>
            <w:bookmarkEnd w:id="509"/>
            <w:bookmarkEnd w:id="510"/>
          </w:p>
        </w:tc>
      </w:tr>
    </w:tbl>
    <w:p w:rsidR="00206DF9" w:rsidRPr="00CB2837" w:rsidRDefault="00206DF9" w:rsidP="00206DF9">
      <w:pPr>
        <w:jc w:val="both"/>
      </w:pPr>
    </w:p>
    <w:p w:rsidR="00206DF9" w:rsidRPr="00CB2837" w:rsidRDefault="00206DF9" w:rsidP="00206DF9">
      <w:pPr>
        <w:pStyle w:val="TOC1"/>
        <w:ind w:left="180" w:right="288"/>
        <w:rPr>
          <w:b w:val="0"/>
        </w:rPr>
      </w:pPr>
    </w:p>
    <w:p w:rsidR="00206DF9" w:rsidRPr="00CB2837" w:rsidRDefault="00206DF9" w:rsidP="00206DF9">
      <w:pPr>
        <w:jc w:val="center"/>
        <w:rPr>
          <w:b/>
          <w:sz w:val="28"/>
          <w:szCs w:val="28"/>
        </w:rPr>
      </w:pPr>
      <w:bookmarkStart w:id="511" w:name="_Toc139863297"/>
      <w:r w:rsidRPr="00CB2837">
        <w:rPr>
          <w:b/>
          <w:sz w:val="28"/>
          <w:szCs w:val="28"/>
        </w:rPr>
        <w:t>Table of Forms</w:t>
      </w:r>
      <w:bookmarkEnd w:id="511"/>
    </w:p>
    <w:p w:rsidR="00FD78DD" w:rsidRPr="00CB2837" w:rsidRDefault="00FD78DD">
      <w:pPr>
        <w:rPr>
          <w:bCs/>
        </w:rPr>
      </w:pPr>
    </w:p>
    <w:p w:rsidR="00FB5F30" w:rsidRPr="00CB2837" w:rsidRDefault="001C2C4A">
      <w:pPr>
        <w:pStyle w:val="TOC1"/>
        <w:rPr>
          <w:rFonts w:asciiTheme="minorHAnsi" w:eastAsiaTheme="minorEastAsia" w:hAnsiTheme="minorHAnsi" w:cstheme="minorBidi"/>
          <w:b w:val="0"/>
          <w:noProof/>
          <w:sz w:val="22"/>
          <w:szCs w:val="22"/>
        </w:rPr>
      </w:pPr>
      <w:r w:rsidRPr="001C2C4A">
        <w:rPr>
          <w:bCs/>
        </w:rPr>
        <w:fldChar w:fldCharType="begin"/>
      </w:r>
      <w:r w:rsidR="00CA1D71" w:rsidRPr="00CB2837">
        <w:rPr>
          <w:bCs/>
        </w:rPr>
        <w:instrText xml:space="preserve"> TOC \h \z \t "Section X Heading,1" </w:instrText>
      </w:r>
      <w:r w:rsidRPr="001C2C4A">
        <w:rPr>
          <w:bCs/>
        </w:rPr>
        <w:fldChar w:fldCharType="separate"/>
      </w:r>
      <w:hyperlink w:anchor="_Toc494182758" w:history="1">
        <w:r w:rsidR="00FB5F30" w:rsidRPr="00CB2837">
          <w:rPr>
            <w:rStyle w:val="Hyperlink"/>
            <w:noProof/>
            <w:color w:val="auto"/>
          </w:rPr>
          <w:t>Notification of Intention to Award</w:t>
        </w:r>
        <w:r w:rsidR="00FB5F30" w:rsidRPr="00CB2837">
          <w:rPr>
            <w:noProof/>
            <w:webHidden/>
          </w:rPr>
          <w:tab/>
        </w:r>
        <w:r w:rsidRPr="00CB2837">
          <w:rPr>
            <w:noProof/>
            <w:webHidden/>
          </w:rPr>
          <w:fldChar w:fldCharType="begin"/>
        </w:r>
        <w:r w:rsidR="00FB5F30" w:rsidRPr="00CB2837">
          <w:rPr>
            <w:noProof/>
            <w:webHidden/>
          </w:rPr>
          <w:instrText xml:space="preserve"> PAGEREF _Toc494182758 \h </w:instrText>
        </w:r>
        <w:r w:rsidRPr="00CB2837">
          <w:rPr>
            <w:noProof/>
            <w:webHidden/>
          </w:rPr>
        </w:r>
        <w:r w:rsidRPr="00CB2837">
          <w:rPr>
            <w:noProof/>
            <w:webHidden/>
          </w:rPr>
          <w:fldChar w:fldCharType="separate"/>
        </w:r>
        <w:r w:rsidR="000159BC">
          <w:rPr>
            <w:noProof/>
            <w:webHidden/>
          </w:rPr>
          <w:t>132</w:t>
        </w:r>
        <w:r w:rsidRPr="00CB2837">
          <w:rPr>
            <w:noProof/>
            <w:webHidden/>
          </w:rPr>
          <w:fldChar w:fldCharType="end"/>
        </w:r>
      </w:hyperlink>
    </w:p>
    <w:p w:rsidR="00FB5F30" w:rsidRPr="00CB2837" w:rsidRDefault="001C2C4A">
      <w:pPr>
        <w:pStyle w:val="TOC1"/>
        <w:rPr>
          <w:rFonts w:asciiTheme="minorHAnsi" w:eastAsiaTheme="minorEastAsia" w:hAnsiTheme="minorHAnsi" w:cstheme="minorBidi"/>
          <w:b w:val="0"/>
          <w:noProof/>
          <w:sz w:val="22"/>
          <w:szCs w:val="22"/>
        </w:rPr>
      </w:pPr>
      <w:r>
        <w:fldChar w:fldCharType="begin"/>
      </w:r>
      <w:r>
        <w:instrText>HYPERLINK \l "_Toc494182759"</w:instrText>
      </w:r>
      <w:r>
        <w:fldChar w:fldCharType="separate"/>
      </w:r>
      <w:r w:rsidR="00FB5F30" w:rsidRPr="00CB2837">
        <w:rPr>
          <w:rStyle w:val="Hyperlink"/>
          <w:noProof/>
          <w:color w:val="auto"/>
        </w:rPr>
        <w:t>Beneficial Ownership Disclosure Form</w:t>
      </w:r>
      <w:r w:rsidR="00FB5F30" w:rsidRPr="00CB2837">
        <w:rPr>
          <w:noProof/>
          <w:webHidden/>
        </w:rPr>
        <w:tab/>
      </w:r>
      <w:r w:rsidRPr="00CB2837">
        <w:rPr>
          <w:noProof/>
          <w:webHidden/>
        </w:rPr>
        <w:fldChar w:fldCharType="begin"/>
      </w:r>
      <w:r w:rsidR="00FB5F30" w:rsidRPr="00CB2837">
        <w:rPr>
          <w:noProof/>
          <w:webHidden/>
        </w:rPr>
        <w:instrText xml:space="preserve"> PAGEREF _Toc494182759 \h </w:instrText>
      </w:r>
      <w:r w:rsidRPr="00CB2837">
        <w:rPr>
          <w:noProof/>
          <w:webHidden/>
        </w:rPr>
      </w:r>
      <w:r w:rsidRPr="00CB2837">
        <w:rPr>
          <w:noProof/>
          <w:webHidden/>
        </w:rPr>
        <w:fldChar w:fldCharType="separate"/>
      </w:r>
      <w:ins w:id="512" w:author="Sona" w:date="2024-01-12T12:17:00Z">
        <w:r w:rsidR="000159BC">
          <w:rPr>
            <w:noProof/>
            <w:webHidden/>
          </w:rPr>
          <w:t>132</w:t>
        </w:r>
      </w:ins>
      <w:del w:id="513" w:author="Sona" w:date="2024-01-12T12:17:00Z">
        <w:r w:rsidR="00096FEC" w:rsidDel="000159BC">
          <w:rPr>
            <w:noProof/>
            <w:webHidden/>
          </w:rPr>
          <w:delText>136</w:delText>
        </w:r>
      </w:del>
      <w:r w:rsidRPr="00CB2837">
        <w:rPr>
          <w:noProof/>
          <w:webHidden/>
        </w:rPr>
        <w:fldChar w:fldCharType="end"/>
      </w:r>
      <w:r>
        <w:fldChar w:fldCharType="end"/>
      </w:r>
    </w:p>
    <w:p w:rsidR="00FB5F30" w:rsidRPr="00CB2837" w:rsidRDefault="001C2C4A">
      <w:pPr>
        <w:pStyle w:val="TOC1"/>
        <w:rPr>
          <w:rFonts w:asciiTheme="minorHAnsi" w:eastAsiaTheme="minorEastAsia" w:hAnsiTheme="minorHAnsi" w:cstheme="minorBidi"/>
          <w:b w:val="0"/>
          <w:noProof/>
          <w:sz w:val="22"/>
          <w:szCs w:val="22"/>
        </w:rPr>
      </w:pPr>
      <w:r>
        <w:fldChar w:fldCharType="begin"/>
      </w:r>
      <w:r>
        <w:instrText>HYPERLINK \l "_Toc494182760"</w:instrText>
      </w:r>
      <w:r>
        <w:fldChar w:fldCharType="separate"/>
      </w:r>
      <w:r w:rsidR="00FB5F30" w:rsidRPr="00CB2837">
        <w:rPr>
          <w:rStyle w:val="Hyperlink"/>
          <w:noProof/>
          <w:color w:val="auto"/>
        </w:rPr>
        <w:t>Letter of Acceptance</w:t>
      </w:r>
      <w:r w:rsidR="00FB5F30" w:rsidRPr="00CB2837">
        <w:rPr>
          <w:noProof/>
          <w:webHidden/>
        </w:rPr>
        <w:tab/>
      </w:r>
      <w:r w:rsidRPr="00CB2837">
        <w:rPr>
          <w:noProof/>
          <w:webHidden/>
        </w:rPr>
        <w:fldChar w:fldCharType="begin"/>
      </w:r>
      <w:r w:rsidR="00FB5F30" w:rsidRPr="00CB2837">
        <w:rPr>
          <w:noProof/>
          <w:webHidden/>
        </w:rPr>
        <w:instrText xml:space="preserve"> PAGEREF _Toc494182760 \h </w:instrText>
      </w:r>
      <w:r w:rsidRPr="00CB2837">
        <w:rPr>
          <w:noProof/>
          <w:webHidden/>
        </w:rPr>
      </w:r>
      <w:r w:rsidRPr="00CB2837">
        <w:rPr>
          <w:noProof/>
          <w:webHidden/>
        </w:rPr>
        <w:fldChar w:fldCharType="separate"/>
      </w:r>
      <w:ins w:id="514" w:author="Sona" w:date="2024-01-12T12:17:00Z">
        <w:r w:rsidR="000159BC">
          <w:rPr>
            <w:noProof/>
            <w:webHidden/>
          </w:rPr>
          <w:t>132</w:t>
        </w:r>
      </w:ins>
      <w:del w:id="515" w:author="Sona" w:date="2024-01-12T12:17:00Z">
        <w:r w:rsidR="00096FEC" w:rsidDel="000159BC">
          <w:rPr>
            <w:noProof/>
            <w:webHidden/>
          </w:rPr>
          <w:delText>138</w:delText>
        </w:r>
      </w:del>
      <w:r w:rsidRPr="00CB2837">
        <w:rPr>
          <w:noProof/>
          <w:webHidden/>
        </w:rPr>
        <w:fldChar w:fldCharType="end"/>
      </w:r>
      <w:r>
        <w:fldChar w:fldCharType="end"/>
      </w:r>
    </w:p>
    <w:p w:rsidR="00FB5F30" w:rsidRPr="00CB2837" w:rsidRDefault="001C2C4A">
      <w:pPr>
        <w:pStyle w:val="TOC1"/>
        <w:rPr>
          <w:rFonts w:asciiTheme="minorHAnsi" w:eastAsiaTheme="minorEastAsia" w:hAnsiTheme="minorHAnsi" w:cstheme="minorBidi"/>
          <w:b w:val="0"/>
          <w:noProof/>
          <w:sz w:val="22"/>
          <w:szCs w:val="22"/>
        </w:rPr>
      </w:pPr>
      <w:r>
        <w:fldChar w:fldCharType="begin"/>
      </w:r>
      <w:r>
        <w:instrText>HYPERLINK \l "_Toc494182761"</w:instrText>
      </w:r>
      <w:r>
        <w:fldChar w:fldCharType="separate"/>
      </w:r>
      <w:r w:rsidR="00FB5F30" w:rsidRPr="00CB2837">
        <w:rPr>
          <w:rStyle w:val="Hyperlink"/>
          <w:noProof/>
          <w:color w:val="auto"/>
        </w:rPr>
        <w:t>Contract Agreement</w:t>
      </w:r>
      <w:r w:rsidR="00FB5F30" w:rsidRPr="00CB2837">
        <w:rPr>
          <w:noProof/>
          <w:webHidden/>
        </w:rPr>
        <w:tab/>
      </w:r>
      <w:r w:rsidRPr="00CB2837">
        <w:rPr>
          <w:noProof/>
          <w:webHidden/>
        </w:rPr>
        <w:fldChar w:fldCharType="begin"/>
      </w:r>
      <w:r w:rsidR="00FB5F30" w:rsidRPr="00CB2837">
        <w:rPr>
          <w:noProof/>
          <w:webHidden/>
        </w:rPr>
        <w:instrText xml:space="preserve"> PAGEREF _Toc494182761 \h </w:instrText>
      </w:r>
      <w:r w:rsidRPr="00CB2837">
        <w:rPr>
          <w:noProof/>
          <w:webHidden/>
        </w:rPr>
      </w:r>
      <w:r w:rsidRPr="00CB2837">
        <w:rPr>
          <w:noProof/>
          <w:webHidden/>
        </w:rPr>
        <w:fldChar w:fldCharType="separate"/>
      </w:r>
      <w:ins w:id="516" w:author="Sona" w:date="2024-01-12T12:17:00Z">
        <w:r w:rsidR="000159BC">
          <w:rPr>
            <w:noProof/>
            <w:webHidden/>
          </w:rPr>
          <w:t>132</w:t>
        </w:r>
      </w:ins>
      <w:del w:id="517" w:author="Sona" w:date="2024-01-12T12:17:00Z">
        <w:r w:rsidR="00096FEC" w:rsidDel="000159BC">
          <w:rPr>
            <w:noProof/>
            <w:webHidden/>
          </w:rPr>
          <w:delText>139</w:delText>
        </w:r>
      </w:del>
      <w:r w:rsidRPr="00CB2837">
        <w:rPr>
          <w:noProof/>
          <w:webHidden/>
        </w:rPr>
        <w:fldChar w:fldCharType="end"/>
      </w:r>
      <w:r>
        <w:fldChar w:fldCharType="end"/>
      </w:r>
    </w:p>
    <w:p w:rsidR="00FB5F30" w:rsidRPr="00CB2837" w:rsidRDefault="001C2C4A">
      <w:pPr>
        <w:pStyle w:val="TOC1"/>
        <w:rPr>
          <w:rFonts w:asciiTheme="minorHAnsi" w:eastAsiaTheme="minorEastAsia" w:hAnsiTheme="minorHAnsi" w:cstheme="minorBidi"/>
          <w:b w:val="0"/>
          <w:noProof/>
          <w:sz w:val="22"/>
          <w:szCs w:val="22"/>
        </w:rPr>
      </w:pPr>
      <w:r>
        <w:fldChar w:fldCharType="begin"/>
      </w:r>
      <w:r>
        <w:instrText>HYPERLINK \l "_Toc494182762"</w:instrText>
      </w:r>
      <w:r>
        <w:fldChar w:fldCharType="separate"/>
      </w:r>
      <w:r w:rsidR="00FB5F30" w:rsidRPr="00CB2837">
        <w:rPr>
          <w:rStyle w:val="Hyperlink"/>
          <w:noProof/>
          <w:color w:val="auto"/>
        </w:rPr>
        <w:t>Performance Security</w:t>
      </w:r>
      <w:r w:rsidR="00FB5F30" w:rsidRPr="00CB2837">
        <w:rPr>
          <w:noProof/>
          <w:webHidden/>
        </w:rPr>
        <w:tab/>
      </w:r>
      <w:r w:rsidRPr="00CB2837">
        <w:rPr>
          <w:noProof/>
          <w:webHidden/>
        </w:rPr>
        <w:fldChar w:fldCharType="begin"/>
      </w:r>
      <w:r w:rsidR="00FB5F30" w:rsidRPr="00CB2837">
        <w:rPr>
          <w:noProof/>
          <w:webHidden/>
        </w:rPr>
        <w:instrText xml:space="preserve"> PAGEREF _Toc494182762 \h </w:instrText>
      </w:r>
      <w:r w:rsidRPr="00CB2837">
        <w:rPr>
          <w:noProof/>
          <w:webHidden/>
        </w:rPr>
      </w:r>
      <w:r w:rsidRPr="00CB2837">
        <w:rPr>
          <w:noProof/>
          <w:webHidden/>
        </w:rPr>
        <w:fldChar w:fldCharType="separate"/>
      </w:r>
      <w:ins w:id="518" w:author="Sona" w:date="2024-01-12T12:17:00Z">
        <w:r w:rsidR="000159BC">
          <w:rPr>
            <w:noProof/>
            <w:webHidden/>
          </w:rPr>
          <w:t>132</w:t>
        </w:r>
      </w:ins>
      <w:del w:id="519" w:author="Sona" w:date="2024-01-12T12:17:00Z">
        <w:r w:rsidR="00096FEC" w:rsidDel="000159BC">
          <w:rPr>
            <w:noProof/>
            <w:webHidden/>
          </w:rPr>
          <w:delText>141</w:delText>
        </w:r>
      </w:del>
      <w:r w:rsidRPr="00CB2837">
        <w:rPr>
          <w:noProof/>
          <w:webHidden/>
        </w:rPr>
        <w:fldChar w:fldCharType="end"/>
      </w:r>
      <w:r>
        <w:fldChar w:fldCharType="end"/>
      </w:r>
    </w:p>
    <w:p w:rsidR="00FB5F30" w:rsidRPr="00CB2837" w:rsidRDefault="001C2C4A">
      <w:pPr>
        <w:pStyle w:val="TOC1"/>
        <w:rPr>
          <w:rFonts w:asciiTheme="minorHAnsi" w:eastAsiaTheme="minorEastAsia" w:hAnsiTheme="minorHAnsi" w:cstheme="minorBidi"/>
          <w:b w:val="0"/>
          <w:noProof/>
          <w:sz w:val="22"/>
          <w:szCs w:val="22"/>
        </w:rPr>
      </w:pPr>
      <w:r>
        <w:fldChar w:fldCharType="begin"/>
      </w:r>
      <w:r>
        <w:instrText>HYPERLINK \l "_Toc494182763"</w:instrText>
      </w:r>
      <w:r>
        <w:fldChar w:fldCharType="separate"/>
      </w:r>
      <w:r w:rsidR="00FB5F30" w:rsidRPr="00CB2837">
        <w:rPr>
          <w:rStyle w:val="Hyperlink"/>
          <w:noProof/>
          <w:color w:val="auto"/>
        </w:rPr>
        <w:t>Advance Payment Security</w:t>
      </w:r>
      <w:r w:rsidR="00FB5F30" w:rsidRPr="00CB2837">
        <w:rPr>
          <w:noProof/>
          <w:webHidden/>
        </w:rPr>
        <w:tab/>
      </w:r>
      <w:r w:rsidRPr="00CB2837">
        <w:rPr>
          <w:noProof/>
          <w:webHidden/>
        </w:rPr>
        <w:fldChar w:fldCharType="begin"/>
      </w:r>
      <w:r w:rsidR="00FB5F30" w:rsidRPr="00CB2837">
        <w:rPr>
          <w:noProof/>
          <w:webHidden/>
        </w:rPr>
        <w:instrText xml:space="preserve"> PAGEREF _Toc494182763 \h </w:instrText>
      </w:r>
      <w:r w:rsidRPr="00CB2837">
        <w:rPr>
          <w:noProof/>
          <w:webHidden/>
        </w:rPr>
      </w:r>
      <w:r w:rsidRPr="00CB2837">
        <w:rPr>
          <w:noProof/>
          <w:webHidden/>
        </w:rPr>
        <w:fldChar w:fldCharType="separate"/>
      </w:r>
      <w:ins w:id="520" w:author="Sona" w:date="2024-01-12T12:17:00Z">
        <w:r w:rsidR="000159BC">
          <w:rPr>
            <w:noProof/>
            <w:webHidden/>
          </w:rPr>
          <w:t>132</w:t>
        </w:r>
      </w:ins>
      <w:del w:id="521" w:author="Sona" w:date="2024-01-12T12:17:00Z">
        <w:r w:rsidR="00096FEC" w:rsidDel="000159BC">
          <w:rPr>
            <w:noProof/>
            <w:webHidden/>
          </w:rPr>
          <w:delText>143</w:delText>
        </w:r>
      </w:del>
      <w:r w:rsidRPr="00CB2837">
        <w:rPr>
          <w:noProof/>
          <w:webHidden/>
        </w:rPr>
        <w:fldChar w:fldCharType="end"/>
      </w:r>
      <w:r>
        <w:fldChar w:fldCharType="end"/>
      </w:r>
    </w:p>
    <w:p w:rsidR="00CA1D71" w:rsidRPr="00CB2837" w:rsidRDefault="001C2C4A">
      <w:pPr>
        <w:rPr>
          <w:bCs/>
        </w:rPr>
      </w:pPr>
      <w:r w:rsidRPr="00CB2837">
        <w:rPr>
          <w:bCs/>
        </w:rPr>
        <w:fldChar w:fldCharType="end"/>
      </w:r>
    </w:p>
    <w:p w:rsidR="00FD78DD" w:rsidRPr="00CB2837" w:rsidRDefault="00FD78DD">
      <w:pPr>
        <w:rPr>
          <w:bCs/>
        </w:rPr>
      </w:pPr>
      <w:r w:rsidRPr="00CB2837">
        <w:rPr>
          <w:bCs/>
        </w:rPr>
        <w:br w:type="page"/>
      </w:r>
    </w:p>
    <w:p w:rsidR="00E21E5C" w:rsidRPr="00CB2837" w:rsidRDefault="00E21E5C" w:rsidP="004A2C5F">
      <w:pPr>
        <w:pStyle w:val="SectionXHeading"/>
      </w:pPr>
      <w:bookmarkStart w:id="522" w:name="_Toc454873451"/>
      <w:bookmarkStart w:id="523" w:name="_Toc473797916"/>
      <w:bookmarkStart w:id="524" w:name="_Toc494182758"/>
      <w:bookmarkStart w:id="525" w:name="_Toc436904424"/>
      <w:r w:rsidRPr="00CB2837">
        <w:lastRenderedPageBreak/>
        <w:t>Notification of Intention to Award</w:t>
      </w:r>
      <w:bookmarkEnd w:id="522"/>
      <w:bookmarkEnd w:id="523"/>
      <w:bookmarkEnd w:id="524"/>
    </w:p>
    <w:p w:rsidR="00E21E5C" w:rsidRPr="00CB2837" w:rsidRDefault="00E21E5C" w:rsidP="00E21E5C">
      <w:pPr>
        <w:spacing w:before="240"/>
        <w:rPr>
          <w:b/>
        </w:rPr>
      </w:pPr>
      <w:r w:rsidRPr="00CB2837">
        <w:rPr>
          <w:b/>
        </w:rPr>
        <w:t>[</w:t>
      </w:r>
      <w:r w:rsidRPr="00CB2837">
        <w:rPr>
          <w:b/>
          <w:i/>
        </w:rPr>
        <w:t>This Notification of Intention to Award shall be sent to each Bidder that submitted a Bid.</w:t>
      </w:r>
      <w:r w:rsidRPr="00CB2837">
        <w:rPr>
          <w:b/>
        </w:rPr>
        <w:t>]</w:t>
      </w:r>
    </w:p>
    <w:p w:rsidR="00E21E5C" w:rsidRPr="00CB2837" w:rsidRDefault="00E21E5C" w:rsidP="00E21E5C">
      <w:pPr>
        <w:spacing w:before="240"/>
        <w:rPr>
          <w:b/>
        </w:rPr>
      </w:pPr>
      <w:r w:rsidRPr="00CB2837">
        <w:rPr>
          <w:b/>
        </w:rPr>
        <w:t>[</w:t>
      </w:r>
      <w:r w:rsidRPr="00CB2837">
        <w:rPr>
          <w:b/>
          <w:i/>
        </w:rPr>
        <w:t>Send this Notification to the Bidder’s Authorized Representative named in the Bidder Information Form</w:t>
      </w:r>
      <w:r w:rsidRPr="00CB2837">
        <w:rPr>
          <w:b/>
        </w:rPr>
        <w:t>]</w:t>
      </w:r>
    </w:p>
    <w:p w:rsidR="00E21E5C" w:rsidRPr="00CB2837" w:rsidRDefault="00E21E5C" w:rsidP="00E21E5C">
      <w:pPr>
        <w:pStyle w:val="Outline"/>
        <w:suppressAutoHyphens/>
        <w:spacing w:before="60" w:after="60"/>
        <w:rPr>
          <w:spacing w:val="-2"/>
          <w:kern w:val="0"/>
        </w:rPr>
      </w:pPr>
      <w:r w:rsidRPr="00CB2837">
        <w:t xml:space="preserve">For the attention of </w:t>
      </w:r>
      <w:r w:rsidRPr="00CB2837">
        <w:rPr>
          <w:spacing w:val="-2"/>
          <w:kern w:val="0"/>
        </w:rPr>
        <w:t xml:space="preserve">Bidder’s Authorized Representative </w:t>
      </w:r>
    </w:p>
    <w:p w:rsidR="00E21E5C" w:rsidRPr="00CB2837" w:rsidRDefault="00E21E5C" w:rsidP="00E21E5C">
      <w:pPr>
        <w:pStyle w:val="Outline"/>
        <w:suppressAutoHyphens/>
        <w:spacing w:before="60" w:after="60"/>
        <w:rPr>
          <w:spacing w:val="-2"/>
          <w:kern w:val="0"/>
        </w:rPr>
      </w:pPr>
      <w:r w:rsidRPr="00CB2837">
        <w:rPr>
          <w:spacing w:val="-2"/>
          <w:kern w:val="0"/>
        </w:rPr>
        <w:t xml:space="preserve">Name: </w:t>
      </w:r>
      <w:r w:rsidRPr="00CB2837">
        <w:rPr>
          <w:i/>
          <w:spacing w:val="-2"/>
          <w:kern w:val="0"/>
        </w:rPr>
        <w:t>[insert Authorized Representative’s name]</w:t>
      </w:r>
    </w:p>
    <w:p w:rsidR="00E21E5C" w:rsidRPr="00CB2837" w:rsidRDefault="00E21E5C" w:rsidP="00E21E5C">
      <w:pPr>
        <w:suppressAutoHyphens/>
        <w:spacing w:before="60" w:after="60"/>
        <w:rPr>
          <w:b/>
          <w:spacing w:val="-2"/>
        </w:rPr>
      </w:pPr>
      <w:r w:rsidRPr="00CB2837">
        <w:rPr>
          <w:spacing w:val="-2"/>
        </w:rPr>
        <w:t xml:space="preserve">Address: </w:t>
      </w:r>
      <w:r w:rsidRPr="00CB2837">
        <w:rPr>
          <w:i/>
          <w:spacing w:val="-2"/>
        </w:rPr>
        <w:t>[insert Authorized Representative’s Address]</w:t>
      </w:r>
    </w:p>
    <w:p w:rsidR="00E21E5C" w:rsidRPr="00CB2837" w:rsidRDefault="00E21E5C" w:rsidP="00E21E5C">
      <w:pPr>
        <w:suppressAutoHyphens/>
        <w:spacing w:before="60" w:after="60"/>
        <w:rPr>
          <w:b/>
          <w:spacing w:val="-2"/>
        </w:rPr>
      </w:pPr>
      <w:r w:rsidRPr="00CB2837">
        <w:rPr>
          <w:spacing w:val="-2"/>
        </w:rPr>
        <w:t xml:space="preserve">Telephone/Fax numbers: </w:t>
      </w:r>
      <w:r w:rsidRPr="00CB2837">
        <w:rPr>
          <w:i/>
          <w:spacing w:val="-2"/>
        </w:rPr>
        <w:t>[insert Authorized Representative’s telephone/fax numbers]</w:t>
      </w:r>
    </w:p>
    <w:p w:rsidR="00E21E5C" w:rsidRPr="00CB2837" w:rsidRDefault="00E21E5C" w:rsidP="00E21E5C">
      <w:r w:rsidRPr="00CB2837">
        <w:rPr>
          <w:spacing w:val="-2"/>
        </w:rPr>
        <w:t xml:space="preserve">Email Address: </w:t>
      </w:r>
      <w:r w:rsidRPr="00CB2837">
        <w:rPr>
          <w:i/>
          <w:spacing w:val="-2"/>
        </w:rPr>
        <w:t>[insert Authorized Representative’s email address]</w:t>
      </w:r>
    </w:p>
    <w:p w:rsidR="00E21E5C" w:rsidRPr="00CB2837" w:rsidRDefault="00E21E5C" w:rsidP="00E21E5C">
      <w:pPr>
        <w:spacing w:before="240"/>
        <w:rPr>
          <w:b/>
          <w:i/>
        </w:rPr>
      </w:pPr>
      <w:r w:rsidRPr="00CB2837">
        <w:rPr>
          <w:b/>
          <w:i/>
        </w:rPr>
        <w:t xml:space="preserve">[IMPORTANT: insert the date that this Notification is transmitted to Bidders. The Notification must be sent to all Bidders simultaneously. This means on the same date and as close to the same time as possible.]  </w:t>
      </w:r>
    </w:p>
    <w:p w:rsidR="00E21E5C" w:rsidRPr="00CB2837" w:rsidRDefault="00E21E5C" w:rsidP="00E21E5C">
      <w:pPr>
        <w:spacing w:after="240"/>
      </w:pPr>
      <w:r w:rsidRPr="00CB2837">
        <w:rPr>
          <w:b/>
        </w:rPr>
        <w:t>DATE OF TRANSMISSION</w:t>
      </w:r>
      <w:r w:rsidRPr="00CB2837">
        <w:t>: This Notification is sent by: [</w:t>
      </w:r>
      <w:r w:rsidRPr="00CB2837">
        <w:rPr>
          <w:i/>
        </w:rPr>
        <w:t>email/fax</w:t>
      </w:r>
      <w:r w:rsidRPr="00CB2837">
        <w:t>] on [</w:t>
      </w:r>
      <w:r w:rsidRPr="00CB2837">
        <w:rPr>
          <w:i/>
        </w:rPr>
        <w:t>date</w:t>
      </w:r>
      <w:r w:rsidRPr="00CB2837">
        <w:t xml:space="preserve">] (local time) </w:t>
      </w:r>
    </w:p>
    <w:p w:rsidR="00E21E5C" w:rsidRPr="00CB2837" w:rsidRDefault="00E21E5C" w:rsidP="00E21E5C">
      <w:pPr>
        <w:ind w:right="289"/>
        <w:rPr>
          <w:b/>
          <w:bCs/>
          <w:sz w:val="48"/>
          <w:szCs w:val="48"/>
        </w:rPr>
      </w:pPr>
      <w:r w:rsidRPr="00CB2837">
        <w:rPr>
          <w:b/>
          <w:bCs/>
          <w:sz w:val="48"/>
          <w:szCs w:val="48"/>
        </w:rPr>
        <w:t>Notification of Intention to Award</w:t>
      </w:r>
    </w:p>
    <w:p w:rsidR="00E21E5C" w:rsidRPr="00CB2837" w:rsidRDefault="00E21E5C" w:rsidP="00E21E5C">
      <w:pPr>
        <w:rPr>
          <w:i/>
        </w:rPr>
      </w:pPr>
      <w:r w:rsidRPr="00CB2837">
        <w:rPr>
          <w:b/>
          <w:iCs/>
        </w:rPr>
        <w:t>Purchaser</w:t>
      </w:r>
      <w:r w:rsidRPr="00CB2837">
        <w:rPr>
          <w:b/>
        </w:rPr>
        <w:t xml:space="preserve">: </w:t>
      </w:r>
      <w:r w:rsidRPr="00CB2837">
        <w:rPr>
          <w:i/>
        </w:rPr>
        <w:t>[insert the name of the Purchaser]</w:t>
      </w:r>
    </w:p>
    <w:p w:rsidR="00E21E5C" w:rsidRPr="00CB2837" w:rsidRDefault="00E21E5C" w:rsidP="00E21E5C">
      <w:pPr>
        <w:rPr>
          <w:bCs/>
          <w:i/>
          <w:iCs/>
        </w:rPr>
      </w:pPr>
      <w:r w:rsidRPr="00CB2837">
        <w:rPr>
          <w:b/>
        </w:rPr>
        <w:t>Project:</w:t>
      </w:r>
      <w:r w:rsidRPr="00CB2837">
        <w:rPr>
          <w:b/>
          <w:bCs/>
          <w:i/>
          <w:iCs/>
        </w:rPr>
        <w:t xml:space="preserve"> </w:t>
      </w:r>
      <w:r w:rsidRPr="00CB2837">
        <w:rPr>
          <w:bCs/>
          <w:i/>
          <w:iCs/>
        </w:rPr>
        <w:t>[insert name of project]</w:t>
      </w:r>
    </w:p>
    <w:p w:rsidR="00E21E5C" w:rsidRPr="00CB2837" w:rsidRDefault="00E21E5C" w:rsidP="00E21E5C">
      <w:pPr>
        <w:rPr>
          <w:b/>
          <w:i/>
        </w:rPr>
      </w:pPr>
      <w:r w:rsidRPr="00CB2837">
        <w:rPr>
          <w:b/>
          <w:iCs/>
        </w:rPr>
        <w:t>Contract title</w:t>
      </w:r>
      <w:r w:rsidRPr="00CB2837">
        <w:rPr>
          <w:b/>
        </w:rPr>
        <w:t xml:space="preserve">: </w:t>
      </w:r>
      <w:r w:rsidRPr="00CB2837">
        <w:rPr>
          <w:i/>
        </w:rPr>
        <w:t>[insert the name of the contract]</w:t>
      </w:r>
    </w:p>
    <w:p w:rsidR="00E21E5C" w:rsidRPr="00CB2837" w:rsidRDefault="00E21E5C" w:rsidP="00E21E5C">
      <w:pPr>
        <w:ind w:right="-540"/>
        <w:rPr>
          <w:i/>
        </w:rPr>
      </w:pPr>
      <w:r w:rsidRPr="00CB2837">
        <w:rPr>
          <w:b/>
        </w:rPr>
        <w:t xml:space="preserve">Country: </w:t>
      </w:r>
      <w:r w:rsidRPr="00CB2837">
        <w:rPr>
          <w:i/>
        </w:rPr>
        <w:t>[insert country where RFB is issued]</w:t>
      </w:r>
    </w:p>
    <w:p w:rsidR="00E21E5C" w:rsidRPr="00CB2837" w:rsidRDefault="00E21E5C" w:rsidP="00E21E5C">
      <w:pPr>
        <w:rPr>
          <w:i/>
        </w:rPr>
      </w:pPr>
      <w:proofErr w:type="gramStart"/>
      <w:r w:rsidRPr="00CB2837">
        <w:rPr>
          <w:b/>
        </w:rPr>
        <w:t>Loan No.</w:t>
      </w:r>
      <w:proofErr w:type="gramEnd"/>
      <w:r w:rsidRPr="00CB2837">
        <w:rPr>
          <w:b/>
        </w:rPr>
        <w:t xml:space="preserve"> /Credit No. / Grant No.:</w:t>
      </w:r>
      <w:r w:rsidRPr="00CB2837">
        <w:rPr>
          <w:i/>
        </w:rPr>
        <w:t xml:space="preserve"> [insert reference number for loan/credit/grant]</w:t>
      </w:r>
    </w:p>
    <w:p w:rsidR="00E21E5C" w:rsidRPr="00CB2837" w:rsidRDefault="00E21E5C" w:rsidP="00E21E5C">
      <w:pPr>
        <w:rPr>
          <w:b/>
        </w:rPr>
      </w:pPr>
      <w:r w:rsidRPr="00CB2837">
        <w:rPr>
          <w:b/>
        </w:rPr>
        <w:t xml:space="preserve">RFB No: </w:t>
      </w:r>
      <w:r w:rsidRPr="00CB2837">
        <w:rPr>
          <w:i/>
        </w:rPr>
        <w:t>[insert RFB reference number from Procurement Plan]</w:t>
      </w:r>
    </w:p>
    <w:p w:rsidR="00E21E5C" w:rsidRPr="00CB2837" w:rsidRDefault="00E21E5C" w:rsidP="00E21E5C">
      <w:pPr>
        <w:pStyle w:val="BodyTextIndent"/>
        <w:spacing w:before="240" w:after="240"/>
        <w:ind w:left="0" w:right="288"/>
        <w:rPr>
          <w:iCs/>
        </w:rPr>
      </w:pPr>
      <w:r w:rsidRPr="00CB2837">
        <w:rPr>
          <w:iCs/>
        </w:rPr>
        <w:t>This Notification of Intention to Award (Notification) notifies you of our decision to award the above contract. The transmission of this Notification begins the Standstill Period. During the Standstill Period you may:</w:t>
      </w:r>
    </w:p>
    <w:p w:rsidR="00E21E5C" w:rsidRPr="00CB2837" w:rsidRDefault="00E21E5C" w:rsidP="00C1307F">
      <w:pPr>
        <w:pStyle w:val="BodyTextIndent"/>
        <w:numPr>
          <w:ilvl w:val="0"/>
          <w:numId w:val="150"/>
        </w:numPr>
        <w:spacing w:before="240" w:after="240"/>
        <w:ind w:right="288"/>
        <w:rPr>
          <w:iCs/>
        </w:rPr>
      </w:pPr>
      <w:r w:rsidRPr="00CB2837">
        <w:rPr>
          <w:iCs/>
        </w:rPr>
        <w:t>request a debriefing in relation to the evaluation of your Bid, and/or</w:t>
      </w:r>
    </w:p>
    <w:p w:rsidR="00E21E5C" w:rsidRPr="00CB2837" w:rsidRDefault="00E21E5C" w:rsidP="00C1307F">
      <w:pPr>
        <w:pStyle w:val="BodyTextIndent"/>
        <w:numPr>
          <w:ilvl w:val="0"/>
          <w:numId w:val="150"/>
        </w:numPr>
        <w:spacing w:before="240" w:after="240"/>
        <w:ind w:right="288"/>
        <w:rPr>
          <w:iCs/>
        </w:rPr>
      </w:pPr>
      <w:proofErr w:type="gramStart"/>
      <w:r w:rsidRPr="00CB2837">
        <w:rPr>
          <w:iCs/>
        </w:rPr>
        <w:t>submit</w:t>
      </w:r>
      <w:proofErr w:type="gramEnd"/>
      <w:r w:rsidRPr="00CB2837">
        <w:rPr>
          <w:iCs/>
        </w:rPr>
        <w:t xml:space="preserve"> a Procurement-related Complaint in relation to the decision to award the contract.</w:t>
      </w:r>
    </w:p>
    <w:p w:rsidR="00E21E5C" w:rsidRPr="00CB2837" w:rsidRDefault="00E21E5C" w:rsidP="00C1307F">
      <w:pPr>
        <w:pStyle w:val="BodyTextIndent"/>
        <w:numPr>
          <w:ilvl w:val="0"/>
          <w:numId w:val="148"/>
        </w:numPr>
        <w:spacing w:before="240" w:after="120"/>
        <w:ind w:left="284" w:right="289" w:hanging="284"/>
        <w:rPr>
          <w:b/>
          <w:iCs/>
        </w:rPr>
      </w:pPr>
      <w:r w:rsidRPr="00CB2837">
        <w:rPr>
          <w:b/>
          <w:iCs/>
        </w:rPr>
        <w:t>The successful Bidder</w:t>
      </w:r>
    </w:p>
    <w:tbl>
      <w:tblPr>
        <w:tblStyle w:val="TableGrid"/>
        <w:tblW w:w="9067" w:type="dxa"/>
        <w:tblLayout w:type="fixed"/>
        <w:tblLook w:val="04A0"/>
      </w:tblPr>
      <w:tblGrid>
        <w:gridCol w:w="2122"/>
        <w:gridCol w:w="6945"/>
      </w:tblGrid>
      <w:tr w:rsidR="00CB2837" w:rsidRPr="00CB2837" w:rsidTr="00C204D1">
        <w:tc>
          <w:tcPr>
            <w:tcW w:w="2122" w:type="dxa"/>
            <w:shd w:val="clear" w:color="auto" w:fill="C6D9F1" w:themeFill="text2" w:themeFillTint="33"/>
          </w:tcPr>
          <w:p w:rsidR="00E21E5C" w:rsidRPr="00CB2837" w:rsidRDefault="00E21E5C" w:rsidP="00C204D1">
            <w:pPr>
              <w:pStyle w:val="BodyTextIndent"/>
              <w:spacing w:before="120" w:after="120"/>
              <w:ind w:left="0"/>
              <w:jc w:val="left"/>
              <w:rPr>
                <w:b/>
                <w:iCs/>
              </w:rPr>
            </w:pPr>
            <w:r w:rsidRPr="00CB2837">
              <w:rPr>
                <w:b/>
                <w:iCs/>
              </w:rPr>
              <w:t>Name:</w:t>
            </w:r>
          </w:p>
        </w:tc>
        <w:tc>
          <w:tcPr>
            <w:tcW w:w="6945" w:type="dxa"/>
            <w:vAlign w:val="center"/>
          </w:tcPr>
          <w:p w:rsidR="00E21E5C" w:rsidRPr="00CB2837" w:rsidRDefault="00E21E5C" w:rsidP="00C204D1">
            <w:pPr>
              <w:pStyle w:val="BodyTextIndent"/>
              <w:spacing w:before="120" w:after="120"/>
              <w:ind w:left="0"/>
              <w:jc w:val="left"/>
              <w:rPr>
                <w:iCs/>
              </w:rPr>
            </w:pPr>
            <w:r w:rsidRPr="00CB2837">
              <w:rPr>
                <w:iCs/>
              </w:rPr>
              <w:t>[</w:t>
            </w:r>
            <w:r w:rsidRPr="00CB2837">
              <w:rPr>
                <w:i/>
                <w:iCs/>
              </w:rPr>
              <w:t>insert name</w:t>
            </w:r>
            <w:r w:rsidRPr="00CB2837">
              <w:t xml:space="preserve"> </w:t>
            </w:r>
            <w:r w:rsidRPr="00CB2837">
              <w:rPr>
                <w:i/>
                <w:iCs/>
              </w:rPr>
              <w:t>of successful Bidder</w:t>
            </w:r>
            <w:r w:rsidRPr="00CB2837">
              <w:rPr>
                <w:iCs/>
              </w:rPr>
              <w:t>]</w:t>
            </w:r>
          </w:p>
        </w:tc>
      </w:tr>
      <w:tr w:rsidR="00CB2837" w:rsidRPr="00CB2837" w:rsidTr="00C204D1">
        <w:tc>
          <w:tcPr>
            <w:tcW w:w="2122" w:type="dxa"/>
            <w:shd w:val="clear" w:color="auto" w:fill="C6D9F1" w:themeFill="text2" w:themeFillTint="33"/>
          </w:tcPr>
          <w:p w:rsidR="00E21E5C" w:rsidRPr="00CB2837" w:rsidRDefault="00E21E5C" w:rsidP="00C204D1">
            <w:pPr>
              <w:pStyle w:val="BodyTextIndent"/>
              <w:spacing w:before="120" w:after="120"/>
              <w:ind w:left="0"/>
              <w:jc w:val="left"/>
              <w:rPr>
                <w:b/>
                <w:iCs/>
              </w:rPr>
            </w:pPr>
            <w:r w:rsidRPr="00CB2837">
              <w:rPr>
                <w:b/>
                <w:iCs/>
              </w:rPr>
              <w:t>Address:</w:t>
            </w:r>
          </w:p>
        </w:tc>
        <w:tc>
          <w:tcPr>
            <w:tcW w:w="6945" w:type="dxa"/>
            <w:vAlign w:val="center"/>
          </w:tcPr>
          <w:p w:rsidR="00E21E5C" w:rsidRPr="00CB2837" w:rsidRDefault="00E21E5C" w:rsidP="00C204D1">
            <w:pPr>
              <w:pStyle w:val="BodyTextIndent"/>
              <w:spacing w:before="120" w:after="120"/>
              <w:ind w:left="0"/>
              <w:jc w:val="left"/>
              <w:rPr>
                <w:iCs/>
              </w:rPr>
            </w:pPr>
            <w:r w:rsidRPr="00CB2837">
              <w:rPr>
                <w:iCs/>
              </w:rPr>
              <w:t>[</w:t>
            </w:r>
            <w:r w:rsidRPr="00CB2837">
              <w:rPr>
                <w:i/>
                <w:iCs/>
              </w:rPr>
              <w:t>insert address</w:t>
            </w:r>
            <w:r w:rsidRPr="00CB2837">
              <w:t xml:space="preserve"> </w:t>
            </w:r>
            <w:r w:rsidRPr="00CB2837">
              <w:rPr>
                <w:i/>
                <w:iCs/>
              </w:rPr>
              <w:t>of the successful Bidder</w:t>
            </w:r>
            <w:r w:rsidRPr="00CB2837">
              <w:rPr>
                <w:iCs/>
              </w:rPr>
              <w:t>]</w:t>
            </w:r>
          </w:p>
        </w:tc>
      </w:tr>
      <w:tr w:rsidR="00CB2837" w:rsidRPr="00CB2837" w:rsidTr="00C204D1">
        <w:tc>
          <w:tcPr>
            <w:tcW w:w="2122" w:type="dxa"/>
            <w:shd w:val="clear" w:color="auto" w:fill="C6D9F1" w:themeFill="text2" w:themeFillTint="33"/>
          </w:tcPr>
          <w:p w:rsidR="00E21E5C" w:rsidRPr="00CB2837" w:rsidRDefault="00E21E5C" w:rsidP="00C204D1">
            <w:pPr>
              <w:pStyle w:val="BodyTextIndent"/>
              <w:spacing w:before="120" w:after="120"/>
              <w:ind w:left="0"/>
              <w:jc w:val="left"/>
              <w:rPr>
                <w:b/>
                <w:iCs/>
              </w:rPr>
            </w:pPr>
            <w:r w:rsidRPr="00CB2837">
              <w:rPr>
                <w:b/>
                <w:iCs/>
              </w:rPr>
              <w:t>Contract price:</w:t>
            </w:r>
          </w:p>
        </w:tc>
        <w:tc>
          <w:tcPr>
            <w:tcW w:w="6945" w:type="dxa"/>
            <w:vAlign w:val="center"/>
          </w:tcPr>
          <w:p w:rsidR="00E21E5C" w:rsidRPr="00CB2837" w:rsidRDefault="00E21E5C" w:rsidP="00C204D1">
            <w:pPr>
              <w:pStyle w:val="BodyTextIndent"/>
              <w:spacing w:before="120" w:after="120"/>
              <w:ind w:left="0"/>
              <w:jc w:val="left"/>
              <w:rPr>
                <w:iCs/>
              </w:rPr>
            </w:pPr>
            <w:r w:rsidRPr="00CB2837">
              <w:rPr>
                <w:iCs/>
              </w:rPr>
              <w:t>[</w:t>
            </w:r>
            <w:r w:rsidRPr="00CB2837">
              <w:rPr>
                <w:i/>
                <w:iCs/>
              </w:rPr>
              <w:t>insert contract price</w:t>
            </w:r>
            <w:r w:rsidRPr="00CB2837">
              <w:t xml:space="preserve"> </w:t>
            </w:r>
            <w:r w:rsidRPr="00CB2837">
              <w:rPr>
                <w:i/>
                <w:iCs/>
              </w:rPr>
              <w:t>of the successful Bid</w:t>
            </w:r>
            <w:r w:rsidRPr="00CB2837">
              <w:rPr>
                <w:iCs/>
              </w:rPr>
              <w:t>]</w:t>
            </w:r>
          </w:p>
        </w:tc>
      </w:tr>
    </w:tbl>
    <w:p w:rsidR="00E21E5C" w:rsidRPr="00CB2837" w:rsidRDefault="00E21E5C" w:rsidP="00C1307F">
      <w:pPr>
        <w:pStyle w:val="BodyTextIndent"/>
        <w:numPr>
          <w:ilvl w:val="0"/>
          <w:numId w:val="148"/>
        </w:numPr>
        <w:spacing w:before="240" w:after="120"/>
        <w:ind w:left="284" w:right="289" w:hanging="284"/>
        <w:jc w:val="left"/>
        <w:rPr>
          <w:b/>
          <w:i/>
          <w:iCs/>
        </w:rPr>
      </w:pPr>
      <w:r w:rsidRPr="00CB2837">
        <w:rPr>
          <w:b/>
          <w:iCs/>
        </w:rPr>
        <w:t xml:space="preserve">Other Bidders </w:t>
      </w:r>
      <w:r w:rsidRPr="00CB2837">
        <w:rPr>
          <w:b/>
          <w:i/>
          <w:iCs/>
        </w:rPr>
        <w:t>[INSTRUCTIONS: insert names of all Bidders that submitted a Bid. If the Bid’s price was evaluated include the evaluated price as well as the Bid price as read out.]</w:t>
      </w:r>
    </w:p>
    <w:tbl>
      <w:tblPr>
        <w:tblStyle w:val="TableGrid"/>
        <w:tblW w:w="9067" w:type="dxa"/>
        <w:tblLook w:val="04A0"/>
      </w:tblPr>
      <w:tblGrid>
        <w:gridCol w:w="4390"/>
        <w:gridCol w:w="2126"/>
        <w:gridCol w:w="2551"/>
      </w:tblGrid>
      <w:tr w:rsidR="00CB2837" w:rsidRPr="00CB2837" w:rsidTr="00C204D1">
        <w:tc>
          <w:tcPr>
            <w:tcW w:w="4390" w:type="dxa"/>
            <w:shd w:val="clear" w:color="auto" w:fill="C6D9F1" w:themeFill="text2" w:themeFillTint="33"/>
            <w:vAlign w:val="center"/>
          </w:tcPr>
          <w:p w:rsidR="00E21E5C" w:rsidRPr="00CB2837" w:rsidRDefault="00E21E5C" w:rsidP="00C204D1">
            <w:pPr>
              <w:pStyle w:val="BodyTextIndent"/>
              <w:spacing w:before="60" w:after="60"/>
              <w:ind w:left="0" w:right="33"/>
              <w:jc w:val="center"/>
              <w:rPr>
                <w:b/>
                <w:iCs/>
              </w:rPr>
            </w:pPr>
            <w:r w:rsidRPr="00CB2837">
              <w:rPr>
                <w:b/>
                <w:iCs/>
              </w:rPr>
              <w:t>Name of Bidder</w:t>
            </w:r>
          </w:p>
        </w:tc>
        <w:tc>
          <w:tcPr>
            <w:tcW w:w="2126" w:type="dxa"/>
            <w:shd w:val="clear" w:color="auto" w:fill="C6D9F1" w:themeFill="text2" w:themeFillTint="33"/>
            <w:vAlign w:val="center"/>
          </w:tcPr>
          <w:p w:rsidR="00E21E5C" w:rsidRPr="00CB2837" w:rsidRDefault="00E21E5C" w:rsidP="00C204D1">
            <w:pPr>
              <w:pStyle w:val="BodyTextIndent"/>
              <w:ind w:left="0" w:right="29"/>
              <w:jc w:val="center"/>
              <w:rPr>
                <w:b/>
                <w:iCs/>
              </w:rPr>
            </w:pPr>
            <w:r w:rsidRPr="00CB2837">
              <w:rPr>
                <w:b/>
                <w:iCs/>
              </w:rPr>
              <w:t>Bid price</w:t>
            </w:r>
          </w:p>
        </w:tc>
        <w:tc>
          <w:tcPr>
            <w:tcW w:w="2551" w:type="dxa"/>
            <w:shd w:val="clear" w:color="auto" w:fill="C6D9F1" w:themeFill="text2" w:themeFillTint="33"/>
            <w:vAlign w:val="center"/>
          </w:tcPr>
          <w:p w:rsidR="00E21E5C" w:rsidRPr="00CB2837" w:rsidRDefault="00E21E5C" w:rsidP="00C204D1">
            <w:pPr>
              <w:pStyle w:val="BodyTextIndent"/>
              <w:ind w:left="0"/>
              <w:jc w:val="center"/>
              <w:rPr>
                <w:b/>
                <w:iCs/>
              </w:rPr>
            </w:pPr>
            <w:r w:rsidRPr="00CB2837">
              <w:rPr>
                <w:b/>
                <w:iCs/>
              </w:rPr>
              <w:t xml:space="preserve">Evaluated Bid price </w:t>
            </w:r>
          </w:p>
          <w:p w:rsidR="00E21E5C" w:rsidRPr="00CB2837" w:rsidRDefault="00E21E5C" w:rsidP="00C204D1">
            <w:pPr>
              <w:pStyle w:val="BodyTextIndent"/>
              <w:ind w:left="0"/>
              <w:jc w:val="center"/>
              <w:rPr>
                <w:b/>
                <w:iCs/>
              </w:rPr>
            </w:pPr>
            <w:r w:rsidRPr="00CB2837">
              <w:rPr>
                <w:b/>
                <w:iCs/>
              </w:rPr>
              <w:t>(if applicable)</w:t>
            </w:r>
          </w:p>
        </w:tc>
      </w:tr>
      <w:tr w:rsidR="00CB2837" w:rsidRPr="00CB2837" w:rsidTr="00C204D1">
        <w:tc>
          <w:tcPr>
            <w:tcW w:w="4390" w:type="dxa"/>
            <w:vAlign w:val="center"/>
          </w:tcPr>
          <w:p w:rsidR="00E21E5C" w:rsidRPr="00CB2837" w:rsidRDefault="00E21E5C" w:rsidP="00C204D1">
            <w:r w:rsidRPr="00CB2837">
              <w:rPr>
                <w:iCs/>
              </w:rPr>
              <w:t>[</w:t>
            </w:r>
            <w:r w:rsidRPr="00CB2837">
              <w:rPr>
                <w:i/>
                <w:iCs/>
              </w:rPr>
              <w:t>insert name</w:t>
            </w:r>
            <w:r w:rsidRPr="00CB2837">
              <w:rPr>
                <w:iCs/>
              </w:rPr>
              <w:t>]</w:t>
            </w:r>
          </w:p>
        </w:tc>
        <w:tc>
          <w:tcPr>
            <w:tcW w:w="2126" w:type="dxa"/>
            <w:vAlign w:val="center"/>
          </w:tcPr>
          <w:p w:rsidR="00E21E5C" w:rsidRPr="00CB2837" w:rsidRDefault="00E21E5C" w:rsidP="00C204D1">
            <w:pPr>
              <w:pStyle w:val="BodyTextIndent"/>
              <w:spacing w:before="120" w:after="120"/>
              <w:ind w:left="0" w:right="33"/>
              <w:jc w:val="center"/>
              <w:rPr>
                <w:iCs/>
              </w:rPr>
            </w:pPr>
            <w:r w:rsidRPr="00CB2837">
              <w:rPr>
                <w:iCs/>
              </w:rPr>
              <w:t>[</w:t>
            </w:r>
            <w:r w:rsidRPr="00CB2837">
              <w:rPr>
                <w:i/>
                <w:iCs/>
              </w:rPr>
              <w:t>insert Bid price</w:t>
            </w:r>
            <w:r w:rsidRPr="00CB2837">
              <w:rPr>
                <w:iCs/>
              </w:rPr>
              <w:t>]</w:t>
            </w:r>
          </w:p>
        </w:tc>
        <w:tc>
          <w:tcPr>
            <w:tcW w:w="2551" w:type="dxa"/>
            <w:vAlign w:val="center"/>
          </w:tcPr>
          <w:p w:rsidR="00E21E5C" w:rsidRPr="00CB2837" w:rsidRDefault="00E21E5C" w:rsidP="00C204D1">
            <w:pPr>
              <w:pStyle w:val="BodyTextIndent"/>
              <w:spacing w:before="120" w:after="120"/>
              <w:ind w:left="0"/>
              <w:jc w:val="center"/>
              <w:rPr>
                <w:iCs/>
              </w:rPr>
            </w:pPr>
            <w:r w:rsidRPr="00CB2837">
              <w:rPr>
                <w:iCs/>
              </w:rPr>
              <w:t>[</w:t>
            </w:r>
            <w:r w:rsidRPr="00CB2837">
              <w:rPr>
                <w:i/>
                <w:iCs/>
              </w:rPr>
              <w:t>insert evaluated price</w:t>
            </w:r>
            <w:r w:rsidRPr="00CB2837">
              <w:rPr>
                <w:iCs/>
              </w:rPr>
              <w:t>]</w:t>
            </w:r>
          </w:p>
        </w:tc>
      </w:tr>
      <w:tr w:rsidR="00CB2837" w:rsidRPr="00CB2837" w:rsidTr="00C204D1">
        <w:tc>
          <w:tcPr>
            <w:tcW w:w="4390" w:type="dxa"/>
            <w:vAlign w:val="center"/>
          </w:tcPr>
          <w:p w:rsidR="00E21E5C" w:rsidRPr="00CB2837" w:rsidRDefault="00E21E5C" w:rsidP="00C204D1">
            <w:r w:rsidRPr="00CB2837">
              <w:rPr>
                <w:iCs/>
              </w:rPr>
              <w:t>[</w:t>
            </w:r>
            <w:r w:rsidRPr="00CB2837">
              <w:rPr>
                <w:i/>
                <w:iCs/>
              </w:rPr>
              <w:t>insert name</w:t>
            </w:r>
            <w:r w:rsidRPr="00CB2837">
              <w:rPr>
                <w:iCs/>
              </w:rPr>
              <w:t>]</w:t>
            </w:r>
          </w:p>
        </w:tc>
        <w:tc>
          <w:tcPr>
            <w:tcW w:w="2126" w:type="dxa"/>
            <w:vAlign w:val="center"/>
          </w:tcPr>
          <w:p w:rsidR="00E21E5C" w:rsidRPr="00CB2837" w:rsidRDefault="00E21E5C" w:rsidP="00C204D1">
            <w:pPr>
              <w:jc w:val="center"/>
            </w:pPr>
            <w:r w:rsidRPr="00CB2837">
              <w:rPr>
                <w:iCs/>
              </w:rPr>
              <w:t>[</w:t>
            </w:r>
            <w:r w:rsidRPr="00CB2837">
              <w:rPr>
                <w:i/>
                <w:iCs/>
              </w:rPr>
              <w:t>insert Bid price</w:t>
            </w:r>
            <w:r w:rsidRPr="00CB2837">
              <w:rPr>
                <w:iCs/>
              </w:rPr>
              <w:t>]</w:t>
            </w:r>
          </w:p>
        </w:tc>
        <w:tc>
          <w:tcPr>
            <w:tcW w:w="2551" w:type="dxa"/>
            <w:vAlign w:val="center"/>
          </w:tcPr>
          <w:p w:rsidR="00E21E5C" w:rsidRPr="00CB2837" w:rsidRDefault="00E21E5C" w:rsidP="00C204D1">
            <w:pPr>
              <w:pStyle w:val="BodyTextIndent"/>
              <w:spacing w:before="120" w:after="120"/>
              <w:ind w:left="0"/>
              <w:jc w:val="center"/>
              <w:rPr>
                <w:iCs/>
              </w:rPr>
            </w:pPr>
            <w:r w:rsidRPr="00CB2837">
              <w:rPr>
                <w:iCs/>
              </w:rPr>
              <w:t>[</w:t>
            </w:r>
            <w:r w:rsidRPr="00CB2837">
              <w:rPr>
                <w:i/>
                <w:iCs/>
              </w:rPr>
              <w:t>insert evaluated price</w:t>
            </w:r>
            <w:r w:rsidRPr="00CB2837">
              <w:rPr>
                <w:iCs/>
              </w:rPr>
              <w:t>]</w:t>
            </w:r>
          </w:p>
        </w:tc>
      </w:tr>
      <w:tr w:rsidR="00CB2837" w:rsidRPr="00CB2837" w:rsidTr="00C204D1">
        <w:tc>
          <w:tcPr>
            <w:tcW w:w="4390" w:type="dxa"/>
            <w:vAlign w:val="center"/>
          </w:tcPr>
          <w:p w:rsidR="00E21E5C" w:rsidRPr="00CB2837" w:rsidRDefault="00E21E5C" w:rsidP="00C204D1">
            <w:r w:rsidRPr="00CB2837">
              <w:rPr>
                <w:iCs/>
              </w:rPr>
              <w:t>[</w:t>
            </w:r>
            <w:r w:rsidRPr="00CB2837">
              <w:rPr>
                <w:i/>
                <w:iCs/>
              </w:rPr>
              <w:t>insert name</w:t>
            </w:r>
            <w:r w:rsidRPr="00CB2837">
              <w:rPr>
                <w:iCs/>
              </w:rPr>
              <w:t>]</w:t>
            </w:r>
          </w:p>
        </w:tc>
        <w:tc>
          <w:tcPr>
            <w:tcW w:w="2126" w:type="dxa"/>
            <w:vAlign w:val="center"/>
          </w:tcPr>
          <w:p w:rsidR="00E21E5C" w:rsidRPr="00CB2837" w:rsidRDefault="00E21E5C" w:rsidP="00C204D1">
            <w:pPr>
              <w:jc w:val="center"/>
            </w:pPr>
            <w:r w:rsidRPr="00CB2837">
              <w:rPr>
                <w:iCs/>
              </w:rPr>
              <w:t>[</w:t>
            </w:r>
            <w:r w:rsidRPr="00CB2837">
              <w:rPr>
                <w:i/>
                <w:iCs/>
              </w:rPr>
              <w:t>insert Bid price</w:t>
            </w:r>
            <w:r w:rsidRPr="00CB2837">
              <w:rPr>
                <w:iCs/>
              </w:rPr>
              <w:t>]</w:t>
            </w:r>
          </w:p>
        </w:tc>
        <w:tc>
          <w:tcPr>
            <w:tcW w:w="2551" w:type="dxa"/>
            <w:vAlign w:val="center"/>
          </w:tcPr>
          <w:p w:rsidR="00E21E5C" w:rsidRPr="00CB2837" w:rsidRDefault="00E21E5C" w:rsidP="00C204D1">
            <w:pPr>
              <w:pStyle w:val="BodyTextIndent"/>
              <w:spacing w:before="120" w:after="120"/>
              <w:ind w:left="0"/>
              <w:jc w:val="center"/>
              <w:rPr>
                <w:iCs/>
              </w:rPr>
            </w:pPr>
            <w:r w:rsidRPr="00CB2837">
              <w:rPr>
                <w:iCs/>
              </w:rPr>
              <w:t>[</w:t>
            </w:r>
            <w:r w:rsidRPr="00CB2837">
              <w:rPr>
                <w:i/>
                <w:iCs/>
              </w:rPr>
              <w:t>insert evaluated price</w:t>
            </w:r>
            <w:r w:rsidRPr="00CB2837">
              <w:rPr>
                <w:iCs/>
              </w:rPr>
              <w:t>]</w:t>
            </w:r>
          </w:p>
        </w:tc>
      </w:tr>
      <w:tr w:rsidR="00CB2837" w:rsidRPr="00CB2837" w:rsidTr="00C204D1">
        <w:tc>
          <w:tcPr>
            <w:tcW w:w="4390" w:type="dxa"/>
            <w:vAlign w:val="center"/>
          </w:tcPr>
          <w:p w:rsidR="00E21E5C" w:rsidRPr="00CB2837" w:rsidRDefault="00E21E5C" w:rsidP="00C204D1">
            <w:r w:rsidRPr="00CB2837">
              <w:rPr>
                <w:iCs/>
              </w:rPr>
              <w:t>[</w:t>
            </w:r>
            <w:r w:rsidRPr="00CB2837">
              <w:rPr>
                <w:i/>
                <w:iCs/>
              </w:rPr>
              <w:t>insert name</w:t>
            </w:r>
            <w:r w:rsidRPr="00CB2837">
              <w:rPr>
                <w:iCs/>
              </w:rPr>
              <w:t>]</w:t>
            </w:r>
          </w:p>
        </w:tc>
        <w:tc>
          <w:tcPr>
            <w:tcW w:w="2126" w:type="dxa"/>
            <w:vAlign w:val="center"/>
          </w:tcPr>
          <w:p w:rsidR="00E21E5C" w:rsidRPr="00CB2837" w:rsidRDefault="00E21E5C" w:rsidP="00C204D1">
            <w:pPr>
              <w:jc w:val="center"/>
            </w:pPr>
            <w:r w:rsidRPr="00CB2837">
              <w:rPr>
                <w:iCs/>
              </w:rPr>
              <w:t>[</w:t>
            </w:r>
            <w:r w:rsidRPr="00CB2837">
              <w:rPr>
                <w:i/>
                <w:iCs/>
              </w:rPr>
              <w:t>insert Bid price</w:t>
            </w:r>
            <w:r w:rsidRPr="00CB2837">
              <w:rPr>
                <w:iCs/>
              </w:rPr>
              <w:t>]</w:t>
            </w:r>
          </w:p>
        </w:tc>
        <w:tc>
          <w:tcPr>
            <w:tcW w:w="2551" w:type="dxa"/>
            <w:vAlign w:val="center"/>
          </w:tcPr>
          <w:p w:rsidR="00E21E5C" w:rsidRPr="00CB2837" w:rsidRDefault="00E21E5C" w:rsidP="00C204D1">
            <w:pPr>
              <w:pStyle w:val="BodyTextIndent"/>
              <w:spacing w:before="120" w:after="120"/>
              <w:ind w:left="0"/>
              <w:jc w:val="center"/>
              <w:rPr>
                <w:iCs/>
              </w:rPr>
            </w:pPr>
            <w:r w:rsidRPr="00CB2837">
              <w:rPr>
                <w:iCs/>
              </w:rPr>
              <w:t>[</w:t>
            </w:r>
            <w:r w:rsidRPr="00CB2837">
              <w:rPr>
                <w:i/>
                <w:iCs/>
              </w:rPr>
              <w:t>insert evaluated price</w:t>
            </w:r>
            <w:r w:rsidRPr="00CB2837">
              <w:rPr>
                <w:iCs/>
              </w:rPr>
              <w:t>]</w:t>
            </w:r>
          </w:p>
        </w:tc>
      </w:tr>
      <w:tr w:rsidR="00CB2837" w:rsidRPr="00CB2837" w:rsidTr="00C204D1">
        <w:tc>
          <w:tcPr>
            <w:tcW w:w="4390" w:type="dxa"/>
            <w:vAlign w:val="center"/>
          </w:tcPr>
          <w:p w:rsidR="00E21E5C" w:rsidRPr="00CB2837" w:rsidRDefault="00E21E5C" w:rsidP="00C204D1">
            <w:r w:rsidRPr="00CB2837">
              <w:rPr>
                <w:iCs/>
              </w:rPr>
              <w:t>[</w:t>
            </w:r>
            <w:r w:rsidRPr="00CB2837">
              <w:rPr>
                <w:i/>
                <w:iCs/>
              </w:rPr>
              <w:t>insert name</w:t>
            </w:r>
            <w:r w:rsidRPr="00CB2837">
              <w:rPr>
                <w:iCs/>
              </w:rPr>
              <w:t>]</w:t>
            </w:r>
          </w:p>
        </w:tc>
        <w:tc>
          <w:tcPr>
            <w:tcW w:w="2126" w:type="dxa"/>
            <w:vAlign w:val="center"/>
          </w:tcPr>
          <w:p w:rsidR="00E21E5C" w:rsidRPr="00CB2837" w:rsidRDefault="00E21E5C" w:rsidP="00C204D1">
            <w:pPr>
              <w:jc w:val="center"/>
            </w:pPr>
            <w:r w:rsidRPr="00CB2837">
              <w:rPr>
                <w:iCs/>
              </w:rPr>
              <w:t>[</w:t>
            </w:r>
            <w:r w:rsidRPr="00CB2837">
              <w:rPr>
                <w:i/>
                <w:iCs/>
              </w:rPr>
              <w:t>insert Bid price</w:t>
            </w:r>
            <w:r w:rsidRPr="00CB2837">
              <w:rPr>
                <w:iCs/>
              </w:rPr>
              <w:t>]</w:t>
            </w:r>
          </w:p>
        </w:tc>
        <w:tc>
          <w:tcPr>
            <w:tcW w:w="2551" w:type="dxa"/>
            <w:vAlign w:val="center"/>
          </w:tcPr>
          <w:p w:rsidR="00E21E5C" w:rsidRPr="00CB2837" w:rsidRDefault="00E21E5C" w:rsidP="00C204D1">
            <w:pPr>
              <w:pStyle w:val="BodyTextIndent"/>
              <w:spacing w:before="120" w:after="120"/>
              <w:ind w:left="0"/>
              <w:jc w:val="center"/>
              <w:rPr>
                <w:iCs/>
              </w:rPr>
            </w:pPr>
            <w:r w:rsidRPr="00CB2837">
              <w:rPr>
                <w:iCs/>
              </w:rPr>
              <w:t>[</w:t>
            </w:r>
            <w:r w:rsidRPr="00CB2837">
              <w:rPr>
                <w:i/>
                <w:iCs/>
              </w:rPr>
              <w:t>insert evaluated price</w:t>
            </w:r>
            <w:r w:rsidRPr="00CB2837">
              <w:rPr>
                <w:iCs/>
              </w:rPr>
              <w:t>]</w:t>
            </w:r>
          </w:p>
        </w:tc>
      </w:tr>
    </w:tbl>
    <w:p w:rsidR="00E21E5C" w:rsidRPr="00CB2837" w:rsidRDefault="00E21E5C" w:rsidP="00C1307F">
      <w:pPr>
        <w:pStyle w:val="BodyTextIndent"/>
        <w:numPr>
          <w:ilvl w:val="0"/>
          <w:numId w:val="148"/>
        </w:numPr>
        <w:spacing w:before="240" w:after="120"/>
        <w:ind w:left="284" w:right="289" w:hanging="284"/>
        <w:rPr>
          <w:b/>
          <w:iCs/>
        </w:rPr>
      </w:pPr>
      <w:r w:rsidRPr="00CB2837">
        <w:rPr>
          <w:b/>
          <w:iCs/>
        </w:rPr>
        <w:t>Reason/s why your Bid was unsuccessful</w:t>
      </w:r>
    </w:p>
    <w:tbl>
      <w:tblPr>
        <w:tblStyle w:val="TableGrid"/>
        <w:tblW w:w="0" w:type="auto"/>
        <w:tblLook w:val="04A0"/>
      </w:tblPr>
      <w:tblGrid>
        <w:gridCol w:w="9016"/>
      </w:tblGrid>
      <w:tr w:rsidR="00CB2837" w:rsidRPr="00CB2837" w:rsidTr="00C204D1">
        <w:tc>
          <w:tcPr>
            <w:tcW w:w="9016" w:type="dxa"/>
          </w:tcPr>
          <w:p w:rsidR="00E21E5C" w:rsidRPr="00CB2837" w:rsidRDefault="00E21E5C" w:rsidP="00C204D1">
            <w:pPr>
              <w:pStyle w:val="BodyTextIndent"/>
              <w:spacing w:before="120" w:after="120"/>
              <w:ind w:left="0" w:right="289"/>
              <w:rPr>
                <w:b/>
                <w:i/>
                <w:iCs/>
              </w:rPr>
            </w:pPr>
            <w:r w:rsidRPr="00CB2837">
              <w:rPr>
                <w:b/>
                <w:i/>
                <w:iCs/>
              </w:rPr>
              <w:t xml:space="preserve">[INSTRUCTIONS: State the reason/s why </w:t>
            </w:r>
            <w:r w:rsidRPr="00CB2837">
              <w:rPr>
                <w:b/>
                <w:i/>
                <w:iCs/>
                <w:u w:val="single"/>
              </w:rPr>
              <w:t>this</w:t>
            </w:r>
            <w:r w:rsidRPr="00CB2837">
              <w:rPr>
                <w:b/>
                <w:i/>
                <w:iCs/>
              </w:rPr>
              <w:t xml:space="preserve"> Bidder’s Bid was unsuccessful. Do NOT include: (a) a point by point comparison with another Bidder’s Bid or (b) information that is marked confidential by the Bidder in its Bid.]</w:t>
            </w:r>
          </w:p>
        </w:tc>
      </w:tr>
    </w:tbl>
    <w:p w:rsidR="00E21E5C" w:rsidRPr="00CB2837" w:rsidRDefault="00E21E5C" w:rsidP="00C1307F">
      <w:pPr>
        <w:pStyle w:val="BodyTextIndent"/>
        <w:numPr>
          <w:ilvl w:val="0"/>
          <w:numId w:val="148"/>
        </w:numPr>
        <w:spacing w:before="240" w:after="120"/>
        <w:ind w:left="284" w:right="289" w:hanging="284"/>
        <w:rPr>
          <w:b/>
          <w:iCs/>
        </w:rPr>
      </w:pPr>
      <w:r w:rsidRPr="00CB2837">
        <w:rPr>
          <w:b/>
          <w:iCs/>
        </w:rPr>
        <w:t>How to request a debriefing</w:t>
      </w:r>
    </w:p>
    <w:tbl>
      <w:tblPr>
        <w:tblStyle w:val="TableGrid"/>
        <w:tblW w:w="0" w:type="auto"/>
        <w:tblLook w:val="04A0"/>
      </w:tblPr>
      <w:tblGrid>
        <w:gridCol w:w="9216"/>
      </w:tblGrid>
      <w:tr w:rsidR="00CB2837" w:rsidRPr="00CB2837" w:rsidTr="00C204D1">
        <w:tc>
          <w:tcPr>
            <w:tcW w:w="9558" w:type="dxa"/>
          </w:tcPr>
          <w:p w:rsidR="00E21E5C" w:rsidRPr="00CB2837" w:rsidRDefault="00E21E5C" w:rsidP="00C204D1">
            <w:pPr>
              <w:pStyle w:val="BodyTextIndent"/>
              <w:spacing w:before="120" w:after="120"/>
              <w:ind w:left="34" w:right="289" w:hanging="34"/>
              <w:rPr>
                <w:b/>
                <w:iCs/>
              </w:rPr>
            </w:pPr>
            <w:r w:rsidRPr="00CB2837">
              <w:rPr>
                <w:b/>
                <w:iCs/>
              </w:rPr>
              <w:t>DEADLINE: The deadline to request a debriefing expires at midnight on [</w:t>
            </w:r>
            <w:r w:rsidRPr="00CB2837">
              <w:rPr>
                <w:b/>
                <w:i/>
                <w:iCs/>
              </w:rPr>
              <w:t>insert date</w:t>
            </w:r>
            <w:r w:rsidRPr="00CB2837">
              <w:rPr>
                <w:b/>
                <w:iCs/>
              </w:rPr>
              <w:t>] (local time).</w:t>
            </w:r>
          </w:p>
          <w:p w:rsidR="00E21E5C" w:rsidRPr="00CB2837" w:rsidRDefault="00E21E5C" w:rsidP="00C204D1">
            <w:pPr>
              <w:pStyle w:val="BodyTextIndent"/>
              <w:spacing w:before="120" w:after="120"/>
              <w:ind w:left="34" w:right="289" w:hanging="34"/>
              <w:rPr>
                <w:iCs/>
              </w:rPr>
            </w:pPr>
            <w:r w:rsidRPr="00CB2837">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E21E5C" w:rsidRPr="00CB2837" w:rsidRDefault="00E21E5C" w:rsidP="00C204D1">
            <w:pPr>
              <w:spacing w:before="120" w:after="120"/>
            </w:pPr>
            <w:r w:rsidRPr="00CB2837">
              <w:t>Provide the contract name, reference number, name of the Bidder, contact details; and address the request for debriefing as follows:</w:t>
            </w:r>
          </w:p>
          <w:p w:rsidR="00E21E5C" w:rsidRPr="00CB2837" w:rsidRDefault="00E21E5C" w:rsidP="00C204D1">
            <w:pPr>
              <w:spacing w:before="120" w:after="120"/>
              <w:ind w:left="341"/>
            </w:pPr>
            <w:r w:rsidRPr="00CB2837">
              <w:rPr>
                <w:b/>
              </w:rPr>
              <w:t>Attention</w:t>
            </w:r>
            <w:r w:rsidRPr="00CB2837">
              <w:t>: [</w:t>
            </w:r>
            <w:r w:rsidRPr="00CB2837">
              <w:rPr>
                <w:i/>
              </w:rPr>
              <w:t>insert full name of person, if applicable</w:t>
            </w:r>
            <w:r w:rsidRPr="00CB2837">
              <w:t>]</w:t>
            </w:r>
          </w:p>
          <w:p w:rsidR="00E21E5C" w:rsidRPr="00CB2837" w:rsidRDefault="00E21E5C" w:rsidP="00C204D1">
            <w:pPr>
              <w:spacing w:before="120" w:after="120"/>
              <w:ind w:left="341"/>
            </w:pPr>
            <w:r w:rsidRPr="00CB2837">
              <w:rPr>
                <w:b/>
              </w:rPr>
              <w:t>Title/position</w:t>
            </w:r>
            <w:r w:rsidRPr="00CB2837">
              <w:t>: [</w:t>
            </w:r>
            <w:r w:rsidRPr="00CB2837">
              <w:rPr>
                <w:i/>
              </w:rPr>
              <w:t>insert title/position</w:t>
            </w:r>
            <w:r w:rsidRPr="00CB2837">
              <w:t>]</w:t>
            </w:r>
          </w:p>
          <w:p w:rsidR="00E21E5C" w:rsidRPr="00CB2837" w:rsidRDefault="00E21E5C" w:rsidP="00C204D1">
            <w:pPr>
              <w:spacing w:before="120" w:after="120"/>
              <w:ind w:left="341"/>
            </w:pPr>
            <w:r w:rsidRPr="00CB2837">
              <w:rPr>
                <w:b/>
              </w:rPr>
              <w:t>Agency</w:t>
            </w:r>
            <w:r w:rsidRPr="00CB2837">
              <w:t>: [</w:t>
            </w:r>
            <w:r w:rsidRPr="00CB2837">
              <w:rPr>
                <w:i/>
              </w:rPr>
              <w:t>insert name of Purchaser</w:t>
            </w:r>
            <w:r w:rsidRPr="00CB2837">
              <w:t>]</w:t>
            </w:r>
          </w:p>
          <w:p w:rsidR="00E21E5C" w:rsidRPr="00CB2837" w:rsidRDefault="00E21E5C" w:rsidP="00C204D1">
            <w:pPr>
              <w:spacing w:before="120" w:after="120"/>
              <w:ind w:left="341"/>
            </w:pPr>
            <w:r w:rsidRPr="00CB2837">
              <w:rPr>
                <w:b/>
              </w:rPr>
              <w:t>Email address</w:t>
            </w:r>
            <w:r w:rsidRPr="00CB2837">
              <w:t>: [</w:t>
            </w:r>
            <w:r w:rsidRPr="00CB2837">
              <w:rPr>
                <w:i/>
              </w:rPr>
              <w:t>insert email address</w:t>
            </w:r>
            <w:r w:rsidRPr="00CB2837">
              <w:t>]</w:t>
            </w:r>
          </w:p>
          <w:p w:rsidR="00E21E5C" w:rsidRPr="00CB2837" w:rsidRDefault="00E21E5C" w:rsidP="00C204D1">
            <w:pPr>
              <w:spacing w:before="120" w:after="120"/>
              <w:ind w:left="341"/>
              <w:rPr>
                <w:i/>
              </w:rPr>
            </w:pPr>
            <w:r w:rsidRPr="00CB2837">
              <w:rPr>
                <w:b/>
              </w:rPr>
              <w:t>Fax number</w:t>
            </w:r>
            <w:r w:rsidRPr="00CB2837">
              <w:t>: [</w:t>
            </w:r>
            <w:r w:rsidRPr="00CB2837">
              <w:rPr>
                <w:i/>
              </w:rPr>
              <w:t>insert fax number</w:t>
            </w:r>
            <w:r w:rsidRPr="00CB2837">
              <w:t xml:space="preserve">] </w:t>
            </w:r>
            <w:r w:rsidRPr="00CB2837">
              <w:rPr>
                <w:b/>
                <w:i/>
              </w:rPr>
              <w:t>delete if not used</w:t>
            </w:r>
          </w:p>
          <w:p w:rsidR="00E21E5C" w:rsidRPr="00CB2837" w:rsidRDefault="00E21E5C" w:rsidP="00C204D1">
            <w:pPr>
              <w:pStyle w:val="BodyTextIndent"/>
              <w:spacing w:before="120" w:after="120"/>
              <w:ind w:left="34" w:right="289" w:hanging="34"/>
              <w:rPr>
                <w:iCs/>
              </w:rPr>
            </w:pPr>
            <w:r w:rsidRPr="00CB2837">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E21E5C" w:rsidRPr="00CB2837" w:rsidRDefault="00E21E5C" w:rsidP="00C204D1">
            <w:pPr>
              <w:pStyle w:val="BodyTextIndent"/>
              <w:spacing w:before="120" w:after="120"/>
              <w:ind w:left="34" w:right="289" w:hanging="34"/>
              <w:rPr>
                <w:iCs/>
              </w:rPr>
            </w:pPr>
            <w:r w:rsidRPr="00CB2837">
              <w:rPr>
                <w:iCs/>
              </w:rPr>
              <w:t>The debriefing may be in writing, by phone, video conference call or in person. We shall promptly advise you in writing how the debriefing will take place and confirm the date and time.</w:t>
            </w:r>
          </w:p>
          <w:p w:rsidR="00E21E5C" w:rsidRPr="00CB2837" w:rsidRDefault="00E21E5C" w:rsidP="00C204D1">
            <w:pPr>
              <w:pStyle w:val="BodyTextIndent"/>
              <w:spacing w:before="120" w:after="120"/>
              <w:ind w:left="34" w:right="289" w:hanging="34"/>
              <w:rPr>
                <w:iCs/>
              </w:rPr>
            </w:pPr>
            <w:r w:rsidRPr="00CB2837">
              <w:rPr>
                <w:iCs/>
              </w:rPr>
              <w:t xml:space="preserve">If the deadline to request a debriefing has expired, you may still request a debriefing. In this case, we will provide the debriefing as soon as practicable, </w:t>
            </w:r>
            <w:proofErr w:type="gramStart"/>
            <w:r w:rsidRPr="00CB2837">
              <w:rPr>
                <w:iCs/>
              </w:rPr>
              <w:t>and</w:t>
            </w:r>
            <w:proofErr w:type="gramEnd"/>
            <w:r w:rsidRPr="00CB2837">
              <w:rPr>
                <w:iCs/>
              </w:rPr>
              <w:t xml:space="preserve"> normally no later than fifteen (15) Business Days from the date of publication of the Contract Award Notice.</w:t>
            </w:r>
          </w:p>
        </w:tc>
      </w:tr>
    </w:tbl>
    <w:p w:rsidR="00E21E5C" w:rsidRPr="00CB2837" w:rsidRDefault="00E21E5C" w:rsidP="00C1307F">
      <w:pPr>
        <w:pStyle w:val="BodyTextIndent"/>
        <w:numPr>
          <w:ilvl w:val="0"/>
          <w:numId w:val="148"/>
        </w:numPr>
        <w:spacing w:before="240" w:after="120"/>
        <w:ind w:left="284" w:right="289" w:hanging="284"/>
        <w:rPr>
          <w:b/>
          <w:iCs/>
        </w:rPr>
      </w:pPr>
      <w:r w:rsidRPr="00CB2837">
        <w:rPr>
          <w:b/>
          <w:iCs/>
        </w:rPr>
        <w:t xml:space="preserve">How to make a complaint </w:t>
      </w:r>
    </w:p>
    <w:tbl>
      <w:tblPr>
        <w:tblStyle w:val="TableGrid"/>
        <w:tblW w:w="0" w:type="auto"/>
        <w:tblLook w:val="04A0"/>
      </w:tblPr>
      <w:tblGrid>
        <w:gridCol w:w="9216"/>
      </w:tblGrid>
      <w:tr w:rsidR="00CB2837" w:rsidRPr="00CB2837" w:rsidTr="00C204D1">
        <w:tc>
          <w:tcPr>
            <w:tcW w:w="9016" w:type="dxa"/>
          </w:tcPr>
          <w:p w:rsidR="00E21E5C" w:rsidRPr="00CB2837" w:rsidRDefault="00E21E5C" w:rsidP="00C204D1">
            <w:pPr>
              <w:pStyle w:val="BodyTextIndent"/>
              <w:spacing w:before="120" w:after="120"/>
              <w:ind w:left="0" w:right="289"/>
              <w:rPr>
                <w:b/>
                <w:iCs/>
              </w:rPr>
            </w:pPr>
            <w:r w:rsidRPr="00CB2837">
              <w:rPr>
                <w:b/>
                <w:iCs/>
              </w:rPr>
              <w:t>Period:  Procurement-related Complaint challenging the decision to award shall be submitted by midnight, [</w:t>
            </w:r>
            <w:r w:rsidRPr="00CB2837">
              <w:rPr>
                <w:b/>
                <w:i/>
                <w:iCs/>
              </w:rPr>
              <w:t>insert date</w:t>
            </w:r>
            <w:r w:rsidRPr="00CB2837">
              <w:rPr>
                <w:b/>
                <w:iCs/>
              </w:rPr>
              <w:t xml:space="preserve">] (local time). </w:t>
            </w:r>
          </w:p>
          <w:p w:rsidR="00E21E5C" w:rsidRPr="00CB2837" w:rsidRDefault="00E21E5C" w:rsidP="00C204D1">
            <w:pPr>
              <w:spacing w:before="120" w:after="120"/>
            </w:pPr>
            <w:r w:rsidRPr="00CB2837">
              <w:t>Provide the contract name, reference number, name of the Bidder, contact details; and address the Procurement-related Complaint as follows:</w:t>
            </w:r>
          </w:p>
          <w:p w:rsidR="00E21E5C" w:rsidRPr="00CB2837" w:rsidRDefault="00E21E5C" w:rsidP="00C204D1">
            <w:pPr>
              <w:spacing w:before="120" w:after="120"/>
              <w:ind w:left="341"/>
            </w:pPr>
            <w:r w:rsidRPr="00CB2837">
              <w:rPr>
                <w:b/>
              </w:rPr>
              <w:t>Attention</w:t>
            </w:r>
            <w:r w:rsidRPr="00CB2837">
              <w:t>: [</w:t>
            </w:r>
            <w:r w:rsidRPr="00CB2837">
              <w:rPr>
                <w:i/>
              </w:rPr>
              <w:t>insert full name of person, if applicable</w:t>
            </w:r>
            <w:r w:rsidRPr="00CB2837">
              <w:t>]</w:t>
            </w:r>
          </w:p>
          <w:p w:rsidR="00E21E5C" w:rsidRPr="00CB2837" w:rsidRDefault="00E21E5C" w:rsidP="00C204D1">
            <w:pPr>
              <w:spacing w:before="120" w:after="120"/>
              <w:ind w:left="341"/>
            </w:pPr>
            <w:r w:rsidRPr="00CB2837">
              <w:rPr>
                <w:b/>
              </w:rPr>
              <w:t>Title/position</w:t>
            </w:r>
            <w:r w:rsidRPr="00CB2837">
              <w:t>: [</w:t>
            </w:r>
            <w:r w:rsidRPr="00CB2837">
              <w:rPr>
                <w:i/>
              </w:rPr>
              <w:t>insert title/position</w:t>
            </w:r>
            <w:r w:rsidRPr="00CB2837">
              <w:t>]</w:t>
            </w:r>
          </w:p>
          <w:p w:rsidR="00E21E5C" w:rsidRPr="00CB2837" w:rsidRDefault="00E21E5C" w:rsidP="00C204D1">
            <w:pPr>
              <w:spacing w:before="120" w:after="120"/>
              <w:ind w:left="341"/>
            </w:pPr>
            <w:r w:rsidRPr="00CB2837">
              <w:rPr>
                <w:b/>
              </w:rPr>
              <w:t>Agency</w:t>
            </w:r>
            <w:r w:rsidRPr="00CB2837">
              <w:t>: [</w:t>
            </w:r>
            <w:r w:rsidRPr="00CB2837">
              <w:rPr>
                <w:i/>
              </w:rPr>
              <w:t>insert name of Purchaser</w:t>
            </w:r>
            <w:r w:rsidRPr="00CB2837">
              <w:t>]</w:t>
            </w:r>
          </w:p>
          <w:p w:rsidR="00E21E5C" w:rsidRPr="00CB2837" w:rsidRDefault="00E21E5C" w:rsidP="00C204D1">
            <w:pPr>
              <w:spacing w:before="120" w:after="120"/>
              <w:ind w:left="341"/>
            </w:pPr>
            <w:r w:rsidRPr="00CB2837">
              <w:rPr>
                <w:b/>
              </w:rPr>
              <w:t>Email address</w:t>
            </w:r>
            <w:r w:rsidRPr="00CB2837">
              <w:t>: [</w:t>
            </w:r>
            <w:r w:rsidRPr="00CB2837">
              <w:rPr>
                <w:i/>
              </w:rPr>
              <w:t>insert email address</w:t>
            </w:r>
            <w:r w:rsidRPr="00CB2837">
              <w:t>]</w:t>
            </w:r>
          </w:p>
          <w:p w:rsidR="00E21E5C" w:rsidRPr="00CB2837" w:rsidRDefault="00E21E5C" w:rsidP="00C204D1">
            <w:pPr>
              <w:spacing w:before="120" w:after="120"/>
              <w:ind w:left="341"/>
              <w:rPr>
                <w:i/>
              </w:rPr>
            </w:pPr>
            <w:r w:rsidRPr="00CB2837">
              <w:rPr>
                <w:b/>
              </w:rPr>
              <w:t>Fax number</w:t>
            </w:r>
            <w:r w:rsidRPr="00CB2837">
              <w:t>: [</w:t>
            </w:r>
            <w:r w:rsidRPr="00CB2837">
              <w:rPr>
                <w:i/>
              </w:rPr>
              <w:t>insert fax number</w:t>
            </w:r>
            <w:r w:rsidRPr="00CB2837">
              <w:t xml:space="preserve">] </w:t>
            </w:r>
            <w:r w:rsidRPr="00CB2837">
              <w:rPr>
                <w:b/>
                <w:i/>
              </w:rPr>
              <w:t>delete if not used</w:t>
            </w:r>
          </w:p>
          <w:p w:rsidR="00E21E5C" w:rsidRPr="00CB2837" w:rsidRDefault="00E21E5C" w:rsidP="00C204D1">
            <w:pPr>
              <w:pStyle w:val="BodyTextIndent"/>
              <w:spacing w:before="120" w:after="120"/>
              <w:ind w:left="0" w:right="289"/>
              <w:rPr>
                <w:iCs/>
              </w:rPr>
            </w:pPr>
            <w:r w:rsidRPr="00CB2837">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E21E5C" w:rsidRPr="00CB2837" w:rsidRDefault="00E21E5C" w:rsidP="00C204D1">
            <w:pPr>
              <w:pStyle w:val="BodyTextIndent"/>
              <w:spacing w:before="120" w:after="120"/>
              <w:ind w:left="0" w:right="289"/>
              <w:rPr>
                <w:iCs/>
              </w:rPr>
            </w:pPr>
            <w:r w:rsidRPr="00CB2837">
              <w:rPr>
                <w:iCs/>
                <w:u w:val="single"/>
              </w:rPr>
              <w:t>Further information</w:t>
            </w:r>
            <w:r w:rsidRPr="00CB2837">
              <w:rPr>
                <w:iCs/>
              </w:rPr>
              <w:t>:</w:t>
            </w:r>
          </w:p>
          <w:p w:rsidR="00E21E5C" w:rsidRPr="00CB2837" w:rsidRDefault="00E21E5C" w:rsidP="00C204D1">
            <w:pPr>
              <w:pStyle w:val="BodyTextIndent"/>
              <w:spacing w:before="120" w:after="120"/>
              <w:ind w:left="0" w:right="289"/>
              <w:rPr>
                <w:iCs/>
              </w:rPr>
            </w:pPr>
            <w:r w:rsidRPr="00CB2837">
              <w:rPr>
                <w:iCs/>
              </w:rPr>
              <w:t xml:space="preserve">For more information see the </w:t>
            </w:r>
            <w:hyperlink r:id="rId73" w:history="1">
              <w:r w:rsidRPr="00CB2837">
                <w:rPr>
                  <w:rStyle w:val="Hyperlink"/>
                  <w:color w:val="auto"/>
                </w:rPr>
                <w:t>Procurement Regulations for IPF Borrowers</w:t>
              </w:r>
            </w:hyperlink>
            <w:r w:rsidRPr="00CB2837">
              <w:rPr>
                <w:rStyle w:val="Hyperlink"/>
                <w:color w:val="auto"/>
              </w:rPr>
              <w:t xml:space="preserve"> (Procurement Regulations)[https://policies.worldbank.org/sites/ppf3/PPFDocuments/Forms/DispPage.aspx?docid=4005]</w:t>
            </w:r>
            <w:r w:rsidRPr="00CB2837">
              <w:rPr>
                <w:iCs/>
              </w:rPr>
              <w:t xml:space="preserve"> (Annex III). You should read these provisions before preparing and submitting your complaint. In addition, the World Bank’s Guidance “</w:t>
            </w:r>
            <w:hyperlink r:id="rId74" w:anchor="framework" w:history="1">
              <w:r w:rsidRPr="00CB2837">
                <w:rPr>
                  <w:rStyle w:val="Hyperlink"/>
                  <w:color w:val="auto"/>
                </w:rPr>
                <w:t>How to make a Procurement-related Complaint</w:t>
              </w:r>
            </w:hyperlink>
            <w:r w:rsidRPr="00CB2837">
              <w:rPr>
                <w:rStyle w:val="Hyperlink"/>
                <w:color w:val="auto"/>
              </w:rPr>
              <w:t>” [http://www.worldbank.org/en/projects-operations/products-and-services/brief/procurement-new-framework#framework]</w:t>
            </w:r>
            <w:r w:rsidRPr="00CB2837">
              <w:rPr>
                <w:iCs/>
              </w:rPr>
              <w:t xml:space="preserve"> provides a useful explanation of the process, as well as a sample letter of complaint.</w:t>
            </w:r>
          </w:p>
          <w:p w:rsidR="00E21E5C" w:rsidRPr="00CB2837" w:rsidRDefault="00E21E5C" w:rsidP="00C204D1">
            <w:pPr>
              <w:pStyle w:val="BodyTextIndent"/>
              <w:spacing w:before="120" w:after="120"/>
              <w:ind w:left="0" w:right="289"/>
              <w:rPr>
                <w:iCs/>
              </w:rPr>
            </w:pPr>
            <w:r w:rsidRPr="00CB2837">
              <w:rPr>
                <w:iCs/>
              </w:rPr>
              <w:t>In summary, there are four essential requirements:</w:t>
            </w:r>
          </w:p>
          <w:p w:rsidR="00E21E5C" w:rsidRPr="00CB2837" w:rsidRDefault="00E21E5C" w:rsidP="00C1307F">
            <w:pPr>
              <w:pStyle w:val="BodyTextIndent"/>
              <w:numPr>
                <w:ilvl w:val="0"/>
                <w:numId w:val="149"/>
              </w:numPr>
              <w:spacing w:before="120" w:after="120"/>
              <w:ind w:right="289"/>
              <w:rPr>
                <w:iCs/>
              </w:rPr>
            </w:pPr>
            <w:r w:rsidRPr="00CB2837">
              <w:rPr>
                <w:iCs/>
              </w:rPr>
              <w:t>You must be an ‘interested party’. In this case, that means a Bidder who submitted a Bid in this bidding process, and is the recipient of a Notification of Intention to Award.</w:t>
            </w:r>
          </w:p>
          <w:p w:rsidR="00E21E5C" w:rsidRPr="00CB2837" w:rsidRDefault="00E21E5C" w:rsidP="00C1307F">
            <w:pPr>
              <w:pStyle w:val="BodyTextIndent"/>
              <w:numPr>
                <w:ilvl w:val="0"/>
                <w:numId w:val="149"/>
              </w:numPr>
              <w:spacing w:before="120" w:after="120"/>
              <w:ind w:right="289"/>
              <w:rPr>
                <w:iCs/>
              </w:rPr>
            </w:pPr>
            <w:r w:rsidRPr="00CB2837">
              <w:rPr>
                <w:iCs/>
              </w:rPr>
              <w:t xml:space="preserve">The complaint can only challenge the decision to award the contract. </w:t>
            </w:r>
          </w:p>
          <w:p w:rsidR="00E21E5C" w:rsidRPr="00CB2837" w:rsidRDefault="00E21E5C" w:rsidP="00C1307F">
            <w:pPr>
              <w:pStyle w:val="BodyTextIndent"/>
              <w:numPr>
                <w:ilvl w:val="0"/>
                <w:numId w:val="149"/>
              </w:numPr>
              <w:spacing w:before="120" w:after="120"/>
              <w:ind w:right="289"/>
              <w:rPr>
                <w:iCs/>
              </w:rPr>
            </w:pPr>
            <w:r w:rsidRPr="00CB2837">
              <w:rPr>
                <w:iCs/>
              </w:rPr>
              <w:t>You must submit the complaint within the period stated above.</w:t>
            </w:r>
          </w:p>
          <w:p w:rsidR="00E21E5C" w:rsidRPr="00CB2837" w:rsidRDefault="00E21E5C" w:rsidP="00C1307F">
            <w:pPr>
              <w:pStyle w:val="BodyTextIndent"/>
              <w:numPr>
                <w:ilvl w:val="0"/>
                <w:numId w:val="149"/>
              </w:numPr>
              <w:spacing w:before="120" w:after="120"/>
              <w:ind w:right="289"/>
              <w:rPr>
                <w:iCs/>
              </w:rPr>
            </w:pPr>
            <w:r w:rsidRPr="00CB2837">
              <w:rPr>
                <w:iCs/>
              </w:rPr>
              <w:t>You must include, in your complaint, all of the information required by the Procurement Regulations (as described in Annex III).</w:t>
            </w:r>
          </w:p>
        </w:tc>
      </w:tr>
    </w:tbl>
    <w:p w:rsidR="00E21E5C" w:rsidRPr="00CB2837" w:rsidRDefault="00E21E5C" w:rsidP="00C1307F">
      <w:pPr>
        <w:pStyle w:val="BodyTextIndent"/>
        <w:keepNext/>
        <w:numPr>
          <w:ilvl w:val="0"/>
          <w:numId w:val="148"/>
        </w:numPr>
        <w:spacing w:before="240" w:after="120"/>
        <w:ind w:left="288" w:right="288" w:hanging="288"/>
        <w:rPr>
          <w:b/>
          <w:iCs/>
        </w:rPr>
      </w:pPr>
      <w:r w:rsidRPr="00CB2837">
        <w:rPr>
          <w:b/>
          <w:iCs/>
        </w:rPr>
        <w:t xml:space="preserve">Standstill Period </w:t>
      </w:r>
    </w:p>
    <w:tbl>
      <w:tblPr>
        <w:tblStyle w:val="TableGrid"/>
        <w:tblW w:w="0" w:type="auto"/>
        <w:tblLook w:val="04A0"/>
      </w:tblPr>
      <w:tblGrid>
        <w:gridCol w:w="9016"/>
      </w:tblGrid>
      <w:tr w:rsidR="00CB2837" w:rsidRPr="00CB2837" w:rsidTr="00C204D1">
        <w:tc>
          <w:tcPr>
            <w:tcW w:w="9016" w:type="dxa"/>
          </w:tcPr>
          <w:p w:rsidR="00E21E5C" w:rsidRPr="00CB2837" w:rsidRDefault="00E21E5C" w:rsidP="00C204D1">
            <w:pPr>
              <w:pStyle w:val="BodyTextIndent"/>
              <w:spacing w:before="120" w:after="120"/>
              <w:ind w:left="34" w:right="289" w:hanging="34"/>
              <w:rPr>
                <w:b/>
                <w:iCs/>
              </w:rPr>
            </w:pPr>
            <w:r w:rsidRPr="00CB2837">
              <w:rPr>
                <w:b/>
                <w:iCs/>
              </w:rPr>
              <w:t>DEADLINE: The Standstill Period is due to end at midnight on [</w:t>
            </w:r>
            <w:r w:rsidRPr="00CB2837">
              <w:rPr>
                <w:b/>
                <w:i/>
                <w:iCs/>
              </w:rPr>
              <w:t>insert date</w:t>
            </w:r>
            <w:r w:rsidRPr="00CB2837">
              <w:rPr>
                <w:b/>
                <w:iCs/>
              </w:rPr>
              <w:t>] (local time).</w:t>
            </w:r>
          </w:p>
          <w:p w:rsidR="00E21E5C" w:rsidRPr="00CB2837" w:rsidRDefault="00E21E5C" w:rsidP="00C204D1">
            <w:pPr>
              <w:pStyle w:val="BodyTextIndent"/>
              <w:spacing w:before="120" w:after="120"/>
              <w:ind w:left="34" w:right="289" w:hanging="34"/>
              <w:rPr>
                <w:iCs/>
              </w:rPr>
            </w:pPr>
            <w:r w:rsidRPr="00CB2837">
              <w:rPr>
                <w:iCs/>
              </w:rPr>
              <w:t xml:space="preserve">The Standstill Period lasts ten (10) Business Days after the date of transmission of this Notification of Intention to Award. </w:t>
            </w:r>
          </w:p>
          <w:p w:rsidR="00E21E5C" w:rsidRPr="00CB2837" w:rsidRDefault="00E21E5C" w:rsidP="00C204D1">
            <w:pPr>
              <w:pStyle w:val="BodyTextIndent"/>
              <w:spacing w:before="120" w:after="120"/>
              <w:ind w:left="34" w:right="289" w:hanging="34"/>
              <w:rPr>
                <w:iCs/>
              </w:rPr>
            </w:pPr>
            <w:r w:rsidRPr="00CB2837">
              <w:rPr>
                <w:iCs/>
              </w:rPr>
              <w:t xml:space="preserve">The Standstill Period may be extended as stated in Section 4 above. </w:t>
            </w:r>
          </w:p>
        </w:tc>
      </w:tr>
    </w:tbl>
    <w:p w:rsidR="00E21E5C" w:rsidRPr="00CB2837" w:rsidRDefault="00E21E5C" w:rsidP="00E21E5C">
      <w:pPr>
        <w:pStyle w:val="BodyTextIndent"/>
        <w:spacing w:before="240" w:after="240"/>
        <w:ind w:left="0" w:right="288"/>
        <w:rPr>
          <w:iCs/>
        </w:rPr>
      </w:pPr>
      <w:r w:rsidRPr="00CB2837">
        <w:rPr>
          <w:iCs/>
        </w:rPr>
        <w:t>If you have any questions regarding this Notification please do not hesitate to contact us.</w:t>
      </w:r>
    </w:p>
    <w:p w:rsidR="00E21E5C" w:rsidRPr="00CB2837" w:rsidRDefault="00E21E5C" w:rsidP="00E21E5C">
      <w:pPr>
        <w:pStyle w:val="BodyTextIndent"/>
        <w:spacing w:before="240" w:after="240"/>
        <w:ind w:left="0" w:right="288"/>
        <w:rPr>
          <w:iCs/>
        </w:rPr>
      </w:pPr>
      <w:r w:rsidRPr="00CB2837">
        <w:rPr>
          <w:iCs/>
        </w:rPr>
        <w:t>On behalf of the Purchaser:</w:t>
      </w:r>
    </w:p>
    <w:p w:rsidR="00E21E5C" w:rsidRPr="00CB2837" w:rsidRDefault="00E21E5C" w:rsidP="00E21E5C">
      <w:pPr>
        <w:tabs>
          <w:tab w:val="left" w:pos="9000"/>
        </w:tabs>
        <w:spacing w:before="240" w:after="240"/>
        <w:ind w:left="1560" w:hanging="1560"/>
      </w:pPr>
      <w:r w:rsidRPr="00CB2837">
        <w:rPr>
          <w:b/>
        </w:rPr>
        <w:t>Signature:</w:t>
      </w:r>
      <w:r w:rsidRPr="00CB2837">
        <w:t xml:space="preserve"> </w:t>
      </w:r>
      <w:r w:rsidRPr="00CB2837">
        <w:tab/>
        <w:t>______________________________________________</w:t>
      </w:r>
    </w:p>
    <w:p w:rsidR="00E21E5C" w:rsidRPr="00CB2837" w:rsidRDefault="00E21E5C" w:rsidP="00E21E5C">
      <w:pPr>
        <w:tabs>
          <w:tab w:val="left" w:pos="9000"/>
        </w:tabs>
        <w:spacing w:before="240" w:after="240"/>
        <w:ind w:left="1560" w:hanging="1560"/>
      </w:pPr>
      <w:r w:rsidRPr="00CB2837">
        <w:rPr>
          <w:b/>
        </w:rPr>
        <w:t>Name:</w:t>
      </w:r>
      <w:r w:rsidRPr="00CB2837">
        <w:tab/>
        <w:t>______________________________________________</w:t>
      </w:r>
    </w:p>
    <w:p w:rsidR="00E21E5C" w:rsidRPr="00CB2837" w:rsidRDefault="00E21E5C" w:rsidP="00E21E5C">
      <w:pPr>
        <w:tabs>
          <w:tab w:val="left" w:pos="9000"/>
        </w:tabs>
        <w:spacing w:before="240" w:after="240"/>
        <w:ind w:left="1560" w:hanging="1560"/>
      </w:pPr>
      <w:r w:rsidRPr="00CB2837">
        <w:rPr>
          <w:b/>
        </w:rPr>
        <w:t>Title/position:</w:t>
      </w:r>
      <w:r w:rsidRPr="00CB2837">
        <w:tab/>
        <w:t>______________________________________________</w:t>
      </w:r>
    </w:p>
    <w:p w:rsidR="00E21E5C" w:rsidRPr="00CB2837" w:rsidRDefault="00E21E5C" w:rsidP="00E21E5C">
      <w:pPr>
        <w:tabs>
          <w:tab w:val="left" w:pos="9000"/>
        </w:tabs>
        <w:spacing w:before="240" w:after="240"/>
        <w:ind w:left="1560" w:hanging="1560"/>
      </w:pPr>
      <w:r w:rsidRPr="00CB2837">
        <w:rPr>
          <w:b/>
        </w:rPr>
        <w:t>Telephone:</w:t>
      </w:r>
      <w:r w:rsidRPr="00CB2837">
        <w:tab/>
        <w:t>______________________________________________</w:t>
      </w:r>
    </w:p>
    <w:p w:rsidR="00E21E5C" w:rsidRPr="00CB2837" w:rsidRDefault="00E21E5C" w:rsidP="00E21E5C">
      <w:pPr>
        <w:tabs>
          <w:tab w:val="left" w:pos="9000"/>
        </w:tabs>
        <w:spacing w:before="240" w:after="240"/>
        <w:ind w:left="1560" w:hanging="1560"/>
      </w:pPr>
      <w:r w:rsidRPr="00CB2837">
        <w:rPr>
          <w:b/>
        </w:rPr>
        <w:t>Email:</w:t>
      </w:r>
      <w:r w:rsidRPr="00CB2837">
        <w:tab/>
        <w:t>______________________________________________</w:t>
      </w:r>
    </w:p>
    <w:p w:rsidR="00824861" w:rsidRPr="00CB2837" w:rsidRDefault="00E21E5C">
      <w:pPr>
        <w:rPr>
          <w:b/>
        </w:rPr>
      </w:pPr>
      <w:r w:rsidRPr="00CB2837">
        <w:rPr>
          <w:b/>
        </w:rPr>
        <w:br w:type="page"/>
      </w:r>
    </w:p>
    <w:p w:rsidR="009A2EF1" w:rsidRPr="00CB2837" w:rsidRDefault="001C2C4A" w:rsidP="009A2EF1">
      <w:pPr>
        <w:pStyle w:val="SectionXHeading"/>
      </w:pPr>
      <w:bookmarkStart w:id="526" w:name="_Toc494182759"/>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2pt;margin-top:44.35pt;width:463.8pt;height:228.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" fillcolor="white [3201]" strokeweight=".5pt">
            <v:path arrowok="t"/>
            <v:textbox>
              <w:txbxContent>
                <w:p w:rsidR="0029447C" w:rsidRPr="004A2C5F" w:rsidRDefault="0029447C" w:rsidP="009A2EF1">
                  <w:pPr>
                    <w:spacing w:before="120"/>
                    <w:rPr>
                      <w:i/>
                    </w:rPr>
                  </w:pPr>
                  <w:r w:rsidRPr="004A2C5F">
                    <w:rPr>
                      <w:i/>
                    </w:rPr>
                    <w:t xml:space="preserve">INSTRUCTIONS TO BIDDERS: DELETE THIS BOX ONCE YOU HAVE COMPLETED THE </w:t>
                  </w:r>
                  <w:r>
                    <w:rPr>
                      <w:i/>
                    </w:rPr>
                    <w:t>FORM</w:t>
                  </w:r>
                </w:p>
                <w:p w:rsidR="0029447C" w:rsidRDefault="0029447C" w:rsidP="009A2EF1">
                  <w:pPr>
                    <w:rPr>
                      <w:i/>
                    </w:rPr>
                  </w:pPr>
                </w:p>
                <w:p w:rsidR="0029447C" w:rsidRPr="007511D5" w:rsidRDefault="0029447C"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29447C" w:rsidRPr="007511D5" w:rsidRDefault="0029447C" w:rsidP="009A2EF1">
                  <w:pPr>
                    <w:rPr>
                      <w:i/>
                    </w:rPr>
                  </w:pPr>
                </w:p>
                <w:p w:rsidR="0029447C" w:rsidRPr="007511D5" w:rsidRDefault="0029447C" w:rsidP="009A2EF1">
                  <w:pPr>
                    <w:rPr>
                      <w:i/>
                    </w:rPr>
                  </w:pPr>
                  <w:r w:rsidRPr="007511D5">
                    <w:rPr>
                      <w:i/>
                    </w:rPr>
                    <w:t>For the purposes of this Form, a Beneficial Owner of a Bidder is any natural person who ultimately owns or controls the Bidder by meeting one or more of the following conditions:</w:t>
                  </w:r>
                </w:p>
                <w:p w:rsidR="0029447C" w:rsidRPr="007511D5" w:rsidRDefault="0029447C" w:rsidP="009A2EF1">
                  <w:pPr>
                    <w:rPr>
                      <w:i/>
                    </w:rPr>
                  </w:pPr>
                </w:p>
                <w:p w:rsidR="0029447C" w:rsidRPr="007511D5" w:rsidRDefault="0029447C" w:rsidP="00C1307F">
                  <w:pPr>
                    <w:pStyle w:val="ListParagraph"/>
                    <w:numPr>
                      <w:ilvl w:val="0"/>
                      <w:numId w:val="152"/>
                    </w:numPr>
                    <w:rPr>
                      <w:i/>
                    </w:rPr>
                  </w:pPr>
                  <w:r w:rsidRPr="007511D5">
                    <w:rPr>
                      <w:i/>
                    </w:rPr>
                    <w:t>directly or indirectly holding 25% or more of the shares</w:t>
                  </w:r>
                </w:p>
                <w:p w:rsidR="0029447C" w:rsidRPr="007511D5" w:rsidRDefault="0029447C" w:rsidP="00C1307F">
                  <w:pPr>
                    <w:pStyle w:val="ListParagraph"/>
                    <w:numPr>
                      <w:ilvl w:val="0"/>
                      <w:numId w:val="152"/>
                    </w:numPr>
                    <w:rPr>
                      <w:i/>
                    </w:rPr>
                  </w:pPr>
                  <w:r w:rsidRPr="007511D5">
                    <w:rPr>
                      <w:i/>
                    </w:rPr>
                    <w:t>directly or indirectly holding 25% or more of the voting rights</w:t>
                  </w:r>
                </w:p>
                <w:p w:rsidR="0029447C" w:rsidRPr="007511D5" w:rsidRDefault="0029447C" w:rsidP="00C1307F">
                  <w:pPr>
                    <w:pStyle w:val="ListParagraph"/>
                    <w:numPr>
                      <w:ilvl w:val="0"/>
                      <w:numId w:val="152"/>
                    </w:numPr>
                    <w:rPr>
                      <w:i/>
                    </w:rPr>
                  </w:pPr>
                  <w:r w:rsidRPr="007511D5">
                    <w:rPr>
                      <w:i/>
                    </w:rPr>
                    <w:t>directly or indirectly having the right to appoint a majority of the board of directors or equivalent governing body of the Bidder</w:t>
                  </w:r>
                </w:p>
                <w:p w:rsidR="0029447C" w:rsidRPr="007511D5" w:rsidRDefault="0029447C" w:rsidP="009A2EF1">
                  <w:pPr>
                    <w:rPr>
                      <w:i/>
                    </w:rPr>
                  </w:pPr>
                </w:p>
              </w:txbxContent>
            </v:textbox>
            <w10:wrap type="topAndBottom"/>
          </v:shape>
        </w:pict>
      </w:r>
      <w:r w:rsidR="009A2EF1" w:rsidRPr="00CB2837">
        <w:t xml:space="preserve">Beneficial Ownership Disclosure Form </w:t>
      </w:r>
    </w:p>
    <w:p w:rsidR="009A2EF1" w:rsidRPr="00CB2837" w:rsidRDefault="009A2EF1" w:rsidP="009A2EF1">
      <w:pPr>
        <w:tabs>
          <w:tab w:val="right" w:pos="9000"/>
        </w:tabs>
        <w:rPr>
          <w:b/>
        </w:rPr>
      </w:pPr>
    </w:p>
    <w:p w:rsidR="009A2EF1" w:rsidRPr="00CB2837" w:rsidRDefault="009A2EF1" w:rsidP="009A2EF1">
      <w:pPr>
        <w:tabs>
          <w:tab w:val="right" w:pos="9000"/>
        </w:tabs>
      </w:pPr>
      <w:r w:rsidRPr="00CB2837">
        <w:rPr>
          <w:b/>
        </w:rPr>
        <w:t>RFB No.:</w:t>
      </w:r>
      <w:r w:rsidRPr="00CB2837">
        <w:t xml:space="preserve"> [</w:t>
      </w:r>
      <w:r w:rsidRPr="00CB2837">
        <w:rPr>
          <w:i/>
        </w:rPr>
        <w:t>insert number of RFB process</w:t>
      </w:r>
      <w:r w:rsidRPr="00CB2837">
        <w:t>]</w:t>
      </w:r>
    </w:p>
    <w:p w:rsidR="009A2EF1" w:rsidRPr="00CB2837" w:rsidRDefault="009A2EF1" w:rsidP="009A2EF1">
      <w:pPr>
        <w:tabs>
          <w:tab w:val="right" w:pos="9000"/>
        </w:tabs>
      </w:pPr>
      <w:r w:rsidRPr="00CB2837">
        <w:rPr>
          <w:b/>
        </w:rPr>
        <w:t>Request for Bid No</w:t>
      </w:r>
      <w:r w:rsidRPr="00CB2837">
        <w:t>.: [</w:t>
      </w:r>
      <w:r w:rsidRPr="00CB2837">
        <w:rPr>
          <w:i/>
        </w:rPr>
        <w:t>insert identification</w:t>
      </w:r>
      <w:r w:rsidRPr="00CB2837">
        <w:t>]</w:t>
      </w:r>
    </w:p>
    <w:p w:rsidR="009A2EF1" w:rsidRPr="00CB2837" w:rsidRDefault="009A2EF1" w:rsidP="009A2EF1">
      <w:pPr>
        <w:tabs>
          <w:tab w:val="right" w:pos="9000"/>
        </w:tabs>
      </w:pPr>
    </w:p>
    <w:p w:rsidR="009A2EF1" w:rsidRPr="00CB2837" w:rsidRDefault="009A2EF1" w:rsidP="009A2EF1">
      <w:pPr>
        <w:rPr>
          <w:b/>
        </w:rPr>
      </w:pPr>
      <w:r w:rsidRPr="00CB2837">
        <w:t xml:space="preserve">To: </w:t>
      </w:r>
      <w:r w:rsidRPr="00CB2837">
        <w:rPr>
          <w:b/>
        </w:rPr>
        <w:t>[</w:t>
      </w:r>
      <w:r w:rsidRPr="00CB2837">
        <w:rPr>
          <w:b/>
          <w:i/>
        </w:rPr>
        <w:t>insert complete name of Purchaser</w:t>
      </w:r>
      <w:r w:rsidRPr="00CB2837">
        <w:rPr>
          <w:b/>
        </w:rPr>
        <w:t>]</w:t>
      </w:r>
    </w:p>
    <w:p w:rsidR="009A2EF1" w:rsidRPr="00CB2837" w:rsidRDefault="009A2EF1" w:rsidP="009A2EF1">
      <w:pPr>
        <w:tabs>
          <w:tab w:val="right" w:pos="9000"/>
        </w:tabs>
      </w:pPr>
    </w:p>
    <w:p w:rsidR="009A2EF1" w:rsidRPr="00CB2837" w:rsidRDefault="009A2EF1" w:rsidP="009A2EF1">
      <w:pPr>
        <w:tabs>
          <w:tab w:val="right" w:pos="9000"/>
        </w:tabs>
        <w:rPr>
          <w:i/>
        </w:rPr>
      </w:pPr>
      <w:r w:rsidRPr="00CB2837">
        <w:t xml:space="preserve">In response to your request in the Letter of Acceptance </w:t>
      </w:r>
      <w:r w:rsidRPr="00CB2837">
        <w:rPr>
          <w:i/>
        </w:rPr>
        <w:t>dated [insert date of letter of Acceptance]</w:t>
      </w:r>
      <w:r w:rsidRPr="00CB2837">
        <w:t xml:space="preserve"> to furnish additional information on beneficial ownership: </w:t>
      </w:r>
      <w:r w:rsidRPr="00CB2837">
        <w:rPr>
          <w:i/>
        </w:rPr>
        <w:t xml:space="preserve">[select one option as applicable and delete the options that are not applicable] </w:t>
      </w:r>
    </w:p>
    <w:p w:rsidR="009A2EF1" w:rsidRPr="00CB2837" w:rsidRDefault="009A2EF1" w:rsidP="009A2EF1">
      <w:pPr>
        <w:tabs>
          <w:tab w:val="right" w:pos="9000"/>
        </w:tabs>
        <w:rPr>
          <w:i/>
        </w:rPr>
      </w:pPr>
    </w:p>
    <w:p w:rsidR="009A2EF1" w:rsidRPr="00CB2837" w:rsidRDefault="009A2EF1" w:rsidP="009A2EF1">
      <w:pPr>
        <w:tabs>
          <w:tab w:val="right" w:pos="9000"/>
        </w:tabs>
      </w:pPr>
      <w:r w:rsidRPr="00CB2837">
        <w:t>(</w:t>
      </w:r>
      <w:proofErr w:type="spellStart"/>
      <w:r w:rsidRPr="00CB2837">
        <w:t>i</w:t>
      </w:r>
      <w:proofErr w:type="spellEnd"/>
      <w:r w:rsidRPr="00CB2837">
        <w:t xml:space="preserve">) </w:t>
      </w:r>
      <w:proofErr w:type="gramStart"/>
      <w:r w:rsidRPr="00CB2837">
        <w:t>we</w:t>
      </w:r>
      <w:proofErr w:type="gramEnd"/>
      <w:r w:rsidRPr="00CB2837">
        <w:t xml:space="preserve"> hereby provide the following beneficial ownership information.  </w:t>
      </w:r>
    </w:p>
    <w:p w:rsidR="009A2EF1" w:rsidRPr="00CB2837" w:rsidRDefault="009A2EF1" w:rsidP="009A2EF1"/>
    <w:p w:rsidR="009A2EF1" w:rsidRPr="00CB2837" w:rsidRDefault="009A2EF1" w:rsidP="009A2EF1">
      <w:pPr>
        <w:rPr>
          <w:b/>
        </w:rPr>
      </w:pPr>
      <w:r w:rsidRPr="00CB2837">
        <w:rPr>
          <w:b/>
        </w:rPr>
        <w:t xml:space="preserve">Details of 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2190"/>
        <w:gridCol w:w="2070"/>
        <w:gridCol w:w="2700"/>
      </w:tblGrid>
      <w:tr w:rsidR="00CB2837" w:rsidRPr="00CB2837" w:rsidTr="00D721EB">
        <w:trPr>
          <w:trHeight w:val="415"/>
        </w:trPr>
        <w:tc>
          <w:tcPr>
            <w:tcW w:w="2251" w:type="dxa"/>
            <w:shd w:val="clear" w:color="auto" w:fill="auto"/>
          </w:tcPr>
          <w:p w:rsidR="009A2EF1" w:rsidRPr="00CB2837" w:rsidRDefault="009A2EF1" w:rsidP="00734CDF">
            <w:pPr>
              <w:pStyle w:val="BodyText"/>
              <w:spacing w:before="40" w:after="160"/>
              <w:jc w:val="center"/>
            </w:pPr>
            <w:r w:rsidRPr="00CB2837">
              <w:t>Identity of Beneficial Owner</w:t>
            </w:r>
          </w:p>
          <w:p w:rsidR="009A2EF1" w:rsidRPr="00CB2837" w:rsidRDefault="009A2EF1" w:rsidP="00734CDF">
            <w:pPr>
              <w:pStyle w:val="BodyText"/>
              <w:spacing w:before="40" w:after="160"/>
              <w:jc w:val="center"/>
              <w:rPr>
                <w:i/>
              </w:rPr>
            </w:pPr>
          </w:p>
        </w:tc>
        <w:tc>
          <w:tcPr>
            <w:tcW w:w="2190" w:type="dxa"/>
            <w:shd w:val="clear" w:color="auto" w:fill="auto"/>
          </w:tcPr>
          <w:p w:rsidR="009A2EF1" w:rsidRPr="00CB2837" w:rsidRDefault="009A2EF1" w:rsidP="00734CDF">
            <w:pPr>
              <w:pStyle w:val="BodyText"/>
              <w:spacing w:before="40" w:after="160"/>
              <w:jc w:val="center"/>
            </w:pPr>
            <w:r w:rsidRPr="00CB2837">
              <w:t>Directly or indirectly holding 25% or more of the shares</w:t>
            </w:r>
          </w:p>
          <w:p w:rsidR="009A2EF1" w:rsidRPr="00CB2837" w:rsidRDefault="009A2EF1" w:rsidP="00734CDF">
            <w:pPr>
              <w:pStyle w:val="BodyText"/>
              <w:spacing w:before="40" w:after="160"/>
              <w:jc w:val="center"/>
            </w:pPr>
            <w:r w:rsidRPr="00CB2837">
              <w:t>(Yes / No)</w:t>
            </w:r>
          </w:p>
          <w:p w:rsidR="009A2EF1" w:rsidRPr="00CB2837" w:rsidRDefault="009A2EF1" w:rsidP="00734CDF">
            <w:pPr>
              <w:pStyle w:val="BodyText"/>
              <w:spacing w:before="40" w:after="160"/>
              <w:jc w:val="center"/>
              <w:rPr>
                <w:i/>
              </w:rPr>
            </w:pPr>
          </w:p>
        </w:tc>
        <w:tc>
          <w:tcPr>
            <w:tcW w:w="2070" w:type="dxa"/>
            <w:shd w:val="clear" w:color="auto" w:fill="auto"/>
          </w:tcPr>
          <w:p w:rsidR="009A2EF1" w:rsidRPr="00CB2837" w:rsidRDefault="009A2EF1" w:rsidP="00734CDF">
            <w:pPr>
              <w:pStyle w:val="BodyText"/>
              <w:spacing w:before="40" w:after="160"/>
              <w:jc w:val="center"/>
            </w:pPr>
            <w:r w:rsidRPr="00CB2837">
              <w:t>Directly or indirectly holding 25 % or more of the Voting Rights</w:t>
            </w:r>
          </w:p>
          <w:p w:rsidR="009A2EF1" w:rsidRPr="00CB2837" w:rsidRDefault="009A2EF1" w:rsidP="00734CDF">
            <w:pPr>
              <w:pStyle w:val="BodyText"/>
              <w:spacing w:before="40" w:after="160"/>
              <w:jc w:val="center"/>
            </w:pPr>
            <w:r w:rsidRPr="00CB2837">
              <w:t>(Yes / No)</w:t>
            </w:r>
          </w:p>
          <w:p w:rsidR="009A2EF1" w:rsidRPr="00CB2837" w:rsidRDefault="009A2EF1" w:rsidP="00734CDF">
            <w:pPr>
              <w:pStyle w:val="BodyText"/>
              <w:spacing w:before="40" w:after="160"/>
              <w:jc w:val="center"/>
            </w:pPr>
          </w:p>
        </w:tc>
        <w:tc>
          <w:tcPr>
            <w:tcW w:w="2700" w:type="dxa"/>
            <w:shd w:val="clear" w:color="auto" w:fill="auto"/>
          </w:tcPr>
          <w:p w:rsidR="009A2EF1" w:rsidRPr="00CB2837" w:rsidRDefault="009A2EF1" w:rsidP="00734CDF">
            <w:pPr>
              <w:pStyle w:val="BodyText"/>
              <w:spacing w:before="40" w:after="160"/>
              <w:jc w:val="center"/>
            </w:pPr>
            <w:r w:rsidRPr="00CB2837">
              <w:t>Directly or indirectly having the right to appoint a majority of the board of the directors or an equivalent governing body of the Bidder</w:t>
            </w:r>
          </w:p>
          <w:p w:rsidR="009A2EF1" w:rsidRPr="00CB2837" w:rsidRDefault="009A2EF1" w:rsidP="00734CDF">
            <w:pPr>
              <w:pStyle w:val="BodyText"/>
              <w:spacing w:before="40" w:after="160"/>
              <w:jc w:val="center"/>
            </w:pPr>
            <w:r w:rsidRPr="00CB2837">
              <w:t>(Yes / No)</w:t>
            </w:r>
          </w:p>
        </w:tc>
      </w:tr>
      <w:tr w:rsidR="00DF79DB" w:rsidRPr="00CB2837" w:rsidTr="00D721EB">
        <w:trPr>
          <w:trHeight w:val="415"/>
        </w:trPr>
        <w:tc>
          <w:tcPr>
            <w:tcW w:w="2251" w:type="dxa"/>
            <w:shd w:val="clear" w:color="auto" w:fill="auto"/>
          </w:tcPr>
          <w:p w:rsidR="009A2EF1" w:rsidRPr="00CB2837" w:rsidRDefault="009A2EF1" w:rsidP="00734CDF">
            <w:pPr>
              <w:pStyle w:val="BodyText"/>
              <w:spacing w:before="40" w:after="160"/>
            </w:pPr>
            <w:r w:rsidRPr="00CB2837">
              <w:rPr>
                <w:i/>
              </w:rPr>
              <w:t>[include full name (last, middle, first), nationality, country of residence]</w:t>
            </w:r>
          </w:p>
        </w:tc>
        <w:tc>
          <w:tcPr>
            <w:tcW w:w="2190" w:type="dxa"/>
            <w:shd w:val="clear" w:color="auto" w:fill="auto"/>
          </w:tcPr>
          <w:p w:rsidR="009A2EF1" w:rsidRPr="00CB2837" w:rsidRDefault="009A2EF1" w:rsidP="00734CDF">
            <w:pPr>
              <w:pStyle w:val="BodyText"/>
              <w:spacing w:before="40" w:after="160"/>
              <w:jc w:val="center"/>
              <w:rPr>
                <w:rFonts w:ascii="Wingdings 2" w:hAnsi="Wingdings 2"/>
                <w:sz w:val="52"/>
                <w:szCs w:val="52"/>
              </w:rPr>
            </w:pPr>
          </w:p>
        </w:tc>
        <w:tc>
          <w:tcPr>
            <w:tcW w:w="2070" w:type="dxa"/>
            <w:shd w:val="clear" w:color="auto" w:fill="auto"/>
          </w:tcPr>
          <w:p w:rsidR="009A2EF1" w:rsidRPr="00CB2837" w:rsidRDefault="009A2EF1" w:rsidP="00734CDF">
            <w:pPr>
              <w:pStyle w:val="BodyText"/>
              <w:spacing w:before="40" w:after="160"/>
            </w:pPr>
          </w:p>
        </w:tc>
        <w:tc>
          <w:tcPr>
            <w:tcW w:w="2700" w:type="dxa"/>
            <w:shd w:val="clear" w:color="auto" w:fill="auto"/>
          </w:tcPr>
          <w:p w:rsidR="009A2EF1" w:rsidRPr="00CB2837" w:rsidRDefault="009A2EF1" w:rsidP="00734CDF">
            <w:pPr>
              <w:pStyle w:val="BodyText"/>
              <w:spacing w:before="40" w:after="160"/>
            </w:pPr>
          </w:p>
        </w:tc>
      </w:tr>
    </w:tbl>
    <w:p w:rsidR="009A2EF1" w:rsidRPr="00CB2837" w:rsidRDefault="009A2EF1" w:rsidP="009A2EF1"/>
    <w:p w:rsidR="009A2EF1" w:rsidRPr="00CB2837" w:rsidRDefault="009A2EF1" w:rsidP="009A2EF1">
      <w:pPr>
        <w:rPr>
          <w:b/>
          <w:i/>
        </w:rPr>
      </w:pPr>
      <w:r w:rsidRPr="00CB2837">
        <w:rPr>
          <w:b/>
          <w:i/>
        </w:rPr>
        <w:t>OR</w:t>
      </w:r>
    </w:p>
    <w:p w:rsidR="009A2EF1" w:rsidRPr="00CB2837" w:rsidRDefault="009A2EF1" w:rsidP="009A2EF1">
      <w:pPr>
        <w:rPr>
          <w:i/>
        </w:rPr>
      </w:pPr>
    </w:p>
    <w:p w:rsidR="009A2EF1" w:rsidRPr="00CB2837" w:rsidRDefault="009A2EF1" w:rsidP="009A2EF1">
      <w:pPr>
        <w:rPr>
          <w:i/>
        </w:rPr>
      </w:pPr>
      <w:r w:rsidRPr="00CB2837">
        <w:t xml:space="preserve">(ii) </w:t>
      </w:r>
      <w:r w:rsidRPr="00CB2837">
        <w:rPr>
          <w:i/>
        </w:rPr>
        <w:t xml:space="preserve">We declare that there is no Beneficial Owner meeting one or more of the following conditions: </w:t>
      </w:r>
    </w:p>
    <w:p w:rsidR="009A2EF1" w:rsidRPr="00CB2837" w:rsidRDefault="009A2EF1" w:rsidP="009A2EF1">
      <w:pPr>
        <w:rPr>
          <w:i/>
        </w:rPr>
      </w:pPr>
    </w:p>
    <w:p w:rsidR="009A2EF1" w:rsidRPr="00CB2837" w:rsidRDefault="009A2EF1" w:rsidP="00C1307F">
      <w:pPr>
        <w:pStyle w:val="ListParagraph"/>
        <w:numPr>
          <w:ilvl w:val="0"/>
          <w:numId w:val="152"/>
        </w:numPr>
      </w:pPr>
      <w:r w:rsidRPr="00CB2837">
        <w:t>directly or indirectly holding 25% or more of the shares</w:t>
      </w:r>
    </w:p>
    <w:p w:rsidR="009A2EF1" w:rsidRPr="00CB2837" w:rsidRDefault="009A2EF1" w:rsidP="00C1307F">
      <w:pPr>
        <w:pStyle w:val="ListParagraph"/>
        <w:numPr>
          <w:ilvl w:val="0"/>
          <w:numId w:val="152"/>
        </w:numPr>
      </w:pPr>
      <w:r w:rsidRPr="00CB2837">
        <w:t>directly or indirectly holding 25% or more of the voting rights</w:t>
      </w:r>
    </w:p>
    <w:p w:rsidR="009A2EF1" w:rsidRPr="00CB2837" w:rsidRDefault="009A2EF1" w:rsidP="00C1307F">
      <w:pPr>
        <w:pStyle w:val="ListParagraph"/>
        <w:numPr>
          <w:ilvl w:val="0"/>
          <w:numId w:val="152"/>
        </w:numPr>
      </w:pPr>
      <w:r w:rsidRPr="00CB2837">
        <w:t>directly or indirectly having the right to appoint a majority of the board of directors or equivalent governing body of the Bidder</w:t>
      </w:r>
    </w:p>
    <w:p w:rsidR="009A2EF1" w:rsidRPr="00CB2837" w:rsidRDefault="009A2EF1" w:rsidP="009A2EF1">
      <w:pPr>
        <w:rPr>
          <w:i/>
        </w:rPr>
      </w:pPr>
    </w:p>
    <w:p w:rsidR="009A2EF1" w:rsidRPr="00CB2837" w:rsidRDefault="009A2EF1" w:rsidP="009A2EF1"/>
    <w:p w:rsidR="009A2EF1" w:rsidRPr="00CB2837" w:rsidRDefault="009A2EF1" w:rsidP="009A2EF1">
      <w:pPr>
        <w:rPr>
          <w:b/>
        </w:rPr>
      </w:pPr>
      <w:r w:rsidRPr="00CB2837">
        <w:rPr>
          <w:b/>
        </w:rPr>
        <w:t xml:space="preserve">OR </w:t>
      </w:r>
    </w:p>
    <w:p w:rsidR="009A2EF1" w:rsidRPr="00CB2837" w:rsidRDefault="009A2EF1" w:rsidP="009A2EF1"/>
    <w:p w:rsidR="009A2EF1" w:rsidRPr="00CB2837" w:rsidRDefault="009A2EF1" w:rsidP="009A2EF1">
      <w:pPr>
        <w:rPr>
          <w:i/>
        </w:rPr>
      </w:pPr>
      <w:r w:rsidRPr="00CB2837">
        <w:rPr>
          <w:i/>
        </w:rPr>
        <w:t>(iii) We declare that we are unable to identify any Beneficial Owner meeting one or more of the following conditions. [If this option is selected, the Bidder shall provide explanation on why it is unable to identify any Beneficial Owner]</w:t>
      </w:r>
    </w:p>
    <w:p w:rsidR="009A2EF1" w:rsidRPr="00CB2837" w:rsidRDefault="009A2EF1" w:rsidP="00C1307F">
      <w:pPr>
        <w:pStyle w:val="ListParagraph"/>
        <w:numPr>
          <w:ilvl w:val="0"/>
          <w:numId w:val="152"/>
        </w:numPr>
      </w:pPr>
      <w:r w:rsidRPr="00CB2837">
        <w:t>directly or indirectly holding 25% or more of the shares</w:t>
      </w:r>
    </w:p>
    <w:p w:rsidR="009A2EF1" w:rsidRPr="00CB2837" w:rsidRDefault="009A2EF1" w:rsidP="00C1307F">
      <w:pPr>
        <w:pStyle w:val="ListParagraph"/>
        <w:numPr>
          <w:ilvl w:val="0"/>
          <w:numId w:val="152"/>
        </w:numPr>
      </w:pPr>
      <w:r w:rsidRPr="00CB2837">
        <w:t>directly or indirectly holding 25% or more of the voting rights</w:t>
      </w:r>
    </w:p>
    <w:p w:rsidR="009A2EF1" w:rsidRPr="00CB2837" w:rsidRDefault="009A2EF1" w:rsidP="00C1307F">
      <w:pPr>
        <w:pStyle w:val="ListParagraph"/>
        <w:numPr>
          <w:ilvl w:val="0"/>
          <w:numId w:val="152"/>
        </w:numPr>
      </w:pPr>
      <w:r w:rsidRPr="00CB2837">
        <w:t>directly or indirectly having the right to appoint a majority of the board of directors or equivalent governing body of the Bidder]”</w:t>
      </w:r>
    </w:p>
    <w:p w:rsidR="009A2EF1" w:rsidRPr="00CB2837" w:rsidRDefault="009A2EF1" w:rsidP="009A2EF1">
      <w:pPr>
        <w:pStyle w:val="ListParagraph"/>
      </w:pPr>
    </w:p>
    <w:p w:rsidR="009A2EF1" w:rsidRPr="00CB2837" w:rsidRDefault="009A2EF1" w:rsidP="009A2EF1">
      <w:pPr>
        <w:rPr>
          <w:u w:val="single"/>
        </w:rPr>
      </w:pPr>
      <w:r w:rsidRPr="00CB2837">
        <w:rPr>
          <w:b/>
        </w:rPr>
        <w:t>Name of the Bidder</w:t>
      </w:r>
      <w:r w:rsidRPr="00CB2837">
        <w:t>:</w:t>
      </w:r>
      <w:r w:rsidRPr="00CB2837">
        <w:rPr>
          <w:bCs/>
          <w:iCs/>
        </w:rPr>
        <w:t xml:space="preserve"> *</w:t>
      </w:r>
      <w:r w:rsidRPr="00CB2837">
        <w:rPr>
          <w:u w:val="single"/>
        </w:rPr>
        <w:t>[</w:t>
      </w:r>
      <w:r w:rsidRPr="00CB2837">
        <w:rPr>
          <w:i/>
          <w:u w:val="single"/>
        </w:rPr>
        <w:t>insert complete name of the Bidder</w:t>
      </w:r>
      <w:proofErr w:type="gramStart"/>
      <w:r w:rsidRPr="00CB2837">
        <w:rPr>
          <w:u w:val="single"/>
        </w:rPr>
        <w:t>]_</w:t>
      </w:r>
      <w:proofErr w:type="gramEnd"/>
      <w:r w:rsidRPr="00CB2837">
        <w:rPr>
          <w:u w:val="single"/>
        </w:rPr>
        <w:t>________</w:t>
      </w:r>
    </w:p>
    <w:p w:rsidR="009A2EF1" w:rsidRPr="00CB2837" w:rsidRDefault="009A2EF1" w:rsidP="009A2EF1"/>
    <w:p w:rsidR="009A2EF1" w:rsidRPr="00CB2837" w:rsidRDefault="009A2EF1" w:rsidP="009A2EF1">
      <w:pPr>
        <w:rPr>
          <w:u w:val="single"/>
        </w:rPr>
      </w:pPr>
      <w:r w:rsidRPr="00CB2837">
        <w:rPr>
          <w:b/>
        </w:rPr>
        <w:t>Name of the person duly authorized to sign the Bid on behalf of the Bidder</w:t>
      </w:r>
      <w:r w:rsidRPr="00CB2837">
        <w:t>:</w:t>
      </w:r>
      <w:r w:rsidRPr="00CB2837">
        <w:rPr>
          <w:bCs/>
          <w:iCs/>
        </w:rPr>
        <w:t xml:space="preserve"> *</w:t>
      </w:r>
      <w:proofErr w:type="gramStart"/>
      <w:r w:rsidRPr="00CB2837">
        <w:rPr>
          <w:bCs/>
          <w:iCs/>
        </w:rPr>
        <w:t>*</w:t>
      </w:r>
      <w:r w:rsidRPr="00CB2837">
        <w:rPr>
          <w:bCs/>
          <w:iCs/>
          <w:u w:val="single"/>
        </w:rPr>
        <w:t>[</w:t>
      </w:r>
      <w:proofErr w:type="gramEnd"/>
      <w:r w:rsidRPr="00CB2837">
        <w:rPr>
          <w:bCs/>
          <w:i/>
          <w:iCs/>
          <w:u w:val="single"/>
        </w:rPr>
        <w:t>insert complete name of person duly authorized to sign the Bid</w:t>
      </w:r>
      <w:r w:rsidRPr="00CB2837">
        <w:rPr>
          <w:bCs/>
          <w:iCs/>
          <w:u w:val="single"/>
        </w:rPr>
        <w:t>]___________</w:t>
      </w:r>
    </w:p>
    <w:p w:rsidR="009A2EF1" w:rsidRPr="00CB2837" w:rsidRDefault="009A2EF1" w:rsidP="009A2EF1"/>
    <w:p w:rsidR="009A2EF1" w:rsidRPr="00CB2837" w:rsidRDefault="009A2EF1" w:rsidP="009A2EF1">
      <w:pPr>
        <w:rPr>
          <w:u w:val="single"/>
        </w:rPr>
      </w:pPr>
      <w:r w:rsidRPr="00CB2837">
        <w:rPr>
          <w:b/>
        </w:rPr>
        <w:t>Title of the person signing the Bid</w:t>
      </w:r>
      <w:r w:rsidRPr="00CB2837">
        <w:t xml:space="preserve">: </w:t>
      </w:r>
      <w:r w:rsidRPr="00CB2837">
        <w:rPr>
          <w:u w:val="single"/>
        </w:rPr>
        <w:t>[</w:t>
      </w:r>
      <w:r w:rsidRPr="00CB2837">
        <w:rPr>
          <w:i/>
          <w:u w:val="single"/>
        </w:rPr>
        <w:t>insert complete title of the person signing the Bid</w:t>
      </w:r>
      <w:proofErr w:type="gramStart"/>
      <w:r w:rsidRPr="00CB2837">
        <w:rPr>
          <w:u w:val="single"/>
        </w:rPr>
        <w:t>]_</w:t>
      </w:r>
      <w:proofErr w:type="gramEnd"/>
      <w:r w:rsidRPr="00CB2837">
        <w:rPr>
          <w:u w:val="single"/>
        </w:rPr>
        <w:t>_____</w:t>
      </w:r>
    </w:p>
    <w:p w:rsidR="009A2EF1" w:rsidRPr="00CB2837" w:rsidRDefault="009A2EF1" w:rsidP="009A2EF1"/>
    <w:p w:rsidR="009A2EF1" w:rsidRPr="00CB2837" w:rsidRDefault="009A2EF1" w:rsidP="009A2EF1">
      <w:pPr>
        <w:rPr>
          <w:u w:val="single"/>
        </w:rPr>
      </w:pPr>
      <w:r w:rsidRPr="00CB2837">
        <w:rPr>
          <w:b/>
        </w:rPr>
        <w:t>Signature of the person named above</w:t>
      </w:r>
      <w:r w:rsidRPr="00CB2837">
        <w:t xml:space="preserve">: </w:t>
      </w:r>
      <w:r w:rsidRPr="00CB2837">
        <w:rPr>
          <w:u w:val="single"/>
        </w:rPr>
        <w:t>[</w:t>
      </w:r>
      <w:r w:rsidRPr="00CB2837">
        <w:rPr>
          <w:i/>
          <w:u w:val="single"/>
        </w:rPr>
        <w:t>insert signature of person whose name and capacity are shown above</w:t>
      </w:r>
      <w:proofErr w:type="gramStart"/>
      <w:r w:rsidRPr="00CB2837">
        <w:rPr>
          <w:u w:val="single"/>
        </w:rPr>
        <w:t>]_</w:t>
      </w:r>
      <w:proofErr w:type="gramEnd"/>
      <w:r w:rsidRPr="00CB2837">
        <w:rPr>
          <w:u w:val="single"/>
        </w:rPr>
        <w:t>____</w:t>
      </w:r>
    </w:p>
    <w:p w:rsidR="009A2EF1" w:rsidRPr="00CB2837" w:rsidRDefault="009A2EF1" w:rsidP="009A2EF1"/>
    <w:p w:rsidR="009A2EF1" w:rsidRPr="00CB2837" w:rsidRDefault="009A2EF1" w:rsidP="009A2EF1">
      <w:pPr>
        <w:rPr>
          <w:u w:val="single"/>
        </w:rPr>
      </w:pPr>
      <w:r w:rsidRPr="00CB2837">
        <w:rPr>
          <w:b/>
        </w:rPr>
        <w:t>Date signed</w:t>
      </w:r>
      <w:r w:rsidRPr="00CB2837">
        <w:t xml:space="preserve"> </w:t>
      </w:r>
      <w:r w:rsidRPr="00CB2837">
        <w:rPr>
          <w:u w:val="single"/>
        </w:rPr>
        <w:t>[</w:t>
      </w:r>
      <w:r w:rsidRPr="00CB2837">
        <w:rPr>
          <w:i/>
          <w:u w:val="single"/>
        </w:rPr>
        <w:t>insert date of signing</w:t>
      </w:r>
      <w:r w:rsidRPr="00CB2837">
        <w:rPr>
          <w:u w:val="single"/>
        </w:rPr>
        <w:t>]</w:t>
      </w:r>
      <w:r w:rsidRPr="00CB2837">
        <w:t xml:space="preserve"> </w:t>
      </w:r>
      <w:r w:rsidRPr="00CB2837">
        <w:rPr>
          <w:b/>
        </w:rPr>
        <w:t>day of</w:t>
      </w:r>
      <w:r w:rsidRPr="00CB2837">
        <w:t xml:space="preserve"> </w:t>
      </w:r>
      <w:r w:rsidRPr="00CB2837">
        <w:rPr>
          <w:u w:val="single"/>
        </w:rPr>
        <w:t>[</w:t>
      </w:r>
      <w:r w:rsidRPr="00CB2837">
        <w:rPr>
          <w:i/>
          <w:u w:val="single"/>
        </w:rPr>
        <w:t>insert month</w:t>
      </w:r>
      <w:r w:rsidRPr="00CB2837">
        <w:rPr>
          <w:u w:val="single"/>
        </w:rPr>
        <w:t>], [</w:t>
      </w:r>
      <w:r w:rsidRPr="00CB2837">
        <w:rPr>
          <w:i/>
          <w:u w:val="single"/>
        </w:rPr>
        <w:t>insert year</w:t>
      </w:r>
      <w:proofErr w:type="gramStart"/>
      <w:r w:rsidRPr="00CB2837">
        <w:rPr>
          <w:u w:val="single"/>
        </w:rPr>
        <w:t>]_</w:t>
      </w:r>
      <w:proofErr w:type="gramEnd"/>
      <w:r w:rsidRPr="00CB2837">
        <w:rPr>
          <w:u w:val="single"/>
        </w:rPr>
        <w:t>____</w:t>
      </w:r>
    </w:p>
    <w:p w:rsidR="009A2EF1" w:rsidRPr="00CB2837" w:rsidRDefault="009A2EF1" w:rsidP="009A2EF1"/>
    <w:p w:rsidR="009A2EF1" w:rsidRPr="00CB2837" w:rsidRDefault="009A2EF1" w:rsidP="009A2EF1"/>
    <w:p w:rsidR="009A2EF1" w:rsidRPr="00CB2837" w:rsidRDefault="009A2EF1" w:rsidP="009A2EF1">
      <w:pPr>
        <w:rPr>
          <w:b/>
        </w:rPr>
      </w:pPr>
    </w:p>
    <w:p w:rsidR="009A2EF1" w:rsidRPr="00CB2837" w:rsidRDefault="009A2EF1" w:rsidP="009A2EF1">
      <w:pPr>
        <w:rPr>
          <w:b/>
        </w:rPr>
      </w:pPr>
    </w:p>
    <w:p w:rsidR="009A2EF1" w:rsidRPr="00CB2837" w:rsidRDefault="009A2EF1" w:rsidP="009A2EF1">
      <w:pPr>
        <w:rPr>
          <w:sz w:val="20"/>
          <w:szCs w:val="20"/>
        </w:rPr>
      </w:pPr>
      <w:r w:rsidRPr="00CB2837">
        <w:rPr>
          <w:rStyle w:val="FootnoteReference"/>
          <w:sz w:val="20"/>
          <w:szCs w:val="20"/>
        </w:rPr>
        <w:t>*</w:t>
      </w:r>
      <w:r w:rsidRPr="00CB2837">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rsidR="009A2EF1" w:rsidRPr="00CB2837" w:rsidRDefault="009A2EF1" w:rsidP="009A2EF1">
      <w:pPr>
        <w:rPr>
          <w:sz w:val="20"/>
          <w:szCs w:val="20"/>
        </w:rPr>
      </w:pPr>
      <w:r w:rsidRPr="00CB2837">
        <w:rPr>
          <w:rStyle w:val="FootnoteReference"/>
          <w:sz w:val="20"/>
          <w:szCs w:val="20"/>
        </w:rPr>
        <w:t>**</w:t>
      </w:r>
      <w:r w:rsidRPr="00CB2837">
        <w:rPr>
          <w:sz w:val="20"/>
          <w:szCs w:val="20"/>
        </w:rPr>
        <w:t xml:space="preserve"> Person signing the Bid shall have the power of attorney given by the Bidder. The power of attorney shall be attached with the Bid Schedules. </w:t>
      </w:r>
    </w:p>
    <w:p w:rsidR="00E76CFD" w:rsidRPr="00CB2837" w:rsidRDefault="00E76CFD">
      <w:pPr>
        <w:rPr>
          <w:rFonts w:ascii="Times New Roman Bold" w:hAnsi="Times New Roman Bold"/>
          <w:b/>
          <w:sz w:val="36"/>
        </w:rPr>
      </w:pPr>
      <w:bookmarkStart w:id="527" w:name="_Toc494182760"/>
      <w:bookmarkEnd w:id="526"/>
      <w:r w:rsidRPr="00CB2837">
        <w:br w:type="page"/>
      </w:r>
    </w:p>
    <w:p w:rsidR="00833093" w:rsidRPr="00CB2837" w:rsidRDefault="00833093" w:rsidP="00744AC8">
      <w:pPr>
        <w:pStyle w:val="SectionXHeading"/>
      </w:pPr>
      <w:r w:rsidRPr="00CB2837">
        <w:t>Letter of Acceptance</w:t>
      </w:r>
      <w:bookmarkEnd w:id="525"/>
      <w:bookmarkEnd w:id="527"/>
    </w:p>
    <w:p w:rsidR="00833093" w:rsidRPr="00CB2837" w:rsidRDefault="00833093" w:rsidP="00833093">
      <w:pPr>
        <w:jc w:val="center"/>
        <w:rPr>
          <w:i/>
        </w:rPr>
      </w:pPr>
      <w:r w:rsidRPr="00CB2837">
        <w:rPr>
          <w:i/>
        </w:rPr>
        <w:t>[</w:t>
      </w:r>
      <w:proofErr w:type="gramStart"/>
      <w:r w:rsidR="00266A3F" w:rsidRPr="00CB2837">
        <w:rPr>
          <w:i/>
        </w:rPr>
        <w:t>use</w:t>
      </w:r>
      <w:proofErr w:type="gramEnd"/>
      <w:r w:rsidR="00266A3F" w:rsidRPr="00CB2837">
        <w:rPr>
          <w:i/>
        </w:rPr>
        <w:t xml:space="preserve"> </w:t>
      </w:r>
      <w:r w:rsidRPr="00CB2837">
        <w:rPr>
          <w:i/>
        </w:rPr>
        <w:t xml:space="preserve">letterhead paper of the </w:t>
      </w:r>
      <w:r w:rsidR="00427D45" w:rsidRPr="00CB2837">
        <w:rPr>
          <w:i/>
        </w:rPr>
        <w:t>Purchaser</w:t>
      </w:r>
      <w:r w:rsidRPr="00CB2837">
        <w:rPr>
          <w:i/>
        </w:rPr>
        <w:t>]</w:t>
      </w:r>
    </w:p>
    <w:p w:rsidR="00833093" w:rsidRPr="00CB2837" w:rsidRDefault="00833093" w:rsidP="00833093"/>
    <w:p w:rsidR="00833093" w:rsidRPr="00CB2837" w:rsidRDefault="00833093" w:rsidP="00833093">
      <w:pPr>
        <w:jc w:val="right"/>
      </w:pPr>
      <w:r w:rsidRPr="00CB2837">
        <w:rPr>
          <w:i/>
        </w:rPr>
        <w:t>[</w:t>
      </w:r>
      <w:proofErr w:type="gramStart"/>
      <w:r w:rsidRPr="00CB2837">
        <w:rPr>
          <w:i/>
        </w:rPr>
        <w:t>date</w:t>
      </w:r>
      <w:proofErr w:type="gramEnd"/>
      <w:r w:rsidRPr="00CB2837">
        <w:rPr>
          <w:i/>
        </w:rPr>
        <w:t>]</w:t>
      </w:r>
    </w:p>
    <w:p w:rsidR="007B05DB" w:rsidRPr="00CB2837" w:rsidRDefault="007B05DB" w:rsidP="007B05DB">
      <w:r w:rsidRPr="00CB2837">
        <w:t>To:</w:t>
      </w:r>
      <w:r w:rsidR="00B95321" w:rsidRPr="00CB2837">
        <w:t xml:space="preserve"> </w:t>
      </w:r>
      <w:r w:rsidR="001C2C4A" w:rsidRPr="00CB2837">
        <w:rPr>
          <w:i/>
        </w:rPr>
        <w:fldChar w:fldCharType="begin"/>
      </w:r>
      <w:r w:rsidRPr="00CB2837">
        <w:rPr>
          <w:i/>
        </w:rPr>
        <w:instrText>ADVANCE \D 1.90</w:instrText>
      </w:r>
      <w:r w:rsidR="001C2C4A" w:rsidRPr="00CB2837">
        <w:rPr>
          <w:i/>
        </w:rPr>
        <w:fldChar w:fldCharType="end"/>
      </w:r>
      <w:r w:rsidRPr="00CB2837">
        <w:rPr>
          <w:i/>
        </w:rPr>
        <w:t>[name and address of the Supplier]</w:t>
      </w:r>
    </w:p>
    <w:p w:rsidR="00833093" w:rsidRPr="00CB2837" w:rsidRDefault="00833093" w:rsidP="00833093"/>
    <w:p w:rsidR="007B05DB" w:rsidRPr="00CB2837" w:rsidRDefault="007B05DB" w:rsidP="007B05DB">
      <w:pPr>
        <w:ind w:left="360" w:right="288"/>
      </w:pPr>
    </w:p>
    <w:p w:rsidR="007B05DB" w:rsidRPr="00CB2837" w:rsidRDefault="007B05DB" w:rsidP="00CA4398">
      <w:pPr>
        <w:ind w:right="288"/>
      </w:pPr>
      <w:r w:rsidRPr="00CB2837">
        <w:t>Subject:</w:t>
      </w:r>
      <w:r w:rsidRPr="00CB2837">
        <w:rPr>
          <w:b/>
          <w:bCs/>
          <w:i/>
        </w:rPr>
        <w:t xml:space="preserve"> Notification of Award Contract No.</w:t>
      </w:r>
      <w:r w:rsidR="00B95321" w:rsidRPr="00CB2837">
        <w:rPr>
          <w:b/>
          <w:bCs/>
          <w:i/>
        </w:rPr>
        <w:t xml:space="preserve"> </w:t>
      </w:r>
      <w:r w:rsidRPr="00CB2837">
        <w:t xml:space="preserve">. . . . . . </w:t>
      </w:r>
      <w:r w:rsidR="00913434" w:rsidRPr="00CB2837">
        <w:t>. . ..</w:t>
      </w:r>
      <w:r w:rsidR="00B95321" w:rsidRPr="00CB2837">
        <w:t xml:space="preserve"> </w:t>
      </w:r>
      <w:r w:rsidRPr="00CB2837">
        <w:t xml:space="preserve"> </w:t>
      </w:r>
    </w:p>
    <w:p w:rsidR="007B05DB" w:rsidRPr="00CB2837" w:rsidRDefault="007B05DB" w:rsidP="007B05DB">
      <w:pPr>
        <w:ind w:left="360" w:right="288"/>
      </w:pPr>
    </w:p>
    <w:p w:rsidR="007B05DB" w:rsidRPr="00CB2837" w:rsidRDefault="007B05DB" w:rsidP="007B05DB">
      <w:pPr>
        <w:ind w:left="360" w:right="288"/>
      </w:pPr>
    </w:p>
    <w:p w:rsidR="00833093" w:rsidRPr="00CB2837" w:rsidRDefault="00833093" w:rsidP="00833093"/>
    <w:p w:rsidR="00BA1535" w:rsidRPr="00CB2837" w:rsidRDefault="00BA1535" w:rsidP="00017FE4">
      <w:pPr>
        <w:pStyle w:val="BodyTextIndent"/>
        <w:ind w:left="0"/>
        <w:jc w:val="left"/>
        <w:rPr>
          <w:iCs/>
        </w:rPr>
      </w:pPr>
      <w:r w:rsidRPr="00CB2837">
        <w:rPr>
          <w:iCs/>
        </w:rPr>
        <w:t xml:space="preserve">This is to notify you that your Bid dated </w:t>
      </w:r>
      <w:r w:rsidRPr="00CB2837">
        <w:rPr>
          <w:b/>
          <w:bCs/>
          <w:i/>
        </w:rPr>
        <w:t xml:space="preserve">[insert date] </w:t>
      </w:r>
      <w:r w:rsidRPr="00CB2837">
        <w:rPr>
          <w:iCs/>
        </w:rPr>
        <w:t xml:space="preserve">for execution of </w:t>
      </w:r>
      <w:r w:rsidR="00266A3F" w:rsidRPr="00CB2837">
        <w:rPr>
          <w:iCs/>
        </w:rPr>
        <w:t xml:space="preserve">the </w:t>
      </w:r>
      <w:r w:rsidR="00266A3F" w:rsidRPr="00CB2837">
        <w:rPr>
          <w:b/>
          <w:i/>
          <w:iCs/>
        </w:rPr>
        <w:t>[</w:t>
      </w:r>
      <w:r w:rsidRPr="00CB2837">
        <w:rPr>
          <w:b/>
          <w:i/>
          <w:iCs/>
        </w:rPr>
        <w:t xml:space="preserve">insert </w:t>
      </w:r>
      <w:r w:rsidRPr="00CB2837">
        <w:rPr>
          <w:b/>
          <w:bCs/>
          <w:i/>
        </w:rPr>
        <w:t xml:space="preserve">name of the contract and identification number, as given in the </w:t>
      </w:r>
      <w:r w:rsidR="006F6416" w:rsidRPr="00CB2837">
        <w:rPr>
          <w:b/>
          <w:bCs/>
          <w:i/>
        </w:rPr>
        <w:t>SCC</w:t>
      </w:r>
      <w:r w:rsidRPr="00CB2837">
        <w:rPr>
          <w:b/>
          <w:bCs/>
          <w:i/>
        </w:rPr>
        <w:t>]</w:t>
      </w:r>
      <w:r w:rsidRPr="00CB2837">
        <w:rPr>
          <w:i/>
          <w:iCs/>
        </w:rPr>
        <w:t xml:space="preserve"> </w:t>
      </w:r>
      <w:r w:rsidRPr="00CB2837">
        <w:rPr>
          <w:iCs/>
        </w:rPr>
        <w:t>for the Accepted Contract Amount of</w:t>
      </w:r>
      <w:r w:rsidR="00913434" w:rsidRPr="00CB2837">
        <w:rPr>
          <w:b/>
          <w:bCs/>
          <w:i/>
        </w:rPr>
        <w:t xml:space="preserve"> [</w:t>
      </w:r>
      <w:r w:rsidRPr="00CB2837">
        <w:rPr>
          <w:b/>
          <w:bCs/>
          <w:i/>
        </w:rPr>
        <w:t>insert</w:t>
      </w:r>
      <w:r w:rsidRPr="00CB2837">
        <w:rPr>
          <w:iCs/>
        </w:rPr>
        <w:t xml:space="preserve"> </w:t>
      </w:r>
      <w:r w:rsidRPr="00CB2837">
        <w:rPr>
          <w:b/>
          <w:bCs/>
          <w:i/>
        </w:rPr>
        <w:t>amount in numbers and words and name of currency]</w:t>
      </w:r>
      <w:r w:rsidRPr="00CB2837">
        <w:rPr>
          <w:iCs/>
        </w:rPr>
        <w:t>, as corrected and modified in accordance with the Instructions to Bidders is hereby accepted by our Agency.</w:t>
      </w:r>
    </w:p>
    <w:p w:rsidR="00BA1535" w:rsidRPr="00CB2837" w:rsidRDefault="00BA1535" w:rsidP="00BA1535">
      <w:pPr>
        <w:pStyle w:val="BodyTextIndent"/>
        <w:ind w:left="180" w:right="288"/>
        <w:rPr>
          <w:iCs/>
        </w:rPr>
      </w:pPr>
    </w:p>
    <w:p w:rsidR="009B1C6B" w:rsidRPr="00CB2837" w:rsidRDefault="009B1C6B" w:rsidP="00017FE4">
      <w:pPr>
        <w:rPr>
          <w:noProof/>
        </w:rPr>
      </w:pPr>
      <w:r w:rsidRPr="00CB2837">
        <w:rPr>
          <w:noProof/>
        </w:rPr>
        <w:t xml:space="preserve">You are requested to furnish (i) the Performance Security within 28 days in accordance with the Conditions of Contract, using for that purpose </w:t>
      </w:r>
      <w:r w:rsidRPr="00CB2837">
        <w:rPr>
          <w:iCs/>
          <w:noProof/>
        </w:rPr>
        <w:t>one of</w:t>
      </w:r>
      <w:r w:rsidRPr="00CB2837">
        <w:rPr>
          <w:noProof/>
        </w:rPr>
        <w:t xml:space="preserve"> the Performance Security Form</w:t>
      </w:r>
      <w:r w:rsidRPr="00CB2837">
        <w:rPr>
          <w:i/>
          <w:iCs/>
          <w:noProof/>
        </w:rPr>
        <w:t>s</w:t>
      </w:r>
      <w:r w:rsidRPr="00CB2837">
        <w:rPr>
          <w:noProof/>
        </w:rPr>
        <w:t xml:space="preserve"> and (ii) </w:t>
      </w:r>
      <w:r w:rsidRPr="00CB2837">
        <w:t xml:space="preserve">the additional information on beneficial ownership in accordance with BDS ITB 45.1 within eight (8) Business days using the Beneficial Ownership Disclosure Form, </w:t>
      </w:r>
      <w:r w:rsidRPr="00CB2837">
        <w:rPr>
          <w:noProof/>
        </w:rPr>
        <w:t xml:space="preserve">included in Section X, - Contract Forms, of the </w:t>
      </w:r>
      <w:r w:rsidR="008D1097" w:rsidRPr="00CB2837">
        <w:rPr>
          <w:noProof/>
        </w:rPr>
        <w:t xml:space="preserve">Bidding </w:t>
      </w:r>
      <w:r w:rsidRPr="00CB2837">
        <w:rPr>
          <w:noProof/>
        </w:rPr>
        <w:t xml:space="preserve">Document. </w:t>
      </w:r>
    </w:p>
    <w:p w:rsidR="00D1396F" w:rsidRPr="00CB2837" w:rsidRDefault="00D1396F" w:rsidP="00BA1535">
      <w:pPr>
        <w:pStyle w:val="BodyTextIndent"/>
        <w:ind w:left="180" w:right="288"/>
        <w:rPr>
          <w:iCs/>
        </w:rPr>
      </w:pPr>
    </w:p>
    <w:p w:rsidR="00833093" w:rsidRPr="00CB2837" w:rsidRDefault="00833093" w:rsidP="00833093"/>
    <w:p w:rsidR="00833093" w:rsidRPr="00CB2837" w:rsidRDefault="00833093" w:rsidP="00833093">
      <w:pPr>
        <w:pStyle w:val="TOAHeading"/>
        <w:tabs>
          <w:tab w:val="clear" w:pos="9000"/>
          <w:tab w:val="clear" w:pos="9360"/>
        </w:tabs>
        <w:suppressAutoHyphens w:val="0"/>
      </w:pPr>
    </w:p>
    <w:p w:rsidR="00833093" w:rsidRPr="00CB2837" w:rsidRDefault="00833093" w:rsidP="00833093">
      <w:pPr>
        <w:tabs>
          <w:tab w:val="left" w:pos="9000"/>
        </w:tabs>
      </w:pPr>
      <w:r w:rsidRPr="00CB2837">
        <w:t>Authorized Signature:</w:t>
      </w:r>
      <w:r w:rsidR="00B95321" w:rsidRPr="00CB2837">
        <w:t xml:space="preserve"> </w:t>
      </w:r>
      <w:r w:rsidRPr="00CB2837">
        <w:rPr>
          <w:u w:val="single"/>
        </w:rPr>
        <w:tab/>
      </w:r>
    </w:p>
    <w:p w:rsidR="00833093" w:rsidRPr="00CB2837" w:rsidRDefault="00833093" w:rsidP="00833093">
      <w:pPr>
        <w:tabs>
          <w:tab w:val="left" w:pos="9000"/>
        </w:tabs>
      </w:pPr>
      <w:r w:rsidRPr="00CB2837">
        <w:t>Name and Title of Signatory:</w:t>
      </w:r>
      <w:r w:rsidR="00B95321" w:rsidRPr="00CB2837">
        <w:t xml:space="preserve"> </w:t>
      </w:r>
      <w:r w:rsidRPr="00CB2837">
        <w:rPr>
          <w:u w:val="single"/>
        </w:rPr>
        <w:tab/>
      </w:r>
    </w:p>
    <w:p w:rsidR="00833093" w:rsidRPr="00CB2837" w:rsidRDefault="00833093" w:rsidP="00833093">
      <w:pPr>
        <w:tabs>
          <w:tab w:val="left" w:pos="9000"/>
        </w:tabs>
      </w:pPr>
      <w:r w:rsidRPr="00CB2837">
        <w:t>Name of Agency:</w:t>
      </w:r>
      <w:r w:rsidR="00B95321" w:rsidRPr="00CB2837">
        <w:t xml:space="preserve"> </w:t>
      </w:r>
      <w:r w:rsidRPr="00CB2837">
        <w:rPr>
          <w:u w:val="single"/>
        </w:rPr>
        <w:tab/>
      </w:r>
    </w:p>
    <w:p w:rsidR="00833093" w:rsidRPr="00CB2837" w:rsidRDefault="00833093" w:rsidP="00833093"/>
    <w:p w:rsidR="00E5765B" w:rsidRPr="00CB2837" w:rsidRDefault="00E5765B" w:rsidP="00833093"/>
    <w:p w:rsidR="00833093" w:rsidRPr="00CB2837" w:rsidRDefault="00833093" w:rsidP="00833093">
      <w:pPr>
        <w:rPr>
          <w:sz w:val="20"/>
        </w:rPr>
      </w:pPr>
      <w:r w:rsidRPr="00CB2837">
        <w:rPr>
          <w:b/>
          <w:bCs/>
        </w:rPr>
        <w:t>Attachment:</w:t>
      </w:r>
      <w:r w:rsidR="00B95321" w:rsidRPr="00CB2837">
        <w:rPr>
          <w:b/>
          <w:bCs/>
        </w:rPr>
        <w:t xml:space="preserve"> </w:t>
      </w:r>
      <w:r w:rsidRPr="00CB2837">
        <w:rPr>
          <w:b/>
          <w:bCs/>
        </w:rPr>
        <w:t>Contract Agreement</w:t>
      </w:r>
    </w:p>
    <w:p w:rsidR="00833093" w:rsidRPr="00CB2837" w:rsidRDefault="00833093"/>
    <w:p w:rsidR="00833093" w:rsidRPr="00CB2837" w:rsidRDefault="00833093"/>
    <w:p w:rsidR="00455149" w:rsidRPr="00CB2837" w:rsidRDefault="00455149">
      <w:pPr>
        <w:pStyle w:val="SectionXHeading"/>
      </w:pPr>
      <w:r w:rsidRPr="00CB2837">
        <w:br w:type="page"/>
      </w:r>
      <w:bookmarkStart w:id="528" w:name="_Toc438907197"/>
      <w:bookmarkStart w:id="529" w:name="_Toc438907297"/>
      <w:bookmarkStart w:id="530" w:name="_Toc471555884"/>
      <w:bookmarkStart w:id="531" w:name="_Toc73333192"/>
      <w:bookmarkStart w:id="532" w:name="_Toc436904425"/>
      <w:bookmarkStart w:id="533" w:name="_Toc494182761"/>
      <w:r w:rsidRPr="00CB2837">
        <w:t>Contract Agreement</w:t>
      </w:r>
      <w:bookmarkEnd w:id="528"/>
      <w:bookmarkEnd w:id="529"/>
      <w:bookmarkEnd w:id="530"/>
      <w:bookmarkEnd w:id="531"/>
      <w:bookmarkEnd w:id="532"/>
      <w:bookmarkEnd w:id="533"/>
    </w:p>
    <w:p w:rsidR="00455149" w:rsidRPr="00CB2837" w:rsidRDefault="00455149">
      <w:pPr>
        <w:tabs>
          <w:tab w:val="left" w:pos="540"/>
        </w:tabs>
        <w:rPr>
          <w:i/>
          <w:iCs/>
        </w:rPr>
      </w:pPr>
      <w:r w:rsidRPr="00CB2837">
        <w:rPr>
          <w:i/>
          <w:iCs/>
        </w:rPr>
        <w:t>[The successful Bidder shall fill in this form in accordance with the instructions indicated]</w:t>
      </w:r>
    </w:p>
    <w:p w:rsidR="00455149" w:rsidRPr="00CB2837"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CB2837" w:rsidRDefault="00B95321">
      <w:pPr>
        <w:tabs>
          <w:tab w:val="left" w:pos="5400"/>
          <w:tab w:val="left" w:pos="8280"/>
        </w:tabs>
        <w:spacing w:after="200"/>
      </w:pPr>
      <w:r w:rsidRPr="00CB2837">
        <w:t xml:space="preserve"> </w:t>
      </w:r>
      <w:r w:rsidR="00D5176D" w:rsidRPr="00CB2837">
        <w:t>THIS AGREEMENT</w:t>
      </w:r>
      <w:r w:rsidR="00455149" w:rsidRPr="00CB2837">
        <w:t xml:space="preserve"> made</w:t>
      </w:r>
    </w:p>
    <w:p w:rsidR="00455149" w:rsidRPr="00CB2837" w:rsidRDefault="00455149">
      <w:pPr>
        <w:tabs>
          <w:tab w:val="left" w:pos="720"/>
          <w:tab w:val="left" w:pos="2520"/>
          <w:tab w:val="left" w:pos="6120"/>
          <w:tab w:val="left" w:pos="7200"/>
        </w:tabs>
        <w:spacing w:after="200"/>
      </w:pPr>
      <w:r w:rsidRPr="00CB2837">
        <w:tab/>
      </w:r>
      <w:proofErr w:type="gramStart"/>
      <w:r w:rsidRPr="00CB2837">
        <w:t>the</w:t>
      </w:r>
      <w:proofErr w:type="gramEnd"/>
      <w:r w:rsidRPr="00CB2837">
        <w:t xml:space="preserve"> </w:t>
      </w:r>
      <w:r w:rsidR="00266A3F" w:rsidRPr="00CB2837">
        <w:rPr>
          <w:i/>
        </w:rPr>
        <w:t>[insert</w:t>
      </w:r>
      <w:r w:rsidRPr="00CB2837">
        <w:rPr>
          <w:i/>
        </w:rPr>
        <w:t>:</w:t>
      </w:r>
      <w:r w:rsidR="00B95321" w:rsidRPr="00CB2837">
        <w:rPr>
          <w:i/>
        </w:rPr>
        <w:t xml:space="preserve"> </w:t>
      </w:r>
      <w:r w:rsidR="00913434" w:rsidRPr="00CB2837">
        <w:rPr>
          <w:b/>
          <w:i/>
        </w:rPr>
        <w:t>number</w:t>
      </w:r>
      <w:r w:rsidR="00913434" w:rsidRPr="00CB2837">
        <w:rPr>
          <w:i/>
        </w:rPr>
        <w:t>]</w:t>
      </w:r>
      <w:r w:rsidRPr="00CB2837">
        <w:t xml:space="preserve"> day of</w:t>
      </w:r>
      <w:r w:rsidR="00B95321" w:rsidRPr="00CB2837">
        <w:t xml:space="preserve"> </w:t>
      </w:r>
      <w:r w:rsidR="00266A3F" w:rsidRPr="00CB2837">
        <w:rPr>
          <w:i/>
        </w:rPr>
        <w:t>[insert</w:t>
      </w:r>
      <w:r w:rsidRPr="00CB2837">
        <w:rPr>
          <w:i/>
        </w:rPr>
        <w:t>:</w:t>
      </w:r>
      <w:r w:rsidR="00B95321" w:rsidRPr="00CB2837">
        <w:rPr>
          <w:i/>
        </w:rPr>
        <w:t xml:space="preserve"> </w:t>
      </w:r>
      <w:r w:rsidR="00913434" w:rsidRPr="00CB2837">
        <w:rPr>
          <w:b/>
          <w:i/>
        </w:rPr>
        <w:t>month</w:t>
      </w:r>
      <w:r w:rsidR="00913434" w:rsidRPr="00CB2837">
        <w:rPr>
          <w:i/>
        </w:rPr>
        <w:t>]</w:t>
      </w:r>
      <w:r w:rsidRPr="00CB2837">
        <w:t xml:space="preserve">, </w:t>
      </w:r>
      <w:r w:rsidR="00266A3F" w:rsidRPr="00CB2837">
        <w:rPr>
          <w:i/>
        </w:rPr>
        <w:t>[insert</w:t>
      </w:r>
      <w:r w:rsidRPr="00CB2837">
        <w:rPr>
          <w:i/>
        </w:rPr>
        <w:t>:</w:t>
      </w:r>
      <w:r w:rsidR="00B95321" w:rsidRPr="00CB2837">
        <w:rPr>
          <w:i/>
        </w:rPr>
        <w:t xml:space="preserve"> </w:t>
      </w:r>
      <w:r w:rsidR="00913434" w:rsidRPr="00CB2837">
        <w:rPr>
          <w:b/>
          <w:i/>
        </w:rPr>
        <w:t>year</w:t>
      </w:r>
      <w:r w:rsidR="00913434" w:rsidRPr="00CB2837">
        <w:rPr>
          <w:i/>
        </w:rPr>
        <w:t>]</w:t>
      </w:r>
      <w:r w:rsidRPr="00CB2837">
        <w:t>.</w:t>
      </w:r>
    </w:p>
    <w:p w:rsidR="00455149" w:rsidRPr="00CB2837" w:rsidRDefault="00455149">
      <w:pPr>
        <w:spacing w:after="200"/>
      </w:pPr>
    </w:p>
    <w:p w:rsidR="00455149" w:rsidRPr="00CB2837" w:rsidRDefault="00455149">
      <w:pPr>
        <w:spacing w:after="200"/>
      </w:pPr>
      <w:r w:rsidRPr="00CB2837">
        <w:t>BETWEEN</w:t>
      </w:r>
    </w:p>
    <w:p w:rsidR="00455149" w:rsidRPr="00CB2837" w:rsidRDefault="00455149">
      <w:pPr>
        <w:spacing w:after="200"/>
        <w:ind w:left="1440" w:hanging="720"/>
      </w:pPr>
      <w:r w:rsidRPr="00CB2837">
        <w:t>(1)</w:t>
      </w:r>
      <w:r w:rsidRPr="00CB2837">
        <w:tab/>
      </w:r>
      <w:r w:rsidR="00266A3F" w:rsidRPr="00CB2837">
        <w:rPr>
          <w:i/>
        </w:rPr>
        <w:t>[insert</w:t>
      </w:r>
      <w:r w:rsidRPr="00CB2837">
        <w:rPr>
          <w:i/>
        </w:rPr>
        <w:t xml:space="preserve"> complete name of </w:t>
      </w:r>
      <w:r w:rsidR="00913434" w:rsidRPr="00CB2837">
        <w:rPr>
          <w:i/>
        </w:rPr>
        <w:t>Purchaser]</w:t>
      </w:r>
      <w:r w:rsidRPr="00CB2837">
        <w:t xml:space="preserve">, a </w:t>
      </w:r>
      <w:r w:rsidR="00266A3F" w:rsidRPr="00CB2837">
        <w:rPr>
          <w:i/>
        </w:rPr>
        <w:t>[insert</w:t>
      </w:r>
      <w:r w:rsidRPr="00CB2837">
        <w:rPr>
          <w:i/>
        </w:rPr>
        <w:t xml:space="preserve"> description of type of legal entity, for example, an agency of the Ministry of .... of the Government of </w:t>
      </w:r>
      <w:r w:rsidR="00913434" w:rsidRPr="00CB2837">
        <w:rPr>
          <w:i/>
        </w:rPr>
        <w:t>{insert</w:t>
      </w:r>
      <w:r w:rsidRPr="00CB2837">
        <w:rPr>
          <w:i/>
        </w:rPr>
        <w:t xml:space="preserve"> name of</w:t>
      </w:r>
      <w:r w:rsidR="00B95321" w:rsidRPr="00CB2837">
        <w:rPr>
          <w:i/>
        </w:rPr>
        <w:t xml:space="preserve"> </w:t>
      </w:r>
      <w:r w:rsidRPr="00CB2837">
        <w:rPr>
          <w:i/>
        </w:rPr>
        <w:t xml:space="preserve">Country of </w:t>
      </w:r>
      <w:r w:rsidR="00913434" w:rsidRPr="00CB2837">
        <w:rPr>
          <w:i/>
        </w:rPr>
        <w:t>Purchaser}</w:t>
      </w:r>
      <w:r w:rsidRPr="00CB2837">
        <w:rPr>
          <w:i/>
        </w:rPr>
        <w:t xml:space="preserve">, or corporation incorporated under the laws of </w:t>
      </w:r>
      <w:r w:rsidR="00913434" w:rsidRPr="00CB2837">
        <w:rPr>
          <w:i/>
        </w:rPr>
        <w:t>{insert</w:t>
      </w:r>
      <w:r w:rsidRPr="00CB2837">
        <w:rPr>
          <w:i/>
        </w:rPr>
        <w:t xml:space="preserve"> name of</w:t>
      </w:r>
      <w:r w:rsidR="00B95321" w:rsidRPr="00CB2837">
        <w:rPr>
          <w:i/>
        </w:rPr>
        <w:t xml:space="preserve"> </w:t>
      </w:r>
      <w:r w:rsidRPr="00CB2837">
        <w:rPr>
          <w:i/>
        </w:rPr>
        <w:t xml:space="preserve">Country of </w:t>
      </w:r>
      <w:r w:rsidR="00913434" w:rsidRPr="00CB2837">
        <w:rPr>
          <w:i/>
        </w:rPr>
        <w:t>Purchaser}]</w:t>
      </w:r>
      <w:r w:rsidRPr="00CB2837">
        <w:t xml:space="preserve"> and having its principal place of business at </w:t>
      </w:r>
      <w:r w:rsidR="00266A3F" w:rsidRPr="00CB2837">
        <w:rPr>
          <w:i/>
        </w:rPr>
        <w:t>[insert</w:t>
      </w:r>
      <w:r w:rsidRPr="00CB2837">
        <w:rPr>
          <w:i/>
        </w:rPr>
        <w:t xml:space="preserve"> address of </w:t>
      </w:r>
      <w:r w:rsidR="00913434" w:rsidRPr="00CB2837">
        <w:rPr>
          <w:i/>
        </w:rPr>
        <w:t>Purchaser</w:t>
      </w:r>
      <w:r w:rsidR="00913434" w:rsidRPr="00CB2837">
        <w:rPr>
          <w:b/>
          <w:i/>
        </w:rPr>
        <w:t>]</w:t>
      </w:r>
      <w:r w:rsidRPr="00CB2837">
        <w:t xml:space="preserve"> (hereinafter called “the Purchaser”), </w:t>
      </w:r>
      <w:r w:rsidR="00504B8D" w:rsidRPr="00CB2837">
        <w:t xml:space="preserve">of the one part, </w:t>
      </w:r>
      <w:r w:rsidRPr="00CB2837">
        <w:t xml:space="preserve">and </w:t>
      </w:r>
    </w:p>
    <w:p w:rsidR="00455149" w:rsidRPr="00CB2837" w:rsidRDefault="00455149">
      <w:pPr>
        <w:spacing w:after="200"/>
        <w:ind w:left="1440" w:hanging="720"/>
      </w:pPr>
      <w:r w:rsidRPr="00CB2837">
        <w:t>(2)</w:t>
      </w:r>
      <w:r w:rsidRPr="00CB2837">
        <w:tab/>
      </w:r>
      <w:r w:rsidR="00266A3F" w:rsidRPr="00CB2837">
        <w:rPr>
          <w:i/>
        </w:rPr>
        <w:t>[</w:t>
      </w:r>
      <w:proofErr w:type="gramStart"/>
      <w:r w:rsidR="00266A3F" w:rsidRPr="00CB2837">
        <w:rPr>
          <w:i/>
        </w:rPr>
        <w:t>insert</w:t>
      </w:r>
      <w:proofErr w:type="gramEnd"/>
      <w:r w:rsidRPr="00CB2837">
        <w:rPr>
          <w:i/>
        </w:rPr>
        <w:t xml:space="preserve"> name of </w:t>
      </w:r>
      <w:r w:rsidR="00913434" w:rsidRPr="00CB2837">
        <w:rPr>
          <w:i/>
        </w:rPr>
        <w:t>Supplier</w:t>
      </w:r>
      <w:r w:rsidR="00913434" w:rsidRPr="00CB2837">
        <w:rPr>
          <w:b/>
          <w:i/>
        </w:rPr>
        <w:t>]</w:t>
      </w:r>
      <w:r w:rsidRPr="00CB2837">
        <w:t xml:space="preserve">, a corporation incorporated under the laws of </w:t>
      </w:r>
      <w:r w:rsidR="00266A3F" w:rsidRPr="00CB2837">
        <w:rPr>
          <w:i/>
        </w:rPr>
        <w:t>[insert</w:t>
      </w:r>
      <w:r w:rsidRPr="00CB2837">
        <w:rPr>
          <w:i/>
        </w:rPr>
        <w:t>:</w:t>
      </w:r>
      <w:r w:rsidR="00B95321" w:rsidRPr="00CB2837">
        <w:rPr>
          <w:i/>
        </w:rPr>
        <w:t xml:space="preserve"> </w:t>
      </w:r>
      <w:r w:rsidRPr="00CB2837">
        <w:rPr>
          <w:i/>
        </w:rPr>
        <w:t xml:space="preserve">country of </w:t>
      </w:r>
      <w:r w:rsidR="00913434" w:rsidRPr="00CB2837">
        <w:rPr>
          <w:i/>
        </w:rPr>
        <w:t>Supplier</w:t>
      </w:r>
      <w:r w:rsidR="00913434" w:rsidRPr="00CB2837">
        <w:rPr>
          <w:b/>
          <w:i/>
        </w:rPr>
        <w:t>]</w:t>
      </w:r>
      <w:r w:rsidRPr="00CB2837">
        <w:t xml:space="preserve"> and having its principal place of business at </w:t>
      </w:r>
      <w:r w:rsidR="00266A3F" w:rsidRPr="00CB2837">
        <w:rPr>
          <w:i/>
        </w:rPr>
        <w:t>[insert</w:t>
      </w:r>
      <w:r w:rsidRPr="00CB2837">
        <w:rPr>
          <w:i/>
        </w:rPr>
        <w:t>:</w:t>
      </w:r>
      <w:r w:rsidR="00B95321" w:rsidRPr="00CB2837">
        <w:rPr>
          <w:i/>
        </w:rPr>
        <w:t xml:space="preserve"> </w:t>
      </w:r>
      <w:r w:rsidRPr="00CB2837">
        <w:rPr>
          <w:i/>
        </w:rPr>
        <w:t xml:space="preserve">address of </w:t>
      </w:r>
      <w:r w:rsidR="00913434" w:rsidRPr="00CB2837">
        <w:rPr>
          <w:i/>
        </w:rPr>
        <w:t>Supplier]</w:t>
      </w:r>
      <w:r w:rsidRPr="00CB2837">
        <w:t xml:space="preserve"> (hereinafter called “the Supplier”)</w:t>
      </w:r>
      <w:r w:rsidR="000E04D0" w:rsidRPr="00CB2837">
        <w:t xml:space="preserve">, of the other </w:t>
      </w:r>
      <w:r w:rsidR="00913434" w:rsidRPr="00CB2837">
        <w:t>part:</w:t>
      </w:r>
    </w:p>
    <w:p w:rsidR="00455149" w:rsidRPr="00CB2837" w:rsidRDefault="00455149">
      <w:pPr>
        <w:suppressAutoHyphens/>
        <w:spacing w:after="240"/>
        <w:jc w:val="both"/>
      </w:pPr>
      <w:r w:rsidRPr="00CB2837">
        <w:t xml:space="preserve">WHEREAS the Purchaser invited </w:t>
      </w:r>
      <w:r w:rsidR="000E14F1" w:rsidRPr="00CB2837">
        <w:t>Bid</w:t>
      </w:r>
      <w:r w:rsidRPr="00CB2837">
        <w:t xml:space="preserve">s for certain Goods and ancillary services, viz., </w:t>
      </w:r>
      <w:r w:rsidRPr="00CB2837">
        <w:rPr>
          <w:i/>
        </w:rPr>
        <w:t xml:space="preserve">[insert </w:t>
      </w:r>
      <w:r w:rsidRPr="00CB2837">
        <w:rPr>
          <w:bCs/>
          <w:i/>
        </w:rPr>
        <w:t>brief description of Goods and Services</w:t>
      </w:r>
      <w:r w:rsidRPr="00CB2837">
        <w:rPr>
          <w:i/>
        </w:rPr>
        <w:t>]</w:t>
      </w:r>
      <w:r w:rsidRPr="00CB2837">
        <w:t xml:space="preserve"> and has accepted a Bid by the Supplier for the supply of those Goods and Services </w:t>
      </w:r>
    </w:p>
    <w:p w:rsidR="000E04D0" w:rsidRPr="00CB2837" w:rsidRDefault="000E04D0">
      <w:pPr>
        <w:suppressAutoHyphens/>
        <w:spacing w:after="240"/>
        <w:jc w:val="both"/>
      </w:pPr>
      <w:r w:rsidRPr="00CB2837">
        <w:t xml:space="preserve">The Purchaser and the Supplier agree as follows: </w:t>
      </w:r>
    </w:p>
    <w:p w:rsidR="00455149" w:rsidRPr="00CB2837" w:rsidRDefault="00455149">
      <w:pPr>
        <w:suppressAutoHyphens/>
        <w:spacing w:after="240"/>
        <w:jc w:val="both"/>
      </w:pPr>
    </w:p>
    <w:p w:rsidR="00455149" w:rsidRPr="00CB2837" w:rsidRDefault="00455149">
      <w:pPr>
        <w:tabs>
          <w:tab w:val="left" w:pos="540"/>
        </w:tabs>
        <w:suppressAutoHyphens/>
        <w:spacing w:after="240"/>
        <w:ind w:left="540" w:hanging="540"/>
        <w:jc w:val="both"/>
      </w:pPr>
      <w:r w:rsidRPr="00CB2837">
        <w:t>1.</w:t>
      </w:r>
      <w:r w:rsidRPr="00CB2837">
        <w:tab/>
        <w:t xml:space="preserve">In this Agreement words and expressions shall have the same meanings as are respectively assigned to them in the Contract </w:t>
      </w:r>
      <w:r w:rsidR="000E04D0" w:rsidRPr="00CB2837">
        <w:t xml:space="preserve">documents </w:t>
      </w:r>
      <w:r w:rsidRPr="00CB2837">
        <w:t>referred to.</w:t>
      </w:r>
    </w:p>
    <w:p w:rsidR="00455149" w:rsidRPr="00CB2837" w:rsidRDefault="00455149">
      <w:pPr>
        <w:tabs>
          <w:tab w:val="left" w:pos="540"/>
        </w:tabs>
        <w:suppressAutoHyphens/>
        <w:spacing w:after="240"/>
        <w:ind w:left="540" w:hanging="540"/>
        <w:jc w:val="both"/>
      </w:pPr>
      <w:r w:rsidRPr="00CB2837">
        <w:t>2.</w:t>
      </w:r>
      <w:r w:rsidRPr="00CB2837">
        <w:tab/>
        <w:t xml:space="preserve">The following documents shall </w:t>
      </w:r>
      <w:r w:rsidR="000E04D0" w:rsidRPr="00CB2837">
        <w:t xml:space="preserve">be deemed to form and </w:t>
      </w:r>
      <w:r w:rsidR="007B519B" w:rsidRPr="00CB2837">
        <w:t>be read and construed as</w:t>
      </w:r>
      <w:r w:rsidRPr="00CB2837">
        <w:t xml:space="preserve"> part of th</w:t>
      </w:r>
      <w:r w:rsidR="000E04D0" w:rsidRPr="00CB2837">
        <w:t>is Agreement.</w:t>
      </w:r>
      <w:r w:rsidR="00B95321" w:rsidRPr="00CB2837">
        <w:t xml:space="preserve"> </w:t>
      </w:r>
      <w:r w:rsidR="000E04D0" w:rsidRPr="00CB2837">
        <w:t>This Agreement shall prevail over all other contract documen</w:t>
      </w:r>
      <w:r w:rsidR="005863FF" w:rsidRPr="00CB2837">
        <w:t>t</w:t>
      </w:r>
      <w:r w:rsidR="000E04D0" w:rsidRPr="00CB2837">
        <w:t>s.</w:t>
      </w:r>
    </w:p>
    <w:p w:rsidR="00455149" w:rsidRPr="00CB2837" w:rsidRDefault="000E04D0" w:rsidP="005D24D1">
      <w:pPr>
        <w:numPr>
          <w:ilvl w:val="0"/>
          <w:numId w:val="64"/>
        </w:numPr>
        <w:tabs>
          <w:tab w:val="clear" w:pos="716"/>
          <w:tab w:val="num" w:pos="1260"/>
        </w:tabs>
        <w:suppressAutoHyphens/>
        <w:spacing w:after="120"/>
        <w:ind w:left="1267"/>
        <w:jc w:val="both"/>
      </w:pPr>
      <w:r w:rsidRPr="00CB2837">
        <w:t>the Letter of Acceptance</w:t>
      </w:r>
      <w:r w:rsidR="00B95321" w:rsidRPr="00CB2837">
        <w:t xml:space="preserve"> </w:t>
      </w:r>
    </w:p>
    <w:p w:rsidR="000E04D0" w:rsidRPr="00CB2837" w:rsidRDefault="000E04D0" w:rsidP="005D24D1">
      <w:pPr>
        <w:numPr>
          <w:ilvl w:val="0"/>
          <w:numId w:val="64"/>
        </w:numPr>
        <w:tabs>
          <w:tab w:val="clear" w:pos="716"/>
          <w:tab w:val="num" w:pos="1260"/>
        </w:tabs>
        <w:suppressAutoHyphens/>
        <w:spacing w:after="120"/>
        <w:ind w:left="1267"/>
        <w:jc w:val="both"/>
      </w:pPr>
      <w:r w:rsidRPr="00CB2837">
        <w:t>the Letter of Bid</w:t>
      </w:r>
    </w:p>
    <w:p w:rsidR="000E04D0" w:rsidRPr="00CB2837" w:rsidRDefault="000E04D0" w:rsidP="005D24D1">
      <w:pPr>
        <w:numPr>
          <w:ilvl w:val="0"/>
          <w:numId w:val="64"/>
        </w:numPr>
        <w:tabs>
          <w:tab w:val="clear" w:pos="716"/>
          <w:tab w:val="num" w:pos="1260"/>
        </w:tabs>
        <w:suppressAutoHyphens/>
        <w:spacing w:after="120"/>
        <w:ind w:left="1267"/>
        <w:jc w:val="both"/>
      </w:pPr>
      <w:r w:rsidRPr="00CB2837">
        <w:t xml:space="preserve">the Addenda Nos._____ (if any) </w:t>
      </w:r>
    </w:p>
    <w:p w:rsidR="00455149" w:rsidRPr="00CB2837" w:rsidRDefault="00455149" w:rsidP="005D24D1">
      <w:pPr>
        <w:numPr>
          <w:ilvl w:val="0"/>
          <w:numId w:val="64"/>
        </w:numPr>
        <w:tabs>
          <w:tab w:val="clear" w:pos="716"/>
          <w:tab w:val="num" w:pos="1260"/>
        </w:tabs>
        <w:suppressAutoHyphens/>
        <w:spacing w:after="120"/>
        <w:ind w:left="1267"/>
        <w:jc w:val="both"/>
      </w:pPr>
      <w:r w:rsidRPr="00CB2837">
        <w:t>Special Conditions of Contract</w:t>
      </w:r>
    </w:p>
    <w:p w:rsidR="00455149" w:rsidRPr="00CB2837" w:rsidRDefault="00455149" w:rsidP="005D24D1">
      <w:pPr>
        <w:numPr>
          <w:ilvl w:val="0"/>
          <w:numId w:val="64"/>
        </w:numPr>
        <w:tabs>
          <w:tab w:val="clear" w:pos="716"/>
          <w:tab w:val="num" w:pos="1260"/>
        </w:tabs>
        <w:suppressAutoHyphens/>
        <w:spacing w:after="120"/>
        <w:ind w:left="1267"/>
        <w:jc w:val="both"/>
      </w:pPr>
      <w:r w:rsidRPr="00CB2837">
        <w:t>General Conditions of Contract</w:t>
      </w:r>
    </w:p>
    <w:p w:rsidR="00455149" w:rsidRPr="00CB2837" w:rsidRDefault="000E04D0" w:rsidP="005D24D1">
      <w:pPr>
        <w:numPr>
          <w:ilvl w:val="0"/>
          <w:numId w:val="64"/>
        </w:numPr>
        <w:tabs>
          <w:tab w:val="clear" w:pos="716"/>
          <w:tab w:val="num" w:pos="1260"/>
        </w:tabs>
        <w:suppressAutoHyphens/>
        <w:spacing w:after="120"/>
        <w:ind w:left="1267"/>
      </w:pPr>
      <w:r w:rsidRPr="00CB2837">
        <w:t>the Specification</w:t>
      </w:r>
      <w:r w:rsidR="00455149" w:rsidRPr="00CB2837">
        <w:t xml:space="preserve"> (including Schedule of Requirements and Technical Specifications)</w:t>
      </w:r>
    </w:p>
    <w:p w:rsidR="00455149" w:rsidRPr="00CB2837" w:rsidRDefault="004B2DA0" w:rsidP="005D24D1">
      <w:pPr>
        <w:numPr>
          <w:ilvl w:val="0"/>
          <w:numId w:val="64"/>
        </w:numPr>
        <w:tabs>
          <w:tab w:val="clear" w:pos="716"/>
          <w:tab w:val="num" w:pos="1260"/>
        </w:tabs>
        <w:suppressAutoHyphens/>
        <w:spacing w:after="120"/>
        <w:ind w:left="1267"/>
        <w:jc w:val="both"/>
      </w:pPr>
      <w:r w:rsidRPr="00CB2837">
        <w:t xml:space="preserve">the completed Schedules (including Price Schedules) </w:t>
      </w:r>
    </w:p>
    <w:p w:rsidR="00455149" w:rsidRPr="00CB2837" w:rsidRDefault="00BC579A" w:rsidP="005D24D1">
      <w:pPr>
        <w:numPr>
          <w:ilvl w:val="0"/>
          <w:numId w:val="64"/>
        </w:numPr>
        <w:tabs>
          <w:tab w:val="clear" w:pos="716"/>
          <w:tab w:val="num" w:pos="1260"/>
        </w:tabs>
        <w:suppressAutoHyphens/>
        <w:spacing w:after="120"/>
        <w:ind w:left="1267"/>
        <w:jc w:val="both"/>
      </w:pPr>
      <w:r w:rsidRPr="00CB2837">
        <w:t xml:space="preserve"> </w:t>
      </w:r>
      <w:r w:rsidR="009E1E15" w:rsidRPr="00CB2837">
        <w:t xml:space="preserve">any other document listed in GCC as forming part of the Contract </w:t>
      </w:r>
    </w:p>
    <w:p w:rsidR="00455149" w:rsidRPr="00CB2837" w:rsidRDefault="000E04D0">
      <w:pPr>
        <w:tabs>
          <w:tab w:val="left" w:pos="540"/>
        </w:tabs>
        <w:suppressAutoHyphens/>
        <w:spacing w:after="240"/>
        <w:ind w:left="540" w:hanging="540"/>
        <w:jc w:val="both"/>
      </w:pPr>
      <w:r w:rsidRPr="00CB2837">
        <w:t>3.</w:t>
      </w:r>
      <w:r w:rsidR="00455149" w:rsidRPr="00CB2837">
        <w:tab/>
        <w:t xml:space="preserve">In consideration of the payments to be made by the Purchaser to the Supplier as </w:t>
      </w:r>
      <w:r w:rsidRPr="00CB2837">
        <w:t>specified in this Agreement,</w:t>
      </w:r>
      <w:r w:rsidR="00B95321" w:rsidRPr="00CB2837">
        <w:t xml:space="preserve"> </w:t>
      </w:r>
      <w:r w:rsidR="00455149" w:rsidRPr="00CB2837">
        <w:t>the Supplier hereby covenants with the Purchaser to provide the Goods and Services and to remedy defects therein in conformity in all respects with the provisions of the Contract.</w:t>
      </w:r>
    </w:p>
    <w:p w:rsidR="00455149" w:rsidRPr="00CB2837" w:rsidRDefault="005F6135">
      <w:pPr>
        <w:tabs>
          <w:tab w:val="left" w:pos="540"/>
        </w:tabs>
        <w:suppressAutoHyphens/>
        <w:spacing w:after="240"/>
        <w:ind w:left="540" w:hanging="540"/>
        <w:jc w:val="both"/>
      </w:pPr>
      <w:r w:rsidRPr="00CB2837">
        <w:t>4</w:t>
      </w:r>
      <w:r w:rsidR="00455149" w:rsidRPr="00CB2837">
        <w:t>.</w:t>
      </w:r>
      <w:r w:rsidR="00455149" w:rsidRPr="00CB283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CB2837" w:rsidRDefault="00455149">
      <w:pPr>
        <w:spacing w:after="200"/>
      </w:pPr>
      <w:r w:rsidRPr="00CB2837">
        <w:t xml:space="preserve">IN WITNESS whereof the parties hereto have caused this Agreement to be executed in accordance with the laws of </w:t>
      </w:r>
      <w:r w:rsidRPr="00CB2837">
        <w:rPr>
          <w:i/>
          <w:iCs/>
        </w:rPr>
        <w:t>[insert the name of the Contract governing law country]</w:t>
      </w:r>
      <w:r w:rsidRPr="00CB2837">
        <w:t xml:space="preserve"> on the day, month and year indicated above.</w:t>
      </w:r>
    </w:p>
    <w:p w:rsidR="00455149" w:rsidRPr="00CB2837" w:rsidRDefault="00455149"/>
    <w:p w:rsidR="00455149" w:rsidRPr="00CB2837" w:rsidRDefault="00455149">
      <w:r w:rsidRPr="00CB2837">
        <w:t>For and on behalf of the Purchaser</w:t>
      </w:r>
    </w:p>
    <w:p w:rsidR="00455149" w:rsidRPr="00CB2837" w:rsidRDefault="00455149"/>
    <w:p w:rsidR="00455149" w:rsidRPr="00CB2837" w:rsidRDefault="00455149">
      <w:pPr>
        <w:tabs>
          <w:tab w:val="left" w:pos="900"/>
          <w:tab w:val="left" w:pos="7200"/>
        </w:tabs>
      </w:pPr>
      <w:r w:rsidRPr="00CB2837">
        <w:t>Signed:</w:t>
      </w:r>
      <w:r w:rsidRPr="00CB2837">
        <w:tab/>
      </w:r>
      <w:r w:rsidRPr="00CB2837">
        <w:rPr>
          <w:i/>
          <w:iCs/>
        </w:rPr>
        <w:t xml:space="preserve">[insert signature] </w:t>
      </w:r>
      <w:r w:rsidRPr="00CB2837">
        <w:tab/>
      </w:r>
    </w:p>
    <w:p w:rsidR="00455149" w:rsidRPr="00CB2837" w:rsidRDefault="00455149">
      <w:pPr>
        <w:tabs>
          <w:tab w:val="left" w:pos="900"/>
          <w:tab w:val="left" w:pos="7200"/>
        </w:tabs>
        <w:rPr>
          <w:u w:val="single"/>
        </w:rPr>
      </w:pPr>
      <w:proofErr w:type="gramStart"/>
      <w:r w:rsidRPr="00CB2837">
        <w:t>in</w:t>
      </w:r>
      <w:proofErr w:type="gramEnd"/>
      <w:r w:rsidRPr="00CB2837">
        <w:t xml:space="preserve"> the capacity of </w:t>
      </w:r>
      <w:r w:rsidR="00D5176D" w:rsidRPr="00CB2837">
        <w:rPr>
          <w:i/>
        </w:rPr>
        <w:t>[insert title</w:t>
      </w:r>
      <w:r w:rsidRPr="00CB2837">
        <w:rPr>
          <w:i/>
        </w:rPr>
        <w:t xml:space="preserve"> or other appropriate </w:t>
      </w:r>
      <w:r w:rsidR="00D5176D" w:rsidRPr="00CB2837">
        <w:rPr>
          <w:i/>
        </w:rPr>
        <w:t>designation]</w:t>
      </w:r>
    </w:p>
    <w:p w:rsidR="00455149" w:rsidRPr="00CB2837" w:rsidRDefault="00266A3F">
      <w:pPr>
        <w:tabs>
          <w:tab w:val="left" w:pos="7200"/>
        </w:tabs>
        <w:rPr>
          <w:u w:val="single"/>
        </w:rPr>
      </w:pPr>
      <w:r w:rsidRPr="00CB2837">
        <w:t>In</w:t>
      </w:r>
      <w:r w:rsidR="00455149" w:rsidRPr="00CB2837">
        <w:t xml:space="preserve"> the presence of </w:t>
      </w:r>
      <w:r w:rsidR="00455149" w:rsidRPr="00CB2837">
        <w:rPr>
          <w:i/>
          <w:iCs/>
        </w:rPr>
        <w:t>[insert identification of official witness]</w:t>
      </w:r>
    </w:p>
    <w:p w:rsidR="00455149" w:rsidRPr="00CB2837" w:rsidRDefault="00455149"/>
    <w:p w:rsidR="00455149" w:rsidRPr="00CB2837" w:rsidRDefault="00455149">
      <w:r w:rsidRPr="00CB2837">
        <w:t>For and on behalf of the Supplier</w:t>
      </w:r>
    </w:p>
    <w:p w:rsidR="00455149" w:rsidRPr="00CB2837" w:rsidRDefault="00455149"/>
    <w:p w:rsidR="00455149" w:rsidRPr="00CB2837" w:rsidRDefault="00266A3F">
      <w:pPr>
        <w:tabs>
          <w:tab w:val="left" w:pos="900"/>
          <w:tab w:val="left" w:pos="7200"/>
        </w:tabs>
        <w:rPr>
          <w:u w:val="single"/>
        </w:rPr>
      </w:pPr>
      <w:r w:rsidRPr="00CB2837">
        <w:t xml:space="preserve">Signed: </w:t>
      </w:r>
      <w:r w:rsidR="00455149" w:rsidRPr="00CB2837">
        <w:rPr>
          <w:i/>
          <w:iCs/>
        </w:rPr>
        <w:t>[insert signature of authorized representative(s) of the Supplier]</w:t>
      </w:r>
      <w:r w:rsidR="00455149" w:rsidRPr="00CB2837">
        <w:t xml:space="preserve"> </w:t>
      </w:r>
    </w:p>
    <w:p w:rsidR="00455149" w:rsidRPr="00CB2837" w:rsidRDefault="00455149">
      <w:pPr>
        <w:tabs>
          <w:tab w:val="left" w:pos="900"/>
          <w:tab w:val="left" w:pos="7200"/>
        </w:tabs>
        <w:rPr>
          <w:u w:val="single"/>
        </w:rPr>
      </w:pPr>
      <w:proofErr w:type="gramStart"/>
      <w:r w:rsidRPr="00CB2837">
        <w:t>in</w:t>
      </w:r>
      <w:proofErr w:type="gramEnd"/>
      <w:r w:rsidRPr="00CB2837">
        <w:t xml:space="preserve"> the capacity of </w:t>
      </w:r>
      <w:r w:rsidR="00266A3F" w:rsidRPr="00CB2837">
        <w:rPr>
          <w:i/>
        </w:rPr>
        <w:t>[insert</w:t>
      </w:r>
      <w:r w:rsidR="00D5176D" w:rsidRPr="00CB2837">
        <w:rPr>
          <w:i/>
        </w:rPr>
        <w:t xml:space="preserve"> title</w:t>
      </w:r>
      <w:r w:rsidRPr="00CB2837">
        <w:rPr>
          <w:i/>
        </w:rPr>
        <w:t xml:space="preserve"> or other appropriate </w:t>
      </w:r>
      <w:r w:rsidR="00D5176D" w:rsidRPr="00CB2837">
        <w:rPr>
          <w:i/>
        </w:rPr>
        <w:t>designation]</w:t>
      </w:r>
    </w:p>
    <w:p w:rsidR="00455149" w:rsidRPr="00CB2837" w:rsidRDefault="00455149">
      <w:pPr>
        <w:tabs>
          <w:tab w:val="left" w:pos="900"/>
        </w:tabs>
        <w:rPr>
          <w:u w:val="single"/>
        </w:rPr>
      </w:pPr>
      <w:proofErr w:type="gramStart"/>
      <w:r w:rsidRPr="00CB2837">
        <w:t>in</w:t>
      </w:r>
      <w:proofErr w:type="gramEnd"/>
      <w:r w:rsidRPr="00CB2837">
        <w:t xml:space="preserve"> the presence of </w:t>
      </w:r>
      <w:r w:rsidR="00D5176D" w:rsidRPr="00CB2837">
        <w:rPr>
          <w:i/>
          <w:iCs/>
        </w:rPr>
        <w:t>[insert</w:t>
      </w:r>
      <w:r w:rsidRPr="00CB2837">
        <w:rPr>
          <w:i/>
          <w:iCs/>
        </w:rPr>
        <w:t xml:space="preserve"> identification of official witness]</w:t>
      </w:r>
    </w:p>
    <w:p w:rsidR="00455149" w:rsidRPr="00CB2837" w:rsidRDefault="00455149"/>
    <w:p w:rsidR="00455149" w:rsidRPr="00CB2837" w:rsidRDefault="00455149">
      <w:pPr>
        <w:pStyle w:val="SectionXHeading"/>
      </w:pPr>
      <w:r w:rsidRPr="00CB2837">
        <w:br w:type="page"/>
      </w:r>
      <w:bookmarkStart w:id="534" w:name="_Toc428352207"/>
      <w:bookmarkStart w:id="535" w:name="_Toc438907198"/>
      <w:bookmarkStart w:id="536" w:name="_Toc438907298"/>
      <w:bookmarkStart w:id="537" w:name="_Toc471555885"/>
      <w:bookmarkStart w:id="538" w:name="_Toc73333193"/>
      <w:bookmarkStart w:id="539" w:name="_Toc436904426"/>
      <w:bookmarkStart w:id="540" w:name="_Toc494182762"/>
      <w:r w:rsidRPr="00CB2837">
        <w:t>Performance Security</w:t>
      </w:r>
      <w:bookmarkEnd w:id="534"/>
      <w:bookmarkEnd w:id="535"/>
      <w:bookmarkEnd w:id="536"/>
      <w:bookmarkEnd w:id="537"/>
      <w:bookmarkEnd w:id="538"/>
      <w:bookmarkEnd w:id="539"/>
      <w:bookmarkEnd w:id="540"/>
      <w:r w:rsidRPr="00CB2837">
        <w:t xml:space="preserve"> </w:t>
      </w:r>
    </w:p>
    <w:p w:rsidR="00046259" w:rsidRPr="00CB2837" w:rsidRDefault="00046259" w:rsidP="005843E2">
      <w:pPr>
        <w:jc w:val="center"/>
        <w:rPr>
          <w:b/>
          <w:sz w:val="28"/>
          <w:szCs w:val="28"/>
        </w:rPr>
      </w:pPr>
      <w:bookmarkStart w:id="541" w:name="_Toc348001572"/>
      <w:r w:rsidRPr="00CB2837">
        <w:rPr>
          <w:b/>
          <w:sz w:val="28"/>
          <w:szCs w:val="28"/>
        </w:rPr>
        <w:t>Option 1: (</w:t>
      </w:r>
      <w:r w:rsidR="009E1E15" w:rsidRPr="00CB2837">
        <w:rPr>
          <w:b/>
          <w:sz w:val="28"/>
          <w:szCs w:val="28"/>
        </w:rPr>
        <w:t>Bank</w:t>
      </w:r>
      <w:r w:rsidRPr="00CB2837">
        <w:rPr>
          <w:b/>
          <w:sz w:val="28"/>
          <w:szCs w:val="28"/>
        </w:rPr>
        <w:t xml:space="preserve"> Guarantee)</w:t>
      </w:r>
      <w:bookmarkEnd w:id="541"/>
    </w:p>
    <w:p w:rsidR="00512E3E" w:rsidRPr="00CB2837" w:rsidRDefault="00512E3E" w:rsidP="005843E2">
      <w:pPr>
        <w:jc w:val="center"/>
        <w:rPr>
          <w:b/>
          <w:sz w:val="28"/>
          <w:szCs w:val="28"/>
        </w:rPr>
      </w:pPr>
    </w:p>
    <w:p w:rsidR="00455149" w:rsidRPr="00CB2837" w:rsidRDefault="00455149">
      <w:pPr>
        <w:pStyle w:val="Footer"/>
        <w:tabs>
          <w:tab w:val="clear" w:pos="9504"/>
        </w:tabs>
        <w:spacing w:before="0"/>
        <w:rPr>
          <w:i/>
          <w:iCs/>
        </w:rPr>
      </w:pPr>
      <w:r w:rsidRPr="00CB2837">
        <w:rPr>
          <w:i/>
          <w:iCs/>
        </w:rPr>
        <w:t>[The bank, as requested by the successful Bidder, shall fill in this form in accordance with the instructions indicated]</w:t>
      </w:r>
      <w:r w:rsidR="00B95321" w:rsidRPr="00CB2837">
        <w:rPr>
          <w:i/>
          <w:iCs/>
        </w:rPr>
        <w:t xml:space="preserve"> </w:t>
      </w:r>
    </w:p>
    <w:p w:rsidR="00046259" w:rsidRPr="00CB2837" w:rsidRDefault="00046259">
      <w:pPr>
        <w:pStyle w:val="Footer"/>
        <w:tabs>
          <w:tab w:val="clear" w:pos="9504"/>
        </w:tabs>
        <w:spacing w:before="0"/>
        <w:rPr>
          <w:i/>
          <w:iCs/>
        </w:rPr>
      </w:pPr>
    </w:p>
    <w:p w:rsidR="00046259" w:rsidRPr="00CB2837" w:rsidRDefault="00046259">
      <w:pPr>
        <w:pStyle w:val="Footer"/>
        <w:tabs>
          <w:tab w:val="clear" w:pos="9504"/>
        </w:tabs>
        <w:spacing w:before="0"/>
        <w:rPr>
          <w:i/>
        </w:rPr>
      </w:pPr>
      <w:r w:rsidRPr="00CB2837">
        <w:rPr>
          <w:i/>
        </w:rPr>
        <w:t>[Guarantor letterhead or SWIFT identifier code]</w:t>
      </w:r>
    </w:p>
    <w:p w:rsidR="00046259" w:rsidRPr="00CB2837" w:rsidRDefault="00046259" w:rsidP="00046259">
      <w:pPr>
        <w:pStyle w:val="NormalWeb"/>
        <w:rPr>
          <w:rFonts w:ascii="Times New Roman" w:hAnsi="Times New Roman"/>
          <w:i/>
        </w:rPr>
      </w:pPr>
      <w:r w:rsidRPr="00CB2837">
        <w:rPr>
          <w:rFonts w:ascii="Times New Roman" w:hAnsi="Times New Roman"/>
          <w:b/>
        </w:rPr>
        <w:t>Beneficiary:</w:t>
      </w:r>
      <w:r w:rsidRPr="00CB2837">
        <w:rPr>
          <w:rFonts w:ascii="Times New Roman" w:hAnsi="Times New Roman"/>
        </w:rPr>
        <w:tab/>
      </w:r>
      <w:r w:rsidR="007A0C27" w:rsidRPr="00CB2837">
        <w:rPr>
          <w:rFonts w:ascii="Times New Roman" w:hAnsi="Times New Roman"/>
          <w:i/>
          <w:sz w:val="20"/>
        </w:rPr>
        <w:t xml:space="preserve">Center for Education Projects PIU, 73, S. </w:t>
      </w:r>
      <w:proofErr w:type="spellStart"/>
      <w:r w:rsidR="007A0C27" w:rsidRPr="00CB2837">
        <w:rPr>
          <w:rFonts w:ascii="Times New Roman" w:hAnsi="Times New Roman"/>
          <w:i/>
          <w:sz w:val="20"/>
        </w:rPr>
        <w:t>Vratsyan</w:t>
      </w:r>
      <w:proofErr w:type="spellEnd"/>
      <w:r w:rsidR="007A0C27" w:rsidRPr="00CB2837">
        <w:rPr>
          <w:rFonts w:ascii="Times New Roman" w:hAnsi="Times New Roman"/>
          <w:i/>
          <w:sz w:val="20"/>
        </w:rPr>
        <w:t>, Yerevan</w:t>
      </w:r>
      <w:r w:rsidRPr="00CB2837">
        <w:rPr>
          <w:rFonts w:ascii="Times New Roman" w:hAnsi="Times New Roman"/>
          <w:i/>
        </w:rPr>
        <w:tab/>
      </w:r>
      <w:r w:rsidRPr="00CB2837">
        <w:rPr>
          <w:rFonts w:ascii="Times New Roman" w:hAnsi="Times New Roman"/>
          <w:i/>
        </w:rPr>
        <w:tab/>
      </w:r>
    </w:p>
    <w:p w:rsidR="00046259" w:rsidRPr="00CB2837" w:rsidRDefault="00046259" w:rsidP="00046259">
      <w:pPr>
        <w:pStyle w:val="NormalWeb"/>
        <w:rPr>
          <w:rFonts w:ascii="Times New Roman" w:hAnsi="Times New Roman"/>
        </w:rPr>
      </w:pPr>
      <w:r w:rsidRPr="00CB2837">
        <w:rPr>
          <w:rFonts w:ascii="Times New Roman" w:hAnsi="Times New Roman"/>
          <w:b/>
        </w:rPr>
        <w:t>Date:</w:t>
      </w:r>
      <w:r w:rsidRPr="00CB2837">
        <w:rPr>
          <w:rFonts w:ascii="Times New Roman" w:hAnsi="Times New Roman"/>
        </w:rPr>
        <w:tab/>
        <w:t>_</w:t>
      </w:r>
      <w:r w:rsidRPr="00CB2837">
        <w:rPr>
          <w:rFonts w:ascii="Times New Roman" w:hAnsi="Times New Roman"/>
          <w:i/>
        </w:rPr>
        <w:t xml:space="preserve"> [Insert date of issue]</w:t>
      </w:r>
    </w:p>
    <w:p w:rsidR="00046259" w:rsidRPr="00CB2837" w:rsidRDefault="00046259" w:rsidP="00046259">
      <w:pPr>
        <w:pStyle w:val="NormalWeb"/>
        <w:rPr>
          <w:rFonts w:ascii="Times New Roman" w:hAnsi="Times New Roman"/>
        </w:rPr>
      </w:pPr>
      <w:r w:rsidRPr="00CB2837">
        <w:rPr>
          <w:rFonts w:ascii="Times New Roman" w:hAnsi="Times New Roman"/>
          <w:b/>
        </w:rPr>
        <w:t>PERFORMANCE GUARANTEE No.:</w:t>
      </w:r>
      <w:r w:rsidRPr="00CB2837">
        <w:rPr>
          <w:rFonts w:ascii="Times New Roman" w:hAnsi="Times New Roman"/>
        </w:rPr>
        <w:tab/>
      </w:r>
      <w:r w:rsidRPr="00CB2837">
        <w:rPr>
          <w:rFonts w:ascii="Times New Roman" w:hAnsi="Times New Roman"/>
          <w:i/>
        </w:rPr>
        <w:t>[Insert guarantee reference number]</w:t>
      </w:r>
    </w:p>
    <w:p w:rsidR="00046259" w:rsidRPr="00CB2837" w:rsidRDefault="00046259" w:rsidP="00046259">
      <w:pPr>
        <w:pStyle w:val="NormalWeb"/>
        <w:rPr>
          <w:rFonts w:ascii="Times New Roman" w:hAnsi="Times New Roman"/>
        </w:rPr>
      </w:pPr>
      <w:r w:rsidRPr="00CB2837">
        <w:rPr>
          <w:rFonts w:ascii="Times New Roman" w:hAnsi="Times New Roman" w:cs="Times New Roman"/>
          <w:b/>
        </w:rPr>
        <w:t>Guarantor:</w:t>
      </w:r>
      <w:r w:rsidR="00B95321" w:rsidRPr="00CB2837">
        <w:rPr>
          <w:rFonts w:ascii="Times New Roman" w:hAnsi="Times New Roman" w:cs="Times New Roman"/>
          <w:b/>
        </w:rPr>
        <w:t xml:space="preserve"> </w:t>
      </w:r>
      <w:r w:rsidRPr="00CB2837">
        <w:rPr>
          <w:rFonts w:ascii="Times New Roman" w:hAnsi="Times New Roman" w:cs="Times New Roman"/>
          <w:i/>
        </w:rPr>
        <w:t>[Insert name and address of place of issue, unless indicated in the letterhead]</w:t>
      </w:r>
    </w:p>
    <w:p w:rsidR="00046259" w:rsidRPr="00CB2837" w:rsidRDefault="00046259" w:rsidP="00046259">
      <w:pPr>
        <w:pStyle w:val="NormalWeb"/>
        <w:jc w:val="both"/>
        <w:rPr>
          <w:rFonts w:ascii="Times New Roman" w:hAnsi="Times New Roman"/>
        </w:rPr>
      </w:pPr>
      <w:r w:rsidRPr="00CB2837">
        <w:rPr>
          <w:rFonts w:ascii="Times New Roman" w:hAnsi="Times New Roman"/>
        </w:rPr>
        <w:t xml:space="preserve">We have been informed that _ </w:t>
      </w:r>
      <w:r w:rsidRPr="00CB2837">
        <w:rPr>
          <w:rFonts w:ascii="Times New Roman" w:hAnsi="Times New Roman"/>
          <w:i/>
          <w:sz w:val="20"/>
        </w:rPr>
        <w:t xml:space="preserve">[insert name of Supplier, which in the case of a joint venture shall be the name of the joint venture] </w:t>
      </w:r>
      <w:r w:rsidRPr="00CB2837">
        <w:rPr>
          <w:rFonts w:ascii="Times New Roman" w:hAnsi="Times New Roman"/>
        </w:rPr>
        <w:t xml:space="preserve">(hereinafter called "the Applicant") has entered into Contract No. </w:t>
      </w:r>
      <w:r w:rsidRPr="00CB2837">
        <w:rPr>
          <w:rFonts w:ascii="Times New Roman" w:hAnsi="Times New Roman"/>
          <w:i/>
          <w:sz w:val="20"/>
        </w:rPr>
        <w:t>[</w:t>
      </w:r>
      <w:proofErr w:type="gramStart"/>
      <w:r w:rsidRPr="00CB2837">
        <w:rPr>
          <w:rFonts w:ascii="Times New Roman" w:hAnsi="Times New Roman"/>
          <w:i/>
          <w:sz w:val="20"/>
        </w:rPr>
        <w:t>insert</w:t>
      </w:r>
      <w:proofErr w:type="gramEnd"/>
      <w:r w:rsidRPr="00CB2837">
        <w:rPr>
          <w:rFonts w:ascii="Times New Roman" w:hAnsi="Times New Roman"/>
          <w:i/>
          <w:sz w:val="20"/>
        </w:rPr>
        <w:t xml:space="preserve"> reference number of the contract] </w:t>
      </w:r>
      <w:r w:rsidRPr="00CB2837">
        <w:rPr>
          <w:rFonts w:ascii="Times New Roman" w:hAnsi="Times New Roman"/>
        </w:rPr>
        <w:t xml:space="preserve">dated </w:t>
      </w:r>
      <w:r w:rsidRPr="00CB2837">
        <w:rPr>
          <w:rFonts w:ascii="Times New Roman" w:hAnsi="Times New Roman"/>
          <w:i/>
        </w:rPr>
        <w:t>[insert date]</w:t>
      </w:r>
      <w:r w:rsidRPr="00CB2837">
        <w:rPr>
          <w:rFonts w:ascii="Times New Roman" w:hAnsi="Times New Roman"/>
        </w:rPr>
        <w:t xml:space="preserve"> with the Beneficiary, for the supply of _ </w:t>
      </w:r>
      <w:r w:rsidRPr="00CB2837">
        <w:rPr>
          <w:rFonts w:ascii="Times New Roman" w:hAnsi="Times New Roman"/>
          <w:i/>
          <w:sz w:val="20"/>
        </w:rPr>
        <w:t>[insert name of contract and brief description of Goods and related Services]</w:t>
      </w:r>
      <w:r w:rsidRPr="00CB2837">
        <w:rPr>
          <w:rFonts w:ascii="Times New Roman" w:hAnsi="Times New Roman"/>
          <w:sz w:val="20"/>
        </w:rPr>
        <w:t xml:space="preserve"> </w:t>
      </w:r>
      <w:r w:rsidRPr="00CB2837">
        <w:rPr>
          <w:rFonts w:ascii="Times New Roman" w:hAnsi="Times New Roman"/>
        </w:rPr>
        <w:t xml:space="preserve">(hereinafter called "the Contract"). </w:t>
      </w:r>
    </w:p>
    <w:p w:rsidR="00046259" w:rsidRPr="00CB2837" w:rsidRDefault="00046259" w:rsidP="00046259">
      <w:pPr>
        <w:pStyle w:val="NormalWeb"/>
        <w:jc w:val="both"/>
        <w:rPr>
          <w:rFonts w:ascii="Times New Roman" w:hAnsi="Times New Roman"/>
        </w:rPr>
      </w:pPr>
      <w:r w:rsidRPr="00CB2837">
        <w:rPr>
          <w:rFonts w:ascii="Times New Roman" w:hAnsi="Times New Roman"/>
        </w:rPr>
        <w:t>Furthermore, we understand that, according to the conditions of the Contract, a performance guarantee is required.</w:t>
      </w:r>
    </w:p>
    <w:p w:rsidR="00046259" w:rsidRPr="00CB2837" w:rsidRDefault="00046259" w:rsidP="00046259">
      <w:pPr>
        <w:pStyle w:val="NormalWeb"/>
        <w:jc w:val="both"/>
        <w:rPr>
          <w:rFonts w:ascii="Times New Roman" w:hAnsi="Times New Roman"/>
        </w:rPr>
      </w:pPr>
      <w:r w:rsidRPr="00CB2837">
        <w:rPr>
          <w:rFonts w:ascii="Times New Roman" w:hAnsi="Times New Roman"/>
        </w:rPr>
        <w:t xml:space="preserve">At the request of the Applicant, we as Guarantor, hereby irrevocably undertake to pay the Beneficiary any sum or sums not exceeding in total an amount of </w:t>
      </w:r>
      <w:r w:rsidRPr="00CB2837">
        <w:rPr>
          <w:rFonts w:ascii="Times New Roman" w:hAnsi="Times New Roman"/>
          <w:i/>
          <w:sz w:val="20"/>
        </w:rPr>
        <w:t>[insert amount in figures]</w:t>
      </w:r>
      <w:r w:rsidRPr="00CB2837">
        <w:rPr>
          <w:rFonts w:ascii="Times New Roman" w:hAnsi="Times New Roman"/>
          <w:i/>
        </w:rPr>
        <w:t xml:space="preserve"> </w:t>
      </w:r>
      <w:r w:rsidRPr="00CB2837">
        <w:rPr>
          <w:rFonts w:ascii="Times New Roman" w:hAnsi="Times New Roman"/>
          <w:i/>
        </w:rPr>
        <w:br/>
      </w:r>
      <w:r w:rsidRPr="00CB2837">
        <w:rPr>
          <w:rFonts w:ascii="Times New Roman" w:hAnsi="Times New Roman"/>
        </w:rPr>
        <w:t>(</w:t>
      </w:r>
      <w:r w:rsidR="00B95321" w:rsidRPr="00CB2837">
        <w:rPr>
          <w:rFonts w:ascii="Times New Roman" w:hAnsi="Times New Roman"/>
          <w:u w:val="single"/>
        </w:rPr>
        <w:t xml:space="preserve">          </w:t>
      </w:r>
      <w:r w:rsidRPr="00CB2837">
        <w:rPr>
          <w:rFonts w:ascii="Times New Roman" w:hAnsi="Times New Roman"/>
        </w:rPr>
        <w:t>)</w:t>
      </w:r>
      <w:r w:rsidRPr="00CB2837">
        <w:rPr>
          <w:rFonts w:ascii="Times New Roman" w:hAnsi="Times New Roman"/>
          <w:i/>
        </w:rPr>
        <w:t xml:space="preserve"> </w:t>
      </w:r>
      <w:r w:rsidRPr="00CB2837">
        <w:rPr>
          <w:rFonts w:ascii="Times New Roman" w:hAnsi="Times New Roman"/>
          <w:i/>
          <w:sz w:val="20"/>
        </w:rPr>
        <w:t>[insert amount in words]</w:t>
      </w:r>
      <w:r w:rsidRPr="00CB2837">
        <w:rPr>
          <w:rFonts w:ascii="Times New Roman" w:hAnsi="Times New Roman"/>
        </w:rPr>
        <w:t>,</w:t>
      </w:r>
      <w:r w:rsidRPr="00CB2837">
        <w:rPr>
          <w:rStyle w:val="FootnoteReference"/>
          <w:rFonts w:ascii="Times New Roman" w:hAnsi="Times New Roman"/>
        </w:rPr>
        <w:footnoteReference w:customMarkFollows="1" w:id="9"/>
        <w:t>1</w:t>
      </w:r>
      <w:r w:rsidRPr="00CB283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CB2837" w:rsidRDefault="00046259" w:rsidP="00046259">
      <w:pPr>
        <w:pStyle w:val="NormalWeb"/>
        <w:jc w:val="both"/>
        <w:rPr>
          <w:rFonts w:ascii="Times New Roman" w:hAnsi="Times New Roman"/>
        </w:rPr>
      </w:pPr>
      <w:r w:rsidRPr="00CB2837">
        <w:rPr>
          <w:rFonts w:ascii="Times New Roman" w:hAnsi="Times New Roman"/>
        </w:rPr>
        <w:t>This guarantee shall expire, no later than the …. Day of ……, 2</w:t>
      </w:r>
      <w:r w:rsidR="00D5176D" w:rsidRPr="00CB2837">
        <w:rPr>
          <w:rFonts w:ascii="Times New Roman" w:hAnsi="Times New Roman"/>
        </w:rPr>
        <w:t>…</w:t>
      </w:r>
      <w:r w:rsidRPr="00CB2837">
        <w:rPr>
          <w:rStyle w:val="FootnoteReference"/>
          <w:rFonts w:ascii="Times New Roman" w:hAnsi="Times New Roman"/>
        </w:rPr>
        <w:footnoteReference w:customMarkFollows="1" w:id="10"/>
        <w:t>2</w:t>
      </w:r>
      <w:r w:rsidRPr="00CB2837">
        <w:rPr>
          <w:rFonts w:ascii="Times New Roman" w:hAnsi="Times New Roman"/>
        </w:rPr>
        <w:t>, and any demand for payment under it must be received by us at this office indicated above on or before that date.</w:t>
      </w:r>
      <w:r w:rsidR="00B95321" w:rsidRPr="00CB2837">
        <w:rPr>
          <w:rFonts w:ascii="Times New Roman" w:hAnsi="Times New Roman"/>
        </w:rPr>
        <w:t xml:space="preserve"> </w:t>
      </w:r>
    </w:p>
    <w:p w:rsidR="00046259" w:rsidRPr="00CB2837" w:rsidRDefault="00046259" w:rsidP="00046259">
      <w:pPr>
        <w:pStyle w:val="NormalWeb"/>
        <w:jc w:val="both"/>
        <w:rPr>
          <w:rFonts w:ascii="Times New Roman" w:hAnsi="Times New Roman"/>
        </w:rPr>
      </w:pPr>
      <w:r w:rsidRPr="00CB2837">
        <w:rPr>
          <w:rFonts w:ascii="Times New Roman" w:hAnsi="Times New Roman"/>
        </w:rPr>
        <w:t>This guarantee is subject to the Uniform Rules for Demand Guarantees (URDG) 2010 Revision, ICC Publication No. 758, except that the supporting statement under Article 15(a) is hereby excluded.</w:t>
      </w:r>
    </w:p>
    <w:p w:rsidR="00046259" w:rsidRPr="00CB2837" w:rsidRDefault="00046259" w:rsidP="00046259">
      <w:pPr>
        <w:pStyle w:val="NormalWeb"/>
        <w:jc w:val="both"/>
        <w:rPr>
          <w:rFonts w:ascii="Times New Roman" w:hAnsi="Times New Roman"/>
        </w:rPr>
      </w:pPr>
    </w:p>
    <w:p w:rsidR="00046259" w:rsidRPr="00CB2837" w:rsidRDefault="00046259" w:rsidP="00046259">
      <w:pPr>
        <w:jc w:val="center"/>
      </w:pPr>
      <w:r w:rsidRPr="00CB2837">
        <w:t xml:space="preserve">_____________________ </w:t>
      </w:r>
      <w:r w:rsidRPr="00CB2837">
        <w:br/>
      </w:r>
      <w:r w:rsidRPr="00CB2837">
        <w:rPr>
          <w:i/>
        </w:rPr>
        <w:t>[signature(s)]</w:t>
      </w:r>
      <w:r w:rsidRPr="00CB2837">
        <w:t xml:space="preserve"> </w:t>
      </w:r>
    </w:p>
    <w:p w:rsidR="00046259" w:rsidRPr="00CB2837" w:rsidRDefault="00046259" w:rsidP="00046259">
      <w:pPr>
        <w:pStyle w:val="BodyText"/>
      </w:pPr>
      <w:r w:rsidRPr="00CB2837">
        <w:br/>
        <w:t xml:space="preserve"> </w:t>
      </w:r>
    </w:p>
    <w:p w:rsidR="00046259" w:rsidRPr="00CB2837" w:rsidRDefault="00046259" w:rsidP="00046259">
      <w:r w:rsidRPr="00CB2837">
        <w:rPr>
          <w:b/>
          <w:i/>
        </w:rPr>
        <w:t>Note:</w:t>
      </w:r>
      <w:r w:rsidR="00B95321" w:rsidRPr="00CB2837">
        <w:rPr>
          <w:b/>
          <w:i/>
        </w:rPr>
        <w:t xml:space="preserve"> </w:t>
      </w:r>
      <w:r w:rsidRPr="00CB2837">
        <w:rPr>
          <w:b/>
          <w:i/>
        </w:rPr>
        <w:t>All italicized text (including footnotes) is for use in preparing this form and shall be deleted from the final product.</w:t>
      </w:r>
    </w:p>
    <w:p w:rsidR="00046259" w:rsidRPr="00CB283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CB283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CB2837" w:rsidRDefault="00455149">
      <w:pPr>
        <w:spacing w:after="200"/>
        <w:rPr>
          <w:i/>
          <w:iCs/>
          <w:sz w:val="20"/>
        </w:rPr>
      </w:pPr>
      <w:r w:rsidRPr="00CB2837">
        <w:t xml:space="preserve"> </w:t>
      </w:r>
    </w:p>
    <w:p w:rsidR="00455149" w:rsidRPr="00CB2837" w:rsidRDefault="00455149">
      <w:pPr>
        <w:spacing w:after="200"/>
        <w:rPr>
          <w:i/>
          <w:iCs/>
        </w:rPr>
      </w:pPr>
    </w:p>
    <w:p w:rsidR="00455149" w:rsidRPr="00CB2837" w:rsidRDefault="00455149">
      <w:pPr>
        <w:spacing w:after="200"/>
        <w:jc w:val="both"/>
      </w:pPr>
    </w:p>
    <w:p w:rsidR="00FD6404" w:rsidRPr="00CB2837" w:rsidRDefault="00FD6404">
      <w:pPr>
        <w:spacing w:after="200"/>
        <w:jc w:val="both"/>
      </w:pPr>
    </w:p>
    <w:p w:rsidR="004650F7" w:rsidRPr="00CB2837" w:rsidRDefault="004650F7">
      <w:r w:rsidRPr="00CB2837">
        <w:br w:type="page"/>
      </w:r>
    </w:p>
    <w:p w:rsidR="00FD6404" w:rsidRPr="00CB2837" w:rsidRDefault="00FD6404">
      <w:pPr>
        <w:spacing w:after="200"/>
        <w:jc w:val="both"/>
      </w:pPr>
    </w:p>
    <w:p w:rsidR="00455149" w:rsidRPr="00CB2837" w:rsidRDefault="00455149">
      <w:pPr>
        <w:pStyle w:val="SectionXHeading"/>
      </w:pPr>
      <w:bookmarkStart w:id="542" w:name="_Toc73333194"/>
      <w:bookmarkStart w:id="543" w:name="_Toc436904427"/>
      <w:bookmarkStart w:id="544" w:name="_Toc494182763"/>
      <w:bookmarkStart w:id="545" w:name="_Toc428352208"/>
      <w:bookmarkStart w:id="546" w:name="_Toc438907199"/>
      <w:bookmarkStart w:id="547" w:name="_Toc438907299"/>
      <w:bookmarkStart w:id="548" w:name="_Toc471555886"/>
      <w:r w:rsidRPr="00CB2837">
        <w:t>Advance Payment</w:t>
      </w:r>
      <w:bookmarkEnd w:id="542"/>
      <w:r w:rsidR="00A22DAD" w:rsidRPr="00CB2837">
        <w:t xml:space="preserve"> Security</w:t>
      </w:r>
      <w:bookmarkEnd w:id="543"/>
      <w:bookmarkEnd w:id="544"/>
      <w:r w:rsidRPr="00CB2837">
        <w:t xml:space="preserve"> </w:t>
      </w:r>
      <w:bookmarkEnd w:id="545"/>
      <w:bookmarkEnd w:id="546"/>
      <w:bookmarkEnd w:id="547"/>
      <w:bookmarkEnd w:id="548"/>
    </w:p>
    <w:p w:rsidR="00265464" w:rsidRPr="00CB2837" w:rsidRDefault="00265464" w:rsidP="00B83D99">
      <w:pPr>
        <w:jc w:val="center"/>
        <w:rPr>
          <w:b/>
          <w:sz w:val="36"/>
          <w:szCs w:val="36"/>
        </w:rPr>
      </w:pPr>
      <w:bookmarkStart w:id="549" w:name="_Hlk46416838"/>
      <w:r w:rsidRPr="00CB2837">
        <w:rPr>
          <w:b/>
          <w:sz w:val="36"/>
          <w:szCs w:val="36"/>
        </w:rPr>
        <w:t>Demand Guarantee</w:t>
      </w:r>
    </w:p>
    <w:bookmarkEnd w:id="549"/>
    <w:p w:rsidR="004650F7" w:rsidRPr="00CB2837" w:rsidRDefault="004650F7" w:rsidP="004650F7">
      <w:pPr>
        <w:jc w:val="center"/>
      </w:pPr>
    </w:p>
    <w:p w:rsidR="004650F7" w:rsidRPr="00CB2837" w:rsidRDefault="004650F7" w:rsidP="004650F7">
      <w:pPr>
        <w:jc w:val="center"/>
      </w:pPr>
    </w:p>
    <w:p w:rsidR="004650F7" w:rsidRPr="00CB2837" w:rsidRDefault="004650F7" w:rsidP="004650F7">
      <w:pPr>
        <w:pStyle w:val="NormalWeb"/>
        <w:rPr>
          <w:rFonts w:ascii="Times New Roman" w:hAnsi="Times New Roman"/>
          <w:i/>
        </w:rPr>
      </w:pPr>
      <w:r w:rsidRPr="00CB2837">
        <w:rPr>
          <w:rFonts w:ascii="Times New Roman" w:hAnsi="Times New Roman"/>
          <w:i/>
        </w:rPr>
        <w:t xml:space="preserve">[Guarantor letterhead or SWIFT identifier code] </w:t>
      </w:r>
    </w:p>
    <w:p w:rsidR="004650F7" w:rsidRPr="00CB2837" w:rsidRDefault="004650F7" w:rsidP="004650F7">
      <w:pPr>
        <w:pStyle w:val="NormalWeb"/>
        <w:rPr>
          <w:rFonts w:ascii="Times New Roman" w:hAnsi="Times New Roman"/>
          <w:i/>
        </w:rPr>
      </w:pPr>
      <w:r w:rsidRPr="00CB2837">
        <w:rPr>
          <w:rFonts w:ascii="Times New Roman" w:hAnsi="Times New Roman"/>
          <w:b/>
        </w:rPr>
        <w:t>Beneficiary:</w:t>
      </w:r>
      <w:r w:rsidRPr="00CB2837">
        <w:rPr>
          <w:rFonts w:ascii="Times New Roman" w:hAnsi="Times New Roman"/>
        </w:rPr>
        <w:t xml:space="preserve"> </w:t>
      </w:r>
      <w:r w:rsidR="007A0C27" w:rsidRPr="00CB2837">
        <w:rPr>
          <w:rFonts w:ascii="Times New Roman" w:hAnsi="Times New Roman"/>
          <w:i/>
          <w:sz w:val="20"/>
        </w:rPr>
        <w:t xml:space="preserve">Center for Education Projects PIU, 73, S. </w:t>
      </w:r>
      <w:proofErr w:type="spellStart"/>
      <w:r w:rsidR="007A0C27" w:rsidRPr="00CB2837">
        <w:rPr>
          <w:rFonts w:ascii="Times New Roman" w:hAnsi="Times New Roman"/>
          <w:i/>
          <w:sz w:val="20"/>
        </w:rPr>
        <w:t>Vratsyan</w:t>
      </w:r>
      <w:proofErr w:type="spellEnd"/>
      <w:r w:rsidR="007A0C27" w:rsidRPr="00CB2837">
        <w:rPr>
          <w:rFonts w:ascii="Times New Roman" w:hAnsi="Times New Roman"/>
          <w:i/>
          <w:sz w:val="20"/>
        </w:rPr>
        <w:t>, Yerevan</w:t>
      </w:r>
      <w:r w:rsidRPr="00CB2837">
        <w:rPr>
          <w:rFonts w:ascii="Times New Roman" w:hAnsi="Times New Roman"/>
          <w:i/>
        </w:rPr>
        <w:tab/>
      </w:r>
      <w:r w:rsidRPr="00CB2837">
        <w:rPr>
          <w:rFonts w:ascii="Times New Roman" w:hAnsi="Times New Roman"/>
          <w:i/>
        </w:rPr>
        <w:tab/>
      </w:r>
    </w:p>
    <w:p w:rsidR="004650F7" w:rsidRPr="00CB2837" w:rsidRDefault="004650F7" w:rsidP="004650F7">
      <w:pPr>
        <w:pStyle w:val="NormalWeb"/>
        <w:rPr>
          <w:rFonts w:ascii="Times New Roman" w:hAnsi="Times New Roman"/>
        </w:rPr>
      </w:pPr>
      <w:r w:rsidRPr="00CB2837">
        <w:rPr>
          <w:rFonts w:ascii="Times New Roman" w:hAnsi="Times New Roman"/>
          <w:b/>
        </w:rPr>
        <w:t>Date:</w:t>
      </w:r>
      <w:r w:rsidRPr="00CB2837">
        <w:rPr>
          <w:rFonts w:ascii="Times New Roman" w:hAnsi="Times New Roman"/>
        </w:rPr>
        <w:tab/>
      </w:r>
      <w:r w:rsidRPr="00CB2837">
        <w:rPr>
          <w:rFonts w:ascii="Times New Roman" w:hAnsi="Times New Roman"/>
          <w:i/>
        </w:rPr>
        <w:t>[Insert date of issue]</w:t>
      </w:r>
    </w:p>
    <w:p w:rsidR="004650F7" w:rsidRPr="00CB2837" w:rsidRDefault="004650F7" w:rsidP="004650F7">
      <w:pPr>
        <w:pStyle w:val="NormalWeb"/>
        <w:rPr>
          <w:rFonts w:ascii="Times New Roman" w:hAnsi="Times New Roman"/>
        </w:rPr>
      </w:pPr>
      <w:r w:rsidRPr="00CB2837">
        <w:rPr>
          <w:rFonts w:ascii="Times New Roman" w:hAnsi="Times New Roman"/>
          <w:b/>
        </w:rPr>
        <w:t>ADVANCE PAYMENT GUARANTEE No.:</w:t>
      </w:r>
      <w:r w:rsidRPr="00CB2837">
        <w:rPr>
          <w:rFonts w:ascii="Times New Roman" w:hAnsi="Times New Roman"/>
        </w:rPr>
        <w:tab/>
      </w:r>
      <w:r w:rsidRPr="00CB2837">
        <w:rPr>
          <w:rFonts w:ascii="Times New Roman" w:hAnsi="Times New Roman"/>
          <w:i/>
        </w:rPr>
        <w:t>[Insert guarantee reference number]</w:t>
      </w:r>
    </w:p>
    <w:p w:rsidR="004650F7" w:rsidRPr="00CB2837" w:rsidRDefault="004650F7" w:rsidP="004650F7">
      <w:pPr>
        <w:pStyle w:val="NormalWeb"/>
        <w:rPr>
          <w:rFonts w:ascii="Times New Roman" w:hAnsi="Times New Roman"/>
        </w:rPr>
      </w:pPr>
      <w:r w:rsidRPr="00CB2837">
        <w:rPr>
          <w:rFonts w:ascii="Times New Roman" w:hAnsi="Times New Roman"/>
          <w:b/>
        </w:rPr>
        <w:t>Guarantor:</w:t>
      </w:r>
      <w:r w:rsidR="00B95321" w:rsidRPr="00CB2837">
        <w:rPr>
          <w:rFonts w:ascii="Times New Roman" w:hAnsi="Times New Roman"/>
          <w:b/>
        </w:rPr>
        <w:t xml:space="preserve"> </w:t>
      </w:r>
      <w:r w:rsidRPr="00CB2837">
        <w:rPr>
          <w:rFonts w:ascii="Times New Roman" w:hAnsi="Times New Roman"/>
          <w:i/>
        </w:rPr>
        <w:t>[Insert name and address of place of issue, unless indicated in the letterhead]</w:t>
      </w:r>
    </w:p>
    <w:p w:rsidR="004650F7" w:rsidRPr="00CB2837" w:rsidRDefault="004650F7" w:rsidP="004650F7">
      <w:pPr>
        <w:pStyle w:val="NormalWeb"/>
        <w:jc w:val="both"/>
        <w:rPr>
          <w:rFonts w:ascii="Times New Roman" w:hAnsi="Times New Roman"/>
        </w:rPr>
      </w:pPr>
    </w:p>
    <w:p w:rsidR="004650F7" w:rsidRPr="00CB2837" w:rsidRDefault="004650F7" w:rsidP="004650F7">
      <w:pPr>
        <w:pStyle w:val="NormalWeb"/>
        <w:jc w:val="both"/>
        <w:rPr>
          <w:rFonts w:ascii="Times New Roman" w:hAnsi="Times New Roman"/>
        </w:rPr>
      </w:pPr>
      <w:r w:rsidRPr="00CB2837">
        <w:rPr>
          <w:rFonts w:ascii="Times New Roman" w:hAnsi="Times New Roman"/>
        </w:rPr>
        <w:t xml:space="preserve">We have been informed that </w:t>
      </w:r>
      <w:r w:rsidRPr="00CB2837">
        <w:rPr>
          <w:rFonts w:ascii="Times New Roman" w:hAnsi="Times New Roman"/>
          <w:i/>
        </w:rPr>
        <w:t xml:space="preserve">[insert name of </w:t>
      </w:r>
      <w:r w:rsidR="00CD2BA2" w:rsidRPr="00CB2837">
        <w:rPr>
          <w:rFonts w:ascii="Times New Roman" w:hAnsi="Times New Roman"/>
          <w:i/>
        </w:rPr>
        <w:t>Supplier</w:t>
      </w:r>
      <w:r w:rsidRPr="00CB2837">
        <w:rPr>
          <w:rFonts w:ascii="Times New Roman" w:hAnsi="Times New Roman"/>
          <w:i/>
        </w:rPr>
        <w:t>, which in the case of a joint venture shall be the name of the joint venture]</w:t>
      </w:r>
      <w:r w:rsidRPr="00CB2837">
        <w:rPr>
          <w:rFonts w:ascii="Times New Roman" w:hAnsi="Times New Roman"/>
        </w:rPr>
        <w:t xml:space="preserve"> (hereinafter called “the Applicant”) has entered into Contract No. </w:t>
      </w:r>
      <w:r w:rsidRPr="00CB2837">
        <w:rPr>
          <w:rFonts w:ascii="Times New Roman" w:hAnsi="Times New Roman"/>
          <w:i/>
        </w:rPr>
        <w:t>[</w:t>
      </w:r>
      <w:proofErr w:type="gramStart"/>
      <w:r w:rsidRPr="00CB2837">
        <w:rPr>
          <w:rFonts w:ascii="Times New Roman" w:hAnsi="Times New Roman"/>
          <w:i/>
        </w:rPr>
        <w:t>insert</w:t>
      </w:r>
      <w:proofErr w:type="gramEnd"/>
      <w:r w:rsidRPr="00CB2837">
        <w:rPr>
          <w:rFonts w:ascii="Times New Roman" w:hAnsi="Times New Roman"/>
          <w:i/>
        </w:rPr>
        <w:t xml:space="preserve"> reference number of the contract] </w:t>
      </w:r>
      <w:r w:rsidRPr="00CB2837">
        <w:rPr>
          <w:rFonts w:ascii="Times New Roman" w:hAnsi="Times New Roman"/>
        </w:rPr>
        <w:t xml:space="preserve">dated </w:t>
      </w:r>
      <w:r w:rsidRPr="00CB2837">
        <w:rPr>
          <w:rFonts w:ascii="Times New Roman" w:hAnsi="Times New Roman"/>
          <w:i/>
        </w:rPr>
        <w:t>[insert date]</w:t>
      </w:r>
      <w:r w:rsidRPr="00CB2837">
        <w:rPr>
          <w:rFonts w:ascii="Times New Roman" w:hAnsi="Times New Roman"/>
        </w:rPr>
        <w:t xml:space="preserve"> with the Beneficiary, for the execution of </w:t>
      </w:r>
      <w:r w:rsidRPr="00CB2837">
        <w:rPr>
          <w:rFonts w:ascii="Times New Roman" w:hAnsi="Times New Roman"/>
          <w:i/>
        </w:rPr>
        <w:t xml:space="preserve">[insert name of contract and brief description of </w:t>
      </w:r>
      <w:r w:rsidR="00CD2BA2" w:rsidRPr="00CB2837">
        <w:rPr>
          <w:rFonts w:ascii="Times New Roman" w:hAnsi="Times New Roman"/>
          <w:i/>
        </w:rPr>
        <w:t>Goods and related Services</w:t>
      </w:r>
      <w:r w:rsidRPr="00CB2837">
        <w:rPr>
          <w:rFonts w:ascii="Times New Roman" w:hAnsi="Times New Roman"/>
          <w:i/>
        </w:rPr>
        <w:t>]</w:t>
      </w:r>
      <w:r w:rsidRPr="00CB2837">
        <w:rPr>
          <w:rFonts w:ascii="Times New Roman" w:hAnsi="Times New Roman"/>
        </w:rPr>
        <w:t xml:space="preserve"> (hereinafter called "the Contract"). </w:t>
      </w:r>
    </w:p>
    <w:p w:rsidR="004650F7" w:rsidRPr="00CB2837" w:rsidRDefault="004650F7" w:rsidP="004650F7">
      <w:pPr>
        <w:pStyle w:val="NormalWeb"/>
        <w:jc w:val="both"/>
        <w:rPr>
          <w:rFonts w:ascii="Times New Roman" w:hAnsi="Times New Roman"/>
        </w:rPr>
      </w:pPr>
      <w:r w:rsidRPr="00CB2837">
        <w:rPr>
          <w:rFonts w:ascii="Times New Roman" w:hAnsi="Times New Roman"/>
        </w:rPr>
        <w:t xml:space="preserve">Furthermore, we understand that, according to the conditions of the Contract, an advance payment in the sum </w:t>
      </w:r>
      <w:r w:rsidRPr="00CB2837">
        <w:rPr>
          <w:rFonts w:ascii="Times New Roman" w:hAnsi="Times New Roman"/>
          <w:i/>
        </w:rPr>
        <w:t xml:space="preserve">[insert amount in figures] </w:t>
      </w:r>
      <w:r w:rsidRPr="00CB2837">
        <w:rPr>
          <w:rFonts w:ascii="Times New Roman" w:hAnsi="Times New Roman"/>
        </w:rPr>
        <w:t>()</w:t>
      </w:r>
      <w:r w:rsidRPr="00CB2837">
        <w:rPr>
          <w:rFonts w:ascii="Times New Roman" w:hAnsi="Times New Roman"/>
          <w:i/>
        </w:rPr>
        <w:t xml:space="preserve"> [insert amount in words]</w:t>
      </w:r>
      <w:r w:rsidRPr="00CB2837">
        <w:rPr>
          <w:rFonts w:ascii="Times New Roman" w:hAnsi="Times New Roman"/>
        </w:rPr>
        <w:t xml:space="preserve"> is to be made against an advance payment guarantee.</w:t>
      </w:r>
    </w:p>
    <w:p w:rsidR="004650F7" w:rsidRPr="00CB2837" w:rsidRDefault="004650F7" w:rsidP="004650F7">
      <w:pPr>
        <w:pStyle w:val="NormalWeb"/>
        <w:jc w:val="both"/>
        <w:rPr>
          <w:rFonts w:ascii="Times New Roman" w:hAnsi="Times New Roman"/>
        </w:rPr>
      </w:pPr>
      <w:r w:rsidRPr="00CB2837">
        <w:rPr>
          <w:rFonts w:ascii="Times New Roman" w:hAnsi="Times New Roman"/>
        </w:rPr>
        <w:t>At the request of the Applicant, we as Guarantor,</w:t>
      </w:r>
      <w:r w:rsidR="00CD2BA2" w:rsidRPr="00CB2837">
        <w:rPr>
          <w:rFonts w:ascii="Times New Roman" w:hAnsi="Times New Roman"/>
        </w:rPr>
        <w:t xml:space="preserve"> </w:t>
      </w:r>
      <w:r w:rsidRPr="00CB2837">
        <w:rPr>
          <w:rFonts w:ascii="Times New Roman" w:hAnsi="Times New Roman"/>
        </w:rPr>
        <w:t xml:space="preserve">hereby irrevocably undertake to pay the Beneficiary any sum or sums not exceeding in total an amount of </w:t>
      </w:r>
      <w:r w:rsidRPr="00CB2837">
        <w:rPr>
          <w:rFonts w:ascii="Times New Roman" w:hAnsi="Times New Roman"/>
          <w:i/>
        </w:rPr>
        <w:t xml:space="preserve">[insert amount in figures] </w:t>
      </w:r>
      <w:r w:rsidRPr="00CB2837">
        <w:rPr>
          <w:rFonts w:ascii="Times New Roman" w:hAnsi="Times New Roman"/>
          <w:i/>
        </w:rPr>
        <w:br/>
      </w:r>
      <w:r w:rsidRPr="00CB2837">
        <w:rPr>
          <w:rFonts w:ascii="Times New Roman" w:hAnsi="Times New Roman"/>
        </w:rPr>
        <w:t>(</w:t>
      </w:r>
      <w:r w:rsidR="00B95321" w:rsidRPr="00CB2837">
        <w:rPr>
          <w:rFonts w:ascii="Times New Roman" w:hAnsi="Times New Roman"/>
          <w:u w:val="single"/>
        </w:rPr>
        <w:t xml:space="preserve">          </w:t>
      </w:r>
      <w:r w:rsidRPr="00CB2837">
        <w:rPr>
          <w:rFonts w:ascii="Times New Roman" w:hAnsi="Times New Roman"/>
        </w:rPr>
        <w:t>)</w:t>
      </w:r>
      <w:r w:rsidRPr="00CB2837">
        <w:rPr>
          <w:rFonts w:ascii="Times New Roman" w:hAnsi="Times New Roman"/>
          <w:i/>
        </w:rPr>
        <w:t xml:space="preserve"> [insert amount in words]</w:t>
      </w:r>
      <w:r w:rsidRPr="00CB2837">
        <w:rPr>
          <w:rStyle w:val="FootnoteReference"/>
          <w:rFonts w:ascii="Times New Roman" w:hAnsi="Times New Roman"/>
          <w:i/>
        </w:rPr>
        <w:footnoteReference w:customMarkFollows="1" w:id="11"/>
        <w:t>1</w:t>
      </w:r>
      <w:r w:rsidRPr="00CB283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CB2837" w:rsidRDefault="004650F7" w:rsidP="005D24D1">
      <w:pPr>
        <w:pStyle w:val="P3Header1-Clauses"/>
        <w:numPr>
          <w:ilvl w:val="2"/>
          <w:numId w:val="50"/>
        </w:numPr>
        <w:spacing w:before="0" w:after="200"/>
        <w:jc w:val="both"/>
      </w:pPr>
      <w:r w:rsidRPr="00CB2837">
        <w:t xml:space="preserve">has used the advance payment for purposes other than </w:t>
      </w:r>
      <w:r w:rsidR="00EF3D2E" w:rsidRPr="00CB2837">
        <w:t>toward delivery of Goods</w:t>
      </w:r>
      <w:r w:rsidRPr="00CB2837">
        <w:t>; or</w:t>
      </w:r>
    </w:p>
    <w:p w:rsidR="00FD6404" w:rsidRPr="00CB2837" w:rsidRDefault="004650F7" w:rsidP="005D24D1">
      <w:pPr>
        <w:pStyle w:val="P3Header1-Clauses"/>
        <w:numPr>
          <w:ilvl w:val="2"/>
          <w:numId w:val="50"/>
        </w:numPr>
        <w:spacing w:before="0" w:after="200"/>
        <w:jc w:val="both"/>
      </w:pPr>
      <w:proofErr w:type="gramStart"/>
      <w:r w:rsidRPr="00CB2837">
        <w:t>has</w:t>
      </w:r>
      <w:proofErr w:type="gramEnd"/>
      <w:r w:rsidRPr="00CB2837">
        <w:t xml:space="preserve"> failed to repay the advance payment in accordance with the Contract conditions, specifying the amount which the Applicant has failed to repay. </w:t>
      </w:r>
    </w:p>
    <w:p w:rsidR="004650F7" w:rsidRPr="00CB2837" w:rsidRDefault="004650F7" w:rsidP="004650F7">
      <w:pPr>
        <w:pStyle w:val="NormalWeb"/>
        <w:jc w:val="both"/>
        <w:rPr>
          <w:rFonts w:ascii="Times New Roman" w:hAnsi="Times New Roman"/>
        </w:rPr>
      </w:pPr>
    </w:p>
    <w:p w:rsidR="004650F7" w:rsidRPr="00CB2837" w:rsidRDefault="004650F7" w:rsidP="004650F7">
      <w:pPr>
        <w:pStyle w:val="NormalWeb"/>
        <w:jc w:val="both"/>
        <w:rPr>
          <w:rFonts w:ascii="Times New Roman" w:hAnsi="Times New Roman" w:cs="Times New Roman"/>
        </w:rPr>
      </w:pPr>
      <w:r w:rsidRPr="00CB2837">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B2837">
        <w:rPr>
          <w:rFonts w:ascii="Times New Roman" w:hAnsi="Times New Roman" w:cs="Times New Roman"/>
          <w:i/>
        </w:rPr>
        <w:t>[insert number]</w:t>
      </w:r>
      <w:r w:rsidRPr="00CB2837">
        <w:rPr>
          <w:rFonts w:ascii="Times New Roman" w:hAnsi="Times New Roman" w:cs="Times New Roman"/>
        </w:rPr>
        <w:t xml:space="preserve"> at</w:t>
      </w:r>
      <w:r w:rsidR="00B95321" w:rsidRPr="00CB2837">
        <w:rPr>
          <w:rFonts w:ascii="Times New Roman" w:hAnsi="Times New Roman" w:cs="Times New Roman"/>
        </w:rPr>
        <w:t xml:space="preserve"> </w:t>
      </w:r>
      <w:r w:rsidRPr="00CB2837">
        <w:rPr>
          <w:rFonts w:ascii="Times New Roman" w:hAnsi="Times New Roman" w:cs="Times New Roman"/>
          <w:i/>
        </w:rPr>
        <w:t>[insert name and address of Applicant’s bank]</w:t>
      </w:r>
      <w:r w:rsidRPr="00CB2837">
        <w:rPr>
          <w:rFonts w:ascii="Times New Roman" w:hAnsi="Times New Roman" w:cs="Times New Roman"/>
        </w:rPr>
        <w:t>.</w:t>
      </w:r>
    </w:p>
    <w:p w:rsidR="004650F7" w:rsidRPr="00CB2837" w:rsidRDefault="004650F7" w:rsidP="004650F7">
      <w:pPr>
        <w:pStyle w:val="NormalWeb"/>
        <w:jc w:val="both"/>
        <w:rPr>
          <w:rFonts w:ascii="Times New Roman" w:hAnsi="Times New Roman"/>
        </w:rPr>
      </w:pPr>
      <w:r w:rsidRPr="00CB283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B2837">
        <w:rPr>
          <w:rFonts w:ascii="Times New Roman" w:hAnsi="Times New Roman"/>
          <w:i/>
        </w:rPr>
        <w:t>[insert day]</w:t>
      </w:r>
      <w:r w:rsidRPr="00CB2837">
        <w:rPr>
          <w:rFonts w:ascii="Times New Roman" w:hAnsi="Times New Roman"/>
        </w:rPr>
        <w:t xml:space="preserve"> day of </w:t>
      </w:r>
      <w:r w:rsidRPr="00CB2837">
        <w:rPr>
          <w:rFonts w:ascii="Times New Roman" w:hAnsi="Times New Roman"/>
          <w:i/>
        </w:rPr>
        <w:t>[insert month]</w:t>
      </w:r>
      <w:r w:rsidRPr="00CB2837">
        <w:rPr>
          <w:rFonts w:ascii="Times New Roman" w:hAnsi="Times New Roman"/>
        </w:rPr>
        <w:t xml:space="preserve">, 2 </w:t>
      </w:r>
      <w:r w:rsidRPr="00CB2837">
        <w:rPr>
          <w:rFonts w:ascii="Times New Roman" w:hAnsi="Times New Roman"/>
          <w:i/>
        </w:rPr>
        <w:t>[insert year]</w:t>
      </w:r>
      <w:r w:rsidRPr="00CB2837">
        <w:rPr>
          <w:rFonts w:ascii="Times New Roman" w:hAnsi="Times New Roman"/>
        </w:rPr>
        <w:t>, whichever is earlier.</w:t>
      </w:r>
      <w:r w:rsidR="00B95321" w:rsidRPr="00CB2837">
        <w:t xml:space="preserve"> </w:t>
      </w:r>
      <w:r w:rsidRPr="00CB2837">
        <w:rPr>
          <w:rFonts w:ascii="Times New Roman" w:hAnsi="Times New Roman"/>
        </w:rPr>
        <w:t>Consequently, any demand for payment under this</w:t>
      </w:r>
      <w:r w:rsidRPr="00CB2837">
        <w:t xml:space="preserve"> </w:t>
      </w:r>
      <w:r w:rsidRPr="00CB2837">
        <w:rPr>
          <w:rFonts w:ascii="Times New Roman" w:hAnsi="Times New Roman"/>
        </w:rPr>
        <w:t>guarantee must be received by us at this office on or before that date.</w:t>
      </w:r>
    </w:p>
    <w:p w:rsidR="00206DF9" w:rsidRPr="00CB2837" w:rsidRDefault="004650F7" w:rsidP="00206DF9">
      <w:pPr>
        <w:pStyle w:val="NormalWeb"/>
        <w:jc w:val="both"/>
        <w:rPr>
          <w:rFonts w:ascii="Times New Roman" w:hAnsi="Times New Roman"/>
        </w:rPr>
      </w:pPr>
      <w:r w:rsidRPr="00CB2837">
        <w:rPr>
          <w:rFonts w:ascii="Times New Roman" w:hAnsi="Times New Roman"/>
        </w:rPr>
        <w:t>This guarantee is subject to the Uniform Rules for Demand Guarantees (URDG) 2010 Revision, ICC Publication No.</w:t>
      </w:r>
      <w:r w:rsidR="00206DF9" w:rsidRPr="00CB2837">
        <w:rPr>
          <w:rFonts w:ascii="Times New Roman" w:hAnsi="Times New Roman"/>
        </w:rPr>
        <w:t>758, except that the supporting statement under Article 15(a) is hereby excluded.</w:t>
      </w:r>
    </w:p>
    <w:p w:rsidR="004650F7" w:rsidRPr="00CB2837" w:rsidRDefault="004650F7" w:rsidP="004650F7">
      <w:pPr>
        <w:pStyle w:val="NormalWeb"/>
        <w:spacing w:before="0" w:after="0"/>
        <w:jc w:val="both"/>
        <w:rPr>
          <w:rFonts w:ascii="Times New Roman" w:hAnsi="Times New Roman"/>
        </w:rPr>
      </w:pPr>
      <w:r w:rsidRPr="00CB2837">
        <w:rPr>
          <w:rFonts w:ascii="Times New Roman" w:hAnsi="Times New Roman"/>
        </w:rPr>
        <w:t>.</w:t>
      </w:r>
    </w:p>
    <w:p w:rsidR="004650F7" w:rsidRPr="00CB2837" w:rsidRDefault="004650F7" w:rsidP="004650F7">
      <w:pPr>
        <w:pStyle w:val="NormalWeb"/>
        <w:spacing w:before="0" w:after="0"/>
        <w:jc w:val="both"/>
        <w:rPr>
          <w:rFonts w:ascii="Times New Roman" w:hAnsi="Times New Roman"/>
        </w:rPr>
      </w:pPr>
    </w:p>
    <w:p w:rsidR="004650F7" w:rsidRPr="00CB2837" w:rsidRDefault="004650F7" w:rsidP="004650F7">
      <w:r w:rsidRPr="00CB2837">
        <w:t xml:space="preserve">____________________ </w:t>
      </w:r>
      <w:r w:rsidRPr="00CB2837">
        <w:br/>
      </w:r>
      <w:r w:rsidRPr="00CB2837">
        <w:rPr>
          <w:i/>
        </w:rPr>
        <w:t>[signature(s)]</w:t>
      </w:r>
      <w:r w:rsidRPr="00CB2837">
        <w:t xml:space="preserve"> </w:t>
      </w:r>
    </w:p>
    <w:p w:rsidR="004650F7" w:rsidRPr="00CB2837" w:rsidRDefault="004650F7" w:rsidP="004650F7">
      <w:r w:rsidRPr="00CB2837">
        <w:br/>
      </w:r>
      <w:r w:rsidRPr="00CB2837">
        <w:rPr>
          <w:b/>
          <w:i/>
        </w:rPr>
        <w:t>Note:</w:t>
      </w:r>
      <w:r w:rsidR="00B95321" w:rsidRPr="00CB2837">
        <w:rPr>
          <w:b/>
          <w:i/>
        </w:rPr>
        <w:t xml:space="preserve"> </w:t>
      </w:r>
      <w:r w:rsidRPr="00CB2837">
        <w:rPr>
          <w:b/>
          <w:i/>
        </w:rPr>
        <w:t>All italicized text (including footnotes) is for use in preparing this form and shall be deleted from the final product.</w:t>
      </w:r>
    </w:p>
    <w:p w:rsidR="007B519B" w:rsidRPr="00CB2837" w:rsidRDefault="004650F7" w:rsidP="004650F7">
      <w:r w:rsidRPr="00CB2837">
        <w:t xml:space="preserve"> </w:t>
      </w:r>
    </w:p>
    <w:p w:rsidR="007B519B" w:rsidRPr="00CB2837" w:rsidRDefault="007B519B"/>
    <w:sectPr w:rsidR="007B519B" w:rsidRPr="00CB2837" w:rsidSect="002570A1">
      <w:headerReference w:type="even" r:id="rId75"/>
      <w:headerReference w:type="default" r:id="rId76"/>
      <w:headerReference w:type="first" r:id="rId77"/>
      <w:type w:val="oddPage"/>
      <w:pgSz w:w="12240" w:h="15840" w:code="1"/>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C8" w:rsidRDefault="007C4CC8">
      <w:r>
        <w:separator/>
      </w:r>
    </w:p>
  </w:endnote>
  <w:endnote w:type="continuationSeparator" w:id="0">
    <w:p w:rsidR="007C4CC8" w:rsidRDefault="007C4CC8">
      <w:r>
        <w:continuationSeparator/>
      </w:r>
    </w:p>
  </w:endnote>
  <w:endnote w:type="continuationNotice" w:id="1">
    <w:p w:rsidR="007C4CC8" w:rsidRDefault="007C4C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C8" w:rsidRDefault="007C4CC8">
      <w:r>
        <w:separator/>
      </w:r>
    </w:p>
  </w:footnote>
  <w:footnote w:type="continuationSeparator" w:id="0">
    <w:p w:rsidR="007C4CC8" w:rsidRDefault="007C4CC8">
      <w:r>
        <w:continuationSeparator/>
      </w:r>
    </w:p>
  </w:footnote>
  <w:footnote w:type="continuationNotice" w:id="1">
    <w:p w:rsidR="007C4CC8" w:rsidRDefault="007C4CC8"/>
  </w:footnote>
  <w:footnote w:id="2">
    <w:p w:rsidR="0029447C" w:rsidRDefault="0029447C">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rsidR="0029447C" w:rsidRPr="00F23660" w:rsidRDefault="0029447C"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rsidR="0029447C" w:rsidRDefault="0029447C"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rsidR="0029447C" w:rsidRDefault="0029447C"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rsidR="0029447C" w:rsidRPr="00F23660" w:rsidRDefault="0029447C"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rsidR="0029447C" w:rsidRDefault="0029447C"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rsidR="0029447C" w:rsidRDefault="0029447C"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rsidR="0029447C" w:rsidRPr="00BC09A2" w:rsidRDefault="0029447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0">
    <w:p w:rsidR="0029447C" w:rsidRPr="00BC09A2" w:rsidRDefault="0029447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rsidR="0029447C" w:rsidRPr="00BC09A2" w:rsidRDefault="0029447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14"/>
      <w:docPartObj>
        <w:docPartGallery w:val="Page Numbers (Top of Page)"/>
        <w:docPartUnique/>
      </w:docPartObj>
    </w:sdtPr>
    <w:sdtEndPr>
      <w:rPr>
        <w:noProof/>
      </w:rPr>
    </w:sdtEndPr>
    <w:sdtContent>
      <w:sdt>
        <w:sdtPr>
          <w:id w:val="2502715"/>
          <w:docPartObj>
            <w:docPartGallery w:val="Page Numbers (Top of Page)"/>
            <w:docPartUnique/>
          </w:docPartObj>
        </w:sdtPr>
        <w:sdtEndPr>
          <w:rPr>
            <w:noProof/>
          </w:rPr>
        </w:sdtEndPr>
        <w:sdtContent>
          <w:p w:rsidR="0029447C" w:rsidRDefault="001C2C4A" w:rsidP="000E0A11">
            <w:pPr>
              <w:pStyle w:val="Header"/>
              <w:jc w:val="left"/>
            </w:pPr>
            <w:r>
              <w:rPr>
                <w:noProof/>
              </w:rPr>
              <w:fldChar w:fldCharType="begin"/>
            </w:r>
            <w:r w:rsidR="0029447C">
              <w:rPr>
                <w:noProof/>
              </w:rPr>
              <w:instrText xml:space="preserve"> PAGE   \* MERGEFORMAT </w:instrText>
            </w:r>
            <w:r>
              <w:rPr>
                <w:noProof/>
              </w:rPr>
              <w:fldChar w:fldCharType="separate"/>
            </w:r>
            <w:r w:rsidR="0029447C">
              <w:rPr>
                <w:noProof/>
              </w:rPr>
              <w:t>6</w:t>
            </w:r>
            <w:r>
              <w:rPr>
                <w:noProof/>
              </w:rPr>
              <w:fldChar w:fldCharType="end"/>
            </w:r>
            <w:r w:rsidR="0029447C">
              <w:rPr>
                <w:noProof/>
              </w:rPr>
              <w:tab/>
            </w:r>
            <w:r w:rsidR="0029447C">
              <w:t>Bidding Document</w:t>
            </w:r>
          </w:p>
        </w:sdtContent>
      </w:sdt>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rsidR="0029447C" w:rsidRDefault="0029447C" w:rsidP="00EF3BD5">
            <w:pPr>
              <w:pStyle w:val="Header"/>
              <w:pBdr>
                <w:bottom w:val="single" w:sz="4" w:space="0" w:color="000000"/>
              </w:pBdr>
              <w:tabs>
                <w:tab w:val="right" w:pos="9720"/>
              </w:tabs>
              <w:jc w:val="left"/>
            </w:pPr>
            <w:r>
              <w:t xml:space="preserve">Section I – Instructions to Bidders (ITB)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5</w:t>
            </w:r>
            <w:r w:rsidR="001C2C4A">
              <w:rPr>
                <w:rStyle w:val="PageNumber"/>
              </w:rPr>
              <w:fldChar w:fldCharType="end"/>
            </w:r>
          </w:p>
        </w:sdtContent>
      </w:sdt>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29447C">
              <w:t xml:space="preserve">Section II – Bid Data Sheet (BDS)   </w:t>
            </w:r>
            <w:r w:rsidR="0029447C">
              <w:tab/>
            </w:r>
            <w:r>
              <w:rPr>
                <w:noProof/>
              </w:rPr>
              <w:fldChar w:fldCharType="begin"/>
            </w:r>
            <w:r w:rsidR="0029447C">
              <w:rPr>
                <w:noProof/>
              </w:rPr>
              <w:instrText xml:space="preserve"> PAGE   \* MERGEFORMAT </w:instrText>
            </w:r>
            <w:r>
              <w:rPr>
                <w:noProof/>
              </w:rPr>
              <w:fldChar w:fldCharType="separate"/>
            </w:r>
            <w:r w:rsidR="000159BC">
              <w:rPr>
                <w:noProof/>
              </w:rPr>
              <w:t>38</w:t>
            </w:r>
            <w:r>
              <w:rPr>
                <w:noProof/>
              </w:rPr>
              <w:fldChar w:fldCharType="end"/>
            </w:r>
          </w:sdtContent>
        </w:sdt>
      </w:sdtContent>
    </w:sdt>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29447C">
              <w:t xml:space="preserve">Section II – Bid Data Sheet (BDS)   </w:t>
            </w:r>
            <w:r w:rsidR="0029447C">
              <w:tab/>
            </w:r>
            <w:r>
              <w:rPr>
                <w:noProof/>
              </w:rPr>
              <w:fldChar w:fldCharType="begin"/>
            </w:r>
            <w:r w:rsidR="0029447C">
              <w:rPr>
                <w:noProof/>
              </w:rPr>
              <w:instrText xml:space="preserve"> PAGE   \* MERGEFORMAT </w:instrText>
            </w:r>
            <w:r>
              <w:rPr>
                <w:noProof/>
              </w:rPr>
              <w:fldChar w:fldCharType="separate"/>
            </w:r>
            <w:r w:rsidR="000159BC">
              <w:rPr>
                <w:noProof/>
              </w:rPr>
              <w:t>39</w:t>
            </w:r>
            <w:r>
              <w:rPr>
                <w:noProof/>
              </w:rPr>
              <w:fldChar w:fldCharType="end"/>
            </w:r>
          </w:sdtContent>
        </w:sdt>
      </w:sdtContent>
    </w:sdt>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rsidR="0029447C" w:rsidRDefault="0029447C" w:rsidP="000E0A11">
                    <w:pPr>
                      <w:pStyle w:val="Header"/>
                      <w:jc w:val="left"/>
                    </w:pPr>
                    <w:r>
                      <w:t xml:space="preserve">Section II – Bid Data Sheet (BDS)   </w:t>
                    </w:r>
                    <w:r>
                      <w:tab/>
                    </w:r>
                    <w:r w:rsidR="001C2C4A">
                      <w:rPr>
                        <w:noProof/>
                      </w:rPr>
                      <w:fldChar w:fldCharType="begin"/>
                    </w:r>
                    <w:r>
                      <w:rPr>
                        <w:noProof/>
                      </w:rPr>
                      <w:instrText xml:space="preserve"> PAGE   \* MERGEFORMAT </w:instrText>
                    </w:r>
                    <w:r w:rsidR="001C2C4A">
                      <w:rPr>
                        <w:noProof/>
                      </w:rPr>
                      <w:fldChar w:fldCharType="separate"/>
                    </w:r>
                    <w:r w:rsidR="000159BC">
                      <w:rPr>
                        <w:noProof/>
                      </w:rPr>
                      <w:t>35</w:t>
                    </w:r>
                    <w:r w:rsidR="001C2C4A">
                      <w:rPr>
                        <w:noProof/>
                      </w:rPr>
                      <w:fldChar w:fldCharType="end"/>
                    </w:r>
                  </w:p>
                </w:sdtContent>
              </w:sdt>
            </w:sdtContent>
          </w:sdt>
        </w:sdtContent>
      </w:sdt>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Pr="00EF3BD5" w:rsidRDefault="0029447C" w:rsidP="00EF3BD5">
    <w:pPr>
      <w:pStyle w:val="Header"/>
      <w:ind w:right="-18"/>
    </w:pPr>
    <w:r>
      <w:rPr>
        <w:rStyle w:val="PageNumber"/>
      </w:rPr>
      <w:t xml:space="preserve">Section III – Evaluation and Qualification Criteria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42</w:t>
    </w:r>
    <w:r w:rsidR="001C2C4A">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ind w:right="-18"/>
    </w:pPr>
    <w:r>
      <w:rPr>
        <w:rStyle w:val="PageNumber"/>
      </w:rPr>
      <w:t xml:space="preserve">Section III – Evaluation and Qualification Criteria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43</w:t>
    </w:r>
    <w:r w:rsidR="001C2C4A">
      <w:rPr>
        <w:rStyle w:val="PageNumber"/>
      </w:rPr>
      <w:fldChar w:fldCharType="end"/>
    </w:r>
  </w:p>
  <w:p w:rsidR="0029447C" w:rsidRDefault="0029447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rPr>
        <w:rStyle w:val="PageNumber"/>
      </w:rPr>
      <w:t xml:space="preserve">Section III – Evaluation and Qualification Criteria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41</w:t>
    </w:r>
    <w:r w:rsidR="001C2C4A">
      <w:rPr>
        <w:rStyle w:val="PageNumber"/>
      </w:rPr>
      <w:fldChar w:fldCharType="end"/>
    </w:r>
  </w:p>
  <w:p w:rsidR="0029447C" w:rsidRDefault="0029447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52</w:t>
    </w:r>
    <w:r w:rsidR="001C2C4A">
      <w:rPr>
        <w:rStyle w:val="PageNumber"/>
      </w:rPr>
      <w:fldChar w:fldCharType="end"/>
    </w:r>
  </w:p>
  <w:p w:rsidR="0029447C" w:rsidRDefault="0029447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Pr="00EF3BD5" w:rsidRDefault="0029447C" w:rsidP="00EF3BD5">
    <w:pPr>
      <w:pStyle w:val="Header"/>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51</w:t>
    </w:r>
    <w:r w:rsidR="001C2C4A">
      <w:rPr>
        <w:rStyle w:val="PageNumber"/>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45</w:t>
    </w:r>
    <w:r w:rsidR="001C2C4A">
      <w:rPr>
        <w:rStyle w:val="PageNumber"/>
      </w:rPr>
      <w:fldChar w:fldCharType="end"/>
    </w:r>
  </w:p>
  <w:p w:rsidR="0029447C" w:rsidRDefault="002944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16"/>
      <w:docPartObj>
        <w:docPartGallery w:val="Page Numbers (Top of Page)"/>
        <w:docPartUnique/>
      </w:docPartObj>
    </w:sdtPr>
    <w:sdtEndPr>
      <w:rPr>
        <w:noProof/>
      </w:rPr>
    </w:sdtEndPr>
    <w:sdtContent>
      <w:p w:rsidR="0029447C" w:rsidRPr="008978BD" w:rsidRDefault="0029447C" w:rsidP="008978BD">
        <w:pPr>
          <w:pStyle w:val="Header"/>
        </w:pPr>
        <w:r>
          <w:t>Bidding Document</w:t>
        </w:r>
        <w:r>
          <w:tab/>
        </w:r>
        <w:r w:rsidR="001C2C4A">
          <w:rPr>
            <w:noProof/>
          </w:rPr>
          <w:fldChar w:fldCharType="begin"/>
        </w:r>
        <w:r>
          <w:rPr>
            <w:noProof/>
          </w:rPr>
          <w:instrText xml:space="preserve"> PAGE   \* MERGEFORMAT </w:instrText>
        </w:r>
        <w:r w:rsidR="001C2C4A">
          <w:rPr>
            <w:noProof/>
          </w:rPr>
          <w:fldChar w:fldCharType="separate"/>
        </w:r>
        <w:r>
          <w:rPr>
            <w:noProof/>
          </w:rPr>
          <w:t>7</w:t>
        </w:r>
        <w:r w:rsidR="001C2C4A">
          <w:rPr>
            <w:noProof/>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tabs>
        <w:tab w:val="clear" w:pos="9000"/>
        <w:tab w:val="right" w:pos="12960"/>
      </w:tabs>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56</w:t>
    </w:r>
    <w:r w:rsidR="001C2C4A">
      <w:rPr>
        <w:rStyle w:val="PageNumber"/>
      </w:rPr>
      <w:fldChar w:fldCharType="end"/>
    </w:r>
  </w:p>
  <w:p w:rsidR="0029447C" w:rsidRDefault="0029447C"/>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tabs>
        <w:tab w:val="clear" w:pos="9000"/>
        <w:tab w:val="right" w:pos="12960"/>
      </w:tabs>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55</w:t>
    </w:r>
    <w:r w:rsidR="001C2C4A">
      <w:rPr>
        <w:rStyle w:val="PageNumber"/>
      </w:rPr>
      <w:fldChar w:fldCharType="end"/>
    </w:r>
  </w:p>
  <w:p w:rsidR="0029447C" w:rsidRDefault="0029447C"/>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4E3E6E">
    <w:pPr>
      <w:pStyle w:val="Header"/>
      <w:tabs>
        <w:tab w:val="clear" w:pos="9000"/>
        <w:tab w:val="right" w:pos="12870"/>
      </w:tabs>
      <w:ind w:right="-18"/>
    </w:pPr>
    <w:r>
      <w:t>Section IV Bidding Forms</w:t>
    </w:r>
    <w:r>
      <w:rPr>
        <w:rStyle w:val="PageNumber"/>
      </w:rPr>
      <w:t xml:space="preserve">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59</w:t>
    </w:r>
    <w:r w:rsidR="001C2C4A">
      <w:rPr>
        <w:rStyle w:val="PageNumber"/>
      </w:rPr>
      <w:fldChar w:fldCharType="end"/>
    </w:r>
  </w:p>
  <w:p w:rsidR="0029447C" w:rsidRDefault="0029447C"/>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62</w:t>
    </w:r>
    <w:r w:rsidR="001C2C4A">
      <w:rPr>
        <w:rStyle w:val="PageNumber"/>
      </w:rPr>
      <w:fldChar w:fldCharType="end"/>
    </w:r>
  </w:p>
  <w:p w:rsidR="0029447C" w:rsidRDefault="0029447C"/>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ind w:right="-18"/>
    </w:pPr>
    <w:r>
      <w:rPr>
        <w:rStyle w:val="PageNumber"/>
      </w:rPr>
      <w:t xml:space="preserve">Section IV – Bidding Forms   </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61</w:t>
    </w:r>
    <w:r w:rsidR="001C2C4A">
      <w:rPr>
        <w:rStyle w:val="PageNumber"/>
      </w:rPr>
      <w:fldChar w:fldCharType="end"/>
    </w:r>
  </w:p>
  <w:p w:rsidR="0029447C" w:rsidRDefault="0029447C"/>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rPr>
        <w:rStyle w:val="PageNumber"/>
      </w:rPr>
      <w:t>Section IV Bidding Forms</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63</w:t>
    </w:r>
    <w:r w:rsidR="001C2C4A">
      <w:rPr>
        <w:rStyle w:val="PageNumber"/>
      </w:rPr>
      <w:fldChar w:fldCharType="end"/>
    </w:r>
  </w:p>
  <w:p w:rsidR="0029447C" w:rsidRDefault="0029447C"/>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pPr>
      <w:pStyle w:val="Header"/>
      <w:pBdr>
        <w:bottom w:val="single" w:sz="4" w:space="1" w:color="auto"/>
      </w:pBdr>
    </w:pPr>
    <w:r>
      <w:rPr>
        <w:rStyle w:val="PageNumber"/>
      </w:rPr>
      <w:fldChar w:fldCharType="begin"/>
    </w:r>
    <w:r w:rsidR="0029447C">
      <w:rPr>
        <w:rStyle w:val="PageNumber"/>
      </w:rPr>
      <w:instrText xml:space="preserve"> PAGE </w:instrText>
    </w:r>
    <w:r>
      <w:rPr>
        <w:rStyle w:val="PageNumber"/>
      </w:rPr>
      <w:fldChar w:fldCharType="separate"/>
    </w:r>
    <w:r w:rsidR="0029447C">
      <w:rPr>
        <w:rStyle w:val="PageNumber"/>
        <w:noProof/>
      </w:rPr>
      <w:t>72</w:t>
    </w:r>
    <w:r>
      <w:rPr>
        <w:rStyle w:val="PageNumber"/>
      </w:rPr>
      <w:fldChar w:fldCharType="end"/>
    </w:r>
    <w:r w:rsidR="0029447C">
      <w:rPr>
        <w:rStyle w:val="PageNumber"/>
      </w:rPr>
      <w:tab/>
    </w:r>
    <w:r w:rsidR="0029447C">
      <w:t>Section VII Schedule of Requirements</w:t>
    </w:r>
  </w:p>
  <w:p w:rsidR="0029447C" w:rsidRDefault="0029447C"/>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t xml:space="preserve">Section V </w:t>
    </w:r>
    <w:r w:rsidRPr="00923342">
      <w:rPr>
        <w:highlight w:val="cyan"/>
      </w:rPr>
      <w:t>-</w:t>
    </w:r>
    <w:r>
      <w:t xml:space="preserve"> Eligible Countries</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69</w:t>
    </w:r>
    <w:r w:rsidR="001C2C4A">
      <w:rPr>
        <w:rStyle w:val="PageNumber"/>
      </w:rPr>
      <w:fldChar w:fldCharType="end"/>
    </w:r>
  </w:p>
  <w:p w:rsidR="0029447C" w:rsidRDefault="0029447C"/>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t>Section V – Eligible Countries</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63</w:t>
    </w:r>
    <w:r w:rsidR="001C2C4A">
      <w:rPr>
        <w:rStyle w:val="PageNumber"/>
      </w:rPr>
      <w:fldChar w:fldCharType="end"/>
    </w:r>
  </w:p>
  <w:p w:rsidR="0029447C" w:rsidRDefault="0029447C"/>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6D3C83">
    <w:pPr>
      <w:pStyle w:val="Header"/>
    </w:pPr>
    <w:r>
      <w:t>Section VI – Fraud and Corruption</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66</w:t>
    </w:r>
    <w:r w:rsidR="001C2C4A">
      <w:rPr>
        <w:rStyle w:val="PageNumber"/>
      </w:rPr>
      <w:fldChar w:fldCharType="end"/>
    </w:r>
  </w:p>
  <w:p w:rsidR="0029447C" w:rsidRDefault="002944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CD24DC">
    <w:pPr>
      <w:pStyle w:val="Header"/>
      <w:pBdr>
        <w:bottom w:val="none" w:sz="0" w:space="0" w:color="auto"/>
      </w:pBdr>
      <w:jc w:val="lef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t>Section VI – Fraud and Corruption</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67</w:t>
    </w:r>
    <w:r w:rsidR="001C2C4A">
      <w:rPr>
        <w:rStyle w:val="PageNumber"/>
      </w:rPr>
      <w:fldChar w:fldCharType="end"/>
    </w:r>
  </w:p>
  <w:p w:rsidR="0029447C" w:rsidRDefault="0029447C"/>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t>Section VI – Fraud and Corruption</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65</w:t>
    </w:r>
    <w:r w:rsidR="001C2C4A">
      <w:rPr>
        <w:rStyle w:val="PageNumber"/>
      </w:rPr>
      <w:fldChar w:fldCharType="end"/>
    </w:r>
  </w:p>
  <w:p w:rsidR="0029447C" w:rsidRDefault="0029447C"/>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t>Part 2 – Supply Requirements</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69</w:t>
    </w:r>
    <w:r w:rsidR="001C2C4A">
      <w:rPr>
        <w:rStyle w:val="PageNumber"/>
      </w:rPr>
      <w:fldChar w:fldCharType="end"/>
    </w:r>
  </w:p>
  <w:p w:rsidR="0029447C" w:rsidRDefault="0029447C"/>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pPr>
    <w:r>
      <w:t xml:space="preserve">Section VII – Schedule of Requirements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72</w:t>
    </w:r>
    <w:r w:rsidR="001C2C4A">
      <w:rPr>
        <w:rStyle w:val="PageNumber"/>
      </w:rPr>
      <w:fldChar w:fldCharType="end"/>
    </w:r>
  </w:p>
  <w:p w:rsidR="0029447C" w:rsidRDefault="0029447C"/>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t>Section VII - Schedule of Requirements</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77</w:t>
    </w:r>
    <w:r w:rsidR="001C2C4A">
      <w:rPr>
        <w:rStyle w:val="PageNumber"/>
      </w:rPr>
      <w:fldChar w:fldCharType="end"/>
    </w:r>
  </w:p>
  <w:p w:rsidR="0029447C" w:rsidRDefault="0029447C"/>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t xml:space="preserve">Section VII – Schedule of Requirements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71</w:t>
    </w:r>
    <w:r w:rsidR="001C2C4A">
      <w:rPr>
        <w:rStyle w:val="PageNumber"/>
      </w:rPr>
      <w:fldChar w:fldCharType="end"/>
    </w:r>
  </w:p>
  <w:p w:rsidR="0029447C" w:rsidRDefault="0029447C"/>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tabs>
        <w:tab w:val="clear" w:pos="9000"/>
        <w:tab w:val="right" w:pos="12960"/>
      </w:tabs>
    </w:pPr>
    <w:r>
      <w:t xml:space="preserve">Section VII – Schedule of Requirements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76</w:t>
    </w:r>
    <w:r w:rsidR="001C2C4A">
      <w:rPr>
        <w:rStyle w:val="PageNumber"/>
      </w:rPr>
      <w:fldChar w:fldCharType="end"/>
    </w:r>
  </w:p>
  <w:p w:rsidR="0029447C" w:rsidRDefault="0029447C"/>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tabs>
        <w:tab w:val="clear" w:pos="9000"/>
        <w:tab w:val="right" w:pos="12960"/>
      </w:tabs>
    </w:pPr>
    <w:r>
      <w:t xml:space="preserve">Section VII – Schedule of Requirements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73</w:t>
    </w:r>
    <w:r w:rsidR="001C2C4A">
      <w:rPr>
        <w:rStyle w:val="PageNumber"/>
      </w:rPr>
      <w:fldChar w:fldCharType="end"/>
    </w:r>
  </w:p>
  <w:p w:rsidR="0029447C" w:rsidRDefault="0029447C"/>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t>Section VII Schedule of Requirements</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77</w:t>
    </w:r>
    <w:r w:rsidR="001C2C4A">
      <w:rPr>
        <w:rStyle w:val="PageNumber"/>
      </w:rPr>
      <w:fldChar w:fldCharType="end"/>
    </w:r>
  </w:p>
  <w:p w:rsidR="0029447C" w:rsidRDefault="0029447C"/>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pPr>
    <w:r>
      <w:t xml:space="preserve">Section VII – Schedule of Requirements   </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98</w:t>
    </w:r>
    <w:r w:rsidR="001C2C4A">
      <w:rPr>
        <w:rStyle w:val="PageNumber"/>
      </w:rPr>
      <w:fldChar w:fldCharType="end"/>
    </w:r>
  </w:p>
  <w:p w:rsidR="0029447C" w:rsidRDefault="002944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rsidP="00EF3BD5">
    <w:pPr>
      <w:pStyle w:val="Header"/>
      <w:pBdr>
        <w:bottom w:val="single" w:sz="4" w:space="0" w:color="000000"/>
      </w:pBdr>
      <w:tabs>
        <w:tab w:val="right" w:pos="9720"/>
      </w:tabs>
      <w:jc w:val="right"/>
    </w:pPr>
    <w:r>
      <w:rPr>
        <w:rStyle w:val="PageNumber"/>
      </w:rPr>
      <w:fldChar w:fldCharType="begin"/>
    </w:r>
    <w:r w:rsidR="0029447C">
      <w:rPr>
        <w:rStyle w:val="PageNumber"/>
      </w:rPr>
      <w:instrText xml:space="preserve"> PAGE </w:instrText>
    </w:r>
    <w:r>
      <w:rPr>
        <w:rStyle w:val="PageNumber"/>
      </w:rPr>
      <w:fldChar w:fldCharType="separate"/>
    </w:r>
    <w:r w:rsidR="000159BC">
      <w:rPr>
        <w:rStyle w:val="PageNumber"/>
        <w:noProof/>
      </w:rPr>
      <w:t>1</w:t>
    </w:r>
    <w:r>
      <w:rPr>
        <w:rStyle w:val="PageNumber"/>
      </w:rPr>
      <w:fldChar w:fldCharType="end"/>
    </w:r>
  </w:p>
  <w:p w:rsidR="0029447C" w:rsidRDefault="0029447C" w:rsidP="00CD24DC">
    <w:pPr>
      <w:pStyle w:val="Header"/>
      <w:pBdr>
        <w:bottom w:val="none" w:sz="0" w:space="0" w:color="auto"/>
      </w:pBdr>
      <w:jc w:val="left"/>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F3BD5">
    <w:pPr>
      <w:pStyle w:val="Header"/>
    </w:pPr>
    <w:r>
      <w:t xml:space="preserve">Section VII – Schedule of Requirements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97</w:t>
    </w:r>
    <w:r w:rsidR="001C2C4A">
      <w:rPr>
        <w:rStyle w:val="PageNumber"/>
      </w:rPr>
      <w:fldChar w:fldCharType="end"/>
    </w:r>
  </w:p>
  <w:p w:rsidR="0029447C" w:rsidRDefault="0029447C"/>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Bdr>
        <w:bottom w:val="single" w:sz="4" w:space="1" w:color="auto"/>
      </w:pBdr>
    </w:pPr>
    <w:r>
      <w:t>Section VII Schedule of Requirements</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79</w:t>
    </w:r>
    <w:r w:rsidR="001C2C4A">
      <w:rPr>
        <w:rStyle w:val="PageNumber"/>
      </w:rPr>
      <w:fldChar w:fldCharType="end"/>
    </w:r>
  </w:p>
  <w:p w:rsidR="0029447C" w:rsidRDefault="0029447C"/>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8E7578">
    <w:pPr>
      <w:pStyle w:val="Header"/>
      <w:tabs>
        <w:tab w:val="right" w:pos="9720"/>
      </w:tabs>
      <w:ind w:right="-18"/>
      <w:jc w:val="left"/>
    </w:pPr>
    <w:r>
      <w:t>Section VIII General Conditions of Contract (GCC)</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84</w:t>
    </w:r>
    <w:r w:rsidR="001C2C4A">
      <w:rPr>
        <w:rStyle w:val="PageNumber"/>
      </w:rPr>
      <w:fldChar w:fldCharType="end"/>
    </w:r>
  </w:p>
  <w:p w:rsidR="0029447C" w:rsidRDefault="0029447C"/>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8E7578">
    <w:pPr>
      <w:pStyle w:val="Header"/>
      <w:tabs>
        <w:tab w:val="right" w:pos="9720"/>
      </w:tabs>
      <w:ind w:right="-18"/>
      <w:jc w:val="left"/>
    </w:pPr>
    <w:r>
      <w:t>Section VIII General Conditions of Contract</w:t>
    </w:r>
    <w:r>
      <w:tab/>
    </w:r>
    <w:r w:rsidR="001C2C4A">
      <w:rPr>
        <w:rStyle w:val="PageNumber"/>
      </w:rPr>
      <w:fldChar w:fldCharType="begin"/>
    </w:r>
    <w:r>
      <w:rPr>
        <w:rStyle w:val="PageNumber"/>
      </w:rPr>
      <w:instrText xml:space="preserve"> PAGE </w:instrText>
    </w:r>
    <w:r w:rsidR="001C2C4A">
      <w:rPr>
        <w:rStyle w:val="PageNumber"/>
      </w:rPr>
      <w:fldChar w:fldCharType="separate"/>
    </w:r>
    <w:r>
      <w:rPr>
        <w:rStyle w:val="PageNumber"/>
        <w:noProof/>
      </w:rPr>
      <w:t>83</w:t>
    </w:r>
    <w:r w:rsidR="001C2C4A">
      <w:rPr>
        <w:rStyle w:val="PageNumber"/>
      </w:rPr>
      <w:fldChar w:fldCharType="end"/>
    </w:r>
  </w:p>
  <w:p w:rsidR="0029447C" w:rsidRDefault="0029447C"/>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tabs>
        <w:tab w:val="right" w:pos="9720"/>
      </w:tabs>
      <w:ind w:right="-18"/>
      <w:jc w:val="left"/>
    </w:pPr>
    <w:r>
      <w:t>Part 3 - Contract</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99</w:t>
    </w:r>
    <w:r w:rsidR="001C2C4A">
      <w:rPr>
        <w:rStyle w:val="PageNumber"/>
      </w:rPr>
      <w:fldChar w:fldCharType="end"/>
    </w:r>
  </w:p>
  <w:p w:rsidR="0029447C" w:rsidRDefault="0029447C"/>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Pr="00EF3BD5" w:rsidRDefault="001C2C4A" w:rsidP="00EF3BD5">
    <w:pPr>
      <w:pStyle w:val="Header"/>
      <w:tabs>
        <w:tab w:val="clear" w:pos="9000"/>
        <w:tab w:val="right" w:pos="9360"/>
      </w:tabs>
    </w:pPr>
    <w:sdt>
      <w:sdtPr>
        <w:id w:val="6063908"/>
        <w:docPartObj>
          <w:docPartGallery w:val="Page Numbers (Top of Page)"/>
          <w:docPartUnique/>
        </w:docPartObj>
      </w:sdtPr>
      <w:sdtEndPr>
        <w:rPr>
          <w:noProof/>
        </w:rPr>
      </w:sdtEndPr>
      <w:sdtContent>
        <w:sdt>
          <w:sdtPr>
            <w:id w:val="6063909"/>
            <w:docPartObj>
              <w:docPartGallery w:val="Page Numbers (Top of Page)"/>
              <w:docPartUnique/>
            </w:docPartObj>
          </w:sdtPr>
          <w:sdtEndPr>
            <w:rPr>
              <w:noProof/>
            </w:rPr>
          </w:sdtEndPr>
          <w:sdtContent>
            <w:r w:rsidR="0029447C">
              <w:t xml:space="preserve">Section VIII – General Conditions of Contract   </w:t>
            </w:r>
            <w:r w:rsidR="0029447C">
              <w:tab/>
            </w:r>
            <w:r>
              <w:rPr>
                <w:noProof/>
              </w:rPr>
              <w:fldChar w:fldCharType="begin"/>
            </w:r>
            <w:r w:rsidR="0029447C">
              <w:rPr>
                <w:noProof/>
              </w:rPr>
              <w:instrText xml:space="preserve"> PAGE   \* MERGEFORMAT </w:instrText>
            </w:r>
            <w:r>
              <w:rPr>
                <w:noProof/>
              </w:rPr>
              <w:fldChar w:fldCharType="separate"/>
            </w:r>
            <w:r w:rsidR="000159BC">
              <w:rPr>
                <w:noProof/>
              </w:rPr>
              <w:t>124</w:t>
            </w:r>
            <w:r>
              <w:rPr>
                <w:noProof/>
              </w:rPr>
              <w:fldChar w:fldCharType="end"/>
            </w:r>
          </w:sdtContent>
        </w:sdt>
      </w:sdtContent>
    </w:sdt>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Pr="00EF3BD5" w:rsidRDefault="001C2C4A" w:rsidP="00EF3BD5">
    <w:pPr>
      <w:pStyle w:val="Header"/>
      <w:tabs>
        <w:tab w:val="clear" w:pos="9000"/>
        <w:tab w:val="right" w:pos="9360"/>
      </w:tabs>
    </w:pPr>
    <w:sdt>
      <w:sdtPr>
        <w:id w:val="6063910"/>
        <w:docPartObj>
          <w:docPartGallery w:val="Page Numbers (Top of Page)"/>
          <w:docPartUnique/>
        </w:docPartObj>
      </w:sdtPr>
      <w:sdtEndPr>
        <w:rPr>
          <w:noProof/>
        </w:rPr>
      </w:sdtEndPr>
      <w:sdtContent>
        <w:r w:rsidR="0029447C">
          <w:t xml:space="preserve">Section VIII – General Conditions of Contract   </w:t>
        </w:r>
        <w:r w:rsidR="0029447C">
          <w:tab/>
        </w:r>
        <w:r>
          <w:rPr>
            <w:noProof/>
          </w:rPr>
          <w:fldChar w:fldCharType="begin"/>
        </w:r>
        <w:r w:rsidR="0029447C">
          <w:rPr>
            <w:noProof/>
          </w:rPr>
          <w:instrText xml:space="preserve"> PAGE   \* MERGEFORMAT </w:instrText>
        </w:r>
        <w:r>
          <w:rPr>
            <w:noProof/>
          </w:rPr>
          <w:fldChar w:fldCharType="separate"/>
        </w:r>
        <w:r w:rsidR="000159BC">
          <w:rPr>
            <w:noProof/>
          </w:rPr>
          <w:t>123</w:t>
        </w:r>
        <w:r>
          <w:rPr>
            <w:noProof/>
          </w:rPr>
          <w:fldChar w:fldCharType="end"/>
        </w:r>
      </w:sdtContent>
    </w:sdt>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rsidP="00EF3BD5">
    <w:pPr>
      <w:pStyle w:val="Header"/>
      <w:pBdr>
        <w:bottom w:val="single" w:sz="6" w:space="0" w:color="auto"/>
      </w:pBdr>
      <w:tabs>
        <w:tab w:val="clear" w:pos="9000"/>
        <w:tab w:val="right" w:pos="9360"/>
      </w:tabs>
      <w:ind w:right="-18"/>
      <w:rPr>
        <w:rStyle w:val="PageNumber"/>
        <w:sz w:val="24"/>
      </w:rPr>
    </w:pPr>
    <w:sdt>
      <w:sdtPr>
        <w:id w:val="6063911"/>
        <w:docPartObj>
          <w:docPartGallery w:val="Page Numbers (Top of Page)"/>
          <w:docPartUnique/>
        </w:docPartObj>
      </w:sdtPr>
      <w:sdtEndPr>
        <w:rPr>
          <w:noProof/>
        </w:rPr>
      </w:sdtEndPr>
      <w:sdtContent>
        <w:r w:rsidR="0029447C">
          <w:t xml:space="preserve">Section VIII – General Conditions of Contract   </w:t>
        </w:r>
        <w:r w:rsidR="0029447C">
          <w:tab/>
        </w:r>
        <w:r>
          <w:rPr>
            <w:noProof/>
          </w:rPr>
          <w:fldChar w:fldCharType="begin"/>
        </w:r>
        <w:r w:rsidR="0029447C">
          <w:rPr>
            <w:noProof/>
          </w:rPr>
          <w:instrText xml:space="preserve"> PAGE   \* MERGEFORMAT </w:instrText>
        </w:r>
        <w:r>
          <w:rPr>
            <w:noProof/>
          </w:rPr>
          <w:fldChar w:fldCharType="separate"/>
        </w:r>
        <w:r w:rsidR="000159BC">
          <w:rPr>
            <w:noProof/>
          </w:rPr>
          <w:t>100</w:t>
        </w:r>
        <w:r>
          <w:rPr>
            <w:noProof/>
          </w:rPr>
          <w:fldChar w:fldCharType="end"/>
        </w:r>
      </w:sdtContent>
    </w:sdt>
  </w:p>
  <w:p w:rsidR="0029447C" w:rsidRDefault="0029447C"/>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82467">
    <w:pPr>
      <w:pStyle w:val="Header"/>
      <w:ind w:right="-18"/>
    </w:pPr>
    <w:r>
      <w:rPr>
        <w:rStyle w:val="PageNumber"/>
      </w:rPr>
      <w:t>Section IX – Special Conditions of Contract</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130</w:t>
    </w:r>
    <w:r w:rsidR="001C2C4A">
      <w:rPr>
        <w:rStyle w:val="PageNumber"/>
      </w:rPr>
      <w:fldChar w:fldCharType="end"/>
    </w:r>
  </w:p>
  <w:p w:rsidR="0029447C" w:rsidRDefault="0029447C" w:rsidP="00DB256C"/>
  <w:p w:rsidR="0029447C" w:rsidRDefault="0029447C"/>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rPr>
        <w:rStyle w:val="PageNumber"/>
        <w:rFonts w:cs="Arial"/>
      </w:rPr>
      <w:t>Section IX - Special Conditions of Contract</w:t>
    </w:r>
    <w:r>
      <w:rPr>
        <w:rStyle w:val="PageNumber"/>
        <w:rFonts w:cs="Arial"/>
      </w:rPr>
      <w:tab/>
    </w:r>
    <w:r w:rsidR="001C2C4A">
      <w:rPr>
        <w:rStyle w:val="PageNumber"/>
        <w:rFonts w:cs="Arial"/>
      </w:rPr>
      <w:fldChar w:fldCharType="begin"/>
    </w:r>
    <w:r>
      <w:rPr>
        <w:rStyle w:val="PageNumber"/>
        <w:rFonts w:cs="Arial"/>
      </w:rPr>
      <w:instrText xml:space="preserve"> PAGE </w:instrText>
    </w:r>
    <w:r w:rsidR="001C2C4A">
      <w:rPr>
        <w:rStyle w:val="PageNumber"/>
        <w:rFonts w:cs="Arial"/>
      </w:rPr>
      <w:fldChar w:fldCharType="separate"/>
    </w:r>
    <w:r w:rsidR="000159BC">
      <w:rPr>
        <w:rStyle w:val="PageNumber"/>
        <w:rFonts w:cs="Arial"/>
        <w:noProof/>
      </w:rPr>
      <w:t>129</w:t>
    </w:r>
    <w:r w:rsidR="001C2C4A">
      <w:rPr>
        <w:rStyle w:val="PageNumber"/>
        <w:rFonts w:cs="Aria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rsidP="000E0A11">
    <w:pPr>
      <w:pStyle w:val="Header"/>
      <w:jc w:val="left"/>
    </w:pPr>
    <w:sdt>
      <w:sdtPr>
        <w:id w:val="191507448"/>
        <w:docPartObj>
          <w:docPartGallery w:val="Page Numbers (Top of Page)"/>
          <w:docPartUnique/>
        </w:docPartObj>
      </w:sdtPr>
      <w:sdtEndPr>
        <w:rPr>
          <w:noProof/>
        </w:rPr>
      </w:sdtEndPr>
      <w:sdtContent>
        <w:r w:rsidR="0029447C">
          <w:t xml:space="preserve">Section 1 Instructions to Bidders </w:t>
        </w:r>
        <w:r w:rsidR="0029447C">
          <w:tab/>
        </w:r>
        <w:sdt>
          <w:sdtPr>
            <w:id w:val="323014312"/>
            <w:docPartObj>
              <w:docPartGallery w:val="Page Numbers (Top of Page)"/>
              <w:docPartUnique/>
            </w:docPartObj>
          </w:sdtPr>
          <w:sdtEndPr>
            <w:rPr>
              <w:noProof/>
            </w:rPr>
          </w:sdtEndPr>
          <w:sdtContent>
            <w:r>
              <w:rPr>
                <w:noProof/>
              </w:rPr>
              <w:fldChar w:fldCharType="begin"/>
            </w:r>
            <w:r w:rsidR="0029447C">
              <w:rPr>
                <w:noProof/>
              </w:rPr>
              <w:instrText xml:space="preserve"> PAGE   \* MERGEFORMAT </w:instrText>
            </w:r>
            <w:r>
              <w:rPr>
                <w:noProof/>
              </w:rPr>
              <w:fldChar w:fldCharType="separate"/>
            </w:r>
            <w:r w:rsidR="0029447C">
              <w:rPr>
                <w:noProof/>
              </w:rPr>
              <w:t>6</w:t>
            </w:r>
            <w:r>
              <w:rPr>
                <w:noProof/>
              </w:rPr>
              <w:fldChar w:fldCharType="end"/>
            </w:r>
          </w:sdtContent>
        </w:sdt>
      </w:sdtContent>
    </w:sdt>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rPr>
        <w:rStyle w:val="PageNumber"/>
      </w:rPr>
      <w:t>Section IX – Special Conditions of Contract</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125</w:t>
    </w:r>
    <w:r w:rsidR="001C2C4A">
      <w:rPr>
        <w:rStyle w:val="PageNumber"/>
      </w:rPr>
      <w:fldChar w:fldCharType="end"/>
    </w:r>
  </w:p>
  <w:p w:rsidR="0029447C" w:rsidRDefault="0029447C"/>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rsidP="00E82467">
    <w:pPr>
      <w:pStyle w:val="Header"/>
      <w:ind w:right="-18"/>
    </w:pPr>
    <w:r>
      <w:rPr>
        <w:rStyle w:val="PageNumber"/>
      </w:rPr>
      <w:t>Section X – Contract Forms</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144</w:t>
    </w:r>
    <w:r w:rsidR="001C2C4A">
      <w:rPr>
        <w:rStyle w:val="PageNumber"/>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pPr>
    <w:r>
      <w:rPr>
        <w:rStyle w:val="PageNumber"/>
      </w:rPr>
      <w:t>Section X - Contract Forms</w:t>
    </w:r>
    <w:r>
      <w:rPr>
        <w:rStyle w:val="PageNumber"/>
        <w:rFonts w:cs="Arial"/>
      </w:rPr>
      <w:tab/>
    </w:r>
    <w:r w:rsidR="001C2C4A">
      <w:rPr>
        <w:rStyle w:val="PageNumber"/>
        <w:rFonts w:cs="Arial"/>
      </w:rPr>
      <w:fldChar w:fldCharType="begin"/>
    </w:r>
    <w:r>
      <w:rPr>
        <w:rStyle w:val="PageNumber"/>
        <w:rFonts w:cs="Arial"/>
      </w:rPr>
      <w:instrText xml:space="preserve"> PAGE </w:instrText>
    </w:r>
    <w:r w:rsidR="001C2C4A">
      <w:rPr>
        <w:rStyle w:val="PageNumber"/>
        <w:rFonts w:cs="Arial"/>
      </w:rPr>
      <w:fldChar w:fldCharType="separate"/>
    </w:r>
    <w:r w:rsidR="000159BC">
      <w:rPr>
        <w:rStyle w:val="PageNumber"/>
        <w:rFonts w:cs="Arial"/>
        <w:noProof/>
      </w:rPr>
      <w:t>143</w:t>
    </w:r>
    <w:r w:rsidR="001C2C4A">
      <w:rPr>
        <w:rStyle w:val="PageNumber"/>
        <w:rFonts w:cs="Arial"/>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29447C">
    <w:pPr>
      <w:pStyle w:val="Header"/>
      <w:ind w:right="-18"/>
    </w:pPr>
    <w:r>
      <w:rPr>
        <w:rStyle w:val="PageNumber"/>
      </w:rPr>
      <w:t>Section X – Contract Forms</w:t>
    </w:r>
    <w:r>
      <w:rPr>
        <w:rStyle w:val="PageNumber"/>
      </w:rP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131</w:t>
    </w:r>
    <w:r w:rsidR="001C2C4A">
      <w:rPr>
        <w:rStyle w:val="PageNumber"/>
      </w:rPr>
      <w:fldChar w:fldCharType="end"/>
    </w:r>
  </w:p>
  <w:p w:rsidR="0029447C" w:rsidRDefault="0029447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C" w:rsidRDefault="001C2C4A" w:rsidP="00A961C9">
    <w:pPr>
      <w:pStyle w:val="Header"/>
      <w:jc w:val="right"/>
    </w:pPr>
    <w:sdt>
      <w:sdtPr>
        <w:id w:val="1783758450"/>
        <w:docPartObj>
          <w:docPartGallery w:val="Page Numbers (Top of Page)"/>
          <w:docPartUnique/>
        </w:docPartObj>
      </w:sdtPr>
      <w:sdtEndPr>
        <w:rPr>
          <w:noProof/>
        </w:rPr>
      </w:sdtEndPr>
      <w:sdtContent>
        <w:r w:rsidR="0029447C">
          <w:t>Part 1 – Bidding Procedures</w:t>
        </w:r>
        <w:r w:rsidR="0029447C">
          <w:tab/>
        </w:r>
        <w:sdt>
          <w:sdtPr>
            <w:id w:val="-793290903"/>
            <w:docPartObj>
              <w:docPartGallery w:val="Page Numbers (Top of Page)"/>
              <w:docPartUnique/>
            </w:docPartObj>
          </w:sdtPr>
          <w:sdtEndPr>
            <w:rPr>
              <w:noProof/>
            </w:rPr>
          </w:sdtEndPr>
          <w:sdtContent>
            <w:r>
              <w:rPr>
                <w:noProof/>
              </w:rPr>
              <w:fldChar w:fldCharType="begin"/>
            </w:r>
            <w:r w:rsidR="0029447C">
              <w:rPr>
                <w:noProof/>
              </w:rPr>
              <w:instrText xml:space="preserve"> PAGE   \* MERGEFORMAT </w:instrText>
            </w:r>
            <w:r>
              <w:rPr>
                <w:noProof/>
              </w:rPr>
              <w:fldChar w:fldCharType="separate"/>
            </w:r>
            <w:r w:rsidR="0029447C">
              <w:rPr>
                <w:noProof/>
              </w:rPr>
              <w:t>5</w:t>
            </w:r>
            <w:r>
              <w:rPr>
                <w:noProof/>
              </w:rPr>
              <w:fldChar w:fldCharType="end"/>
            </w:r>
          </w:sdtContent>
        </w:sdt>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rsidR="0029447C" w:rsidRDefault="001C2C4A" w:rsidP="00EF3BD5">
            <w:pPr>
              <w:pStyle w:val="Header"/>
              <w:pBdr>
                <w:bottom w:val="single" w:sz="4" w:space="0" w:color="000000"/>
              </w:pBdr>
              <w:tabs>
                <w:tab w:val="right" w:pos="9720"/>
              </w:tabs>
              <w:jc w:val="right"/>
            </w:pPr>
            <w:r>
              <w:rPr>
                <w:rStyle w:val="PageNumber"/>
              </w:rPr>
              <w:fldChar w:fldCharType="begin"/>
            </w:r>
            <w:r w:rsidR="0029447C">
              <w:rPr>
                <w:rStyle w:val="PageNumber"/>
              </w:rPr>
              <w:instrText xml:space="preserve"> PAGE </w:instrText>
            </w:r>
            <w:r>
              <w:rPr>
                <w:rStyle w:val="PageNumber"/>
              </w:rPr>
              <w:fldChar w:fldCharType="separate"/>
            </w:r>
            <w:r w:rsidR="000159BC">
              <w:rPr>
                <w:rStyle w:val="PageNumber"/>
                <w:noProof/>
              </w:rPr>
              <w:t>3</w:t>
            </w:r>
            <w:r>
              <w:rPr>
                <w:rStyle w:val="PageNumber"/>
              </w:rPr>
              <w:fldChar w:fldCharType="end"/>
            </w:r>
          </w:p>
        </w:sdtContent>
      </w:sdt>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rsidR="0029447C" w:rsidRDefault="0029447C" w:rsidP="00EF3BD5">
            <w:pPr>
              <w:pStyle w:val="Header"/>
              <w:pBdr>
                <w:bottom w:val="single" w:sz="4" w:space="0" w:color="000000"/>
              </w:pBdr>
              <w:tabs>
                <w:tab w:val="right" w:pos="9720"/>
              </w:tabs>
              <w:jc w:val="left"/>
            </w:pPr>
            <w:r>
              <w:t xml:space="preserve">Section I – Instructions to Bidders (ITB)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34</w:t>
            </w:r>
            <w:r w:rsidR="001C2C4A">
              <w:rPr>
                <w:rStyle w:val="PageNumber"/>
              </w:rPr>
              <w:fldChar w:fldCharType="end"/>
            </w:r>
          </w:p>
        </w:sdtContent>
      </w:sdt>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rsidR="0029447C" w:rsidRDefault="0029447C" w:rsidP="00EF3BD5">
            <w:pPr>
              <w:pStyle w:val="Header"/>
              <w:pBdr>
                <w:bottom w:val="single" w:sz="4" w:space="0" w:color="000000"/>
              </w:pBdr>
              <w:tabs>
                <w:tab w:val="right" w:pos="9720"/>
              </w:tabs>
              <w:jc w:val="left"/>
            </w:pPr>
            <w:r>
              <w:t xml:space="preserve">Section I – Instructions to Bidders (ITB)   </w:t>
            </w:r>
            <w:r>
              <w:tab/>
            </w:r>
            <w:r w:rsidR="001C2C4A">
              <w:rPr>
                <w:rStyle w:val="PageNumber"/>
              </w:rPr>
              <w:fldChar w:fldCharType="begin"/>
            </w:r>
            <w:r>
              <w:rPr>
                <w:rStyle w:val="PageNumber"/>
              </w:rPr>
              <w:instrText xml:space="preserve"> PAGE </w:instrText>
            </w:r>
            <w:r w:rsidR="001C2C4A">
              <w:rPr>
                <w:rStyle w:val="PageNumber"/>
              </w:rPr>
              <w:fldChar w:fldCharType="separate"/>
            </w:r>
            <w:r w:rsidR="000159BC">
              <w:rPr>
                <w:rStyle w:val="PageNumber"/>
                <w:noProof/>
              </w:rPr>
              <w:t>33</w:t>
            </w:r>
            <w:r w:rsidR="001C2C4A">
              <w:rPr>
                <w:rStyle w:val="PageNumber"/>
              </w:rPr>
              <w:fldChar w:fldCharType="end"/>
            </w:r>
          </w:p>
        </w:sdtContent>
      </w:sdt>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F26E5C"/>
    <w:multiLevelType w:val="hybridMultilevel"/>
    <w:tmpl w:val="EFA2993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9E0A47"/>
    <w:multiLevelType w:val="hybridMultilevel"/>
    <w:tmpl w:val="4C442376"/>
    <w:lvl w:ilvl="0" w:tplc="C2E433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ECD5DAE"/>
    <w:multiLevelType w:val="hybridMultilevel"/>
    <w:tmpl w:val="401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6259B5"/>
    <w:multiLevelType w:val="hybridMultilevel"/>
    <w:tmpl w:val="28DAA0CA"/>
    <w:lvl w:ilvl="0" w:tplc="28CEE2F6">
      <w:start w:val="1"/>
      <w:numFmt w:val="lowerRoman"/>
      <w:lvlText w:val="(%1)"/>
      <w:lvlJc w:val="left"/>
      <w:pPr>
        <w:tabs>
          <w:tab w:val="num" w:pos="1429"/>
        </w:tabs>
        <w:ind w:left="1429" w:hanging="720"/>
      </w:pPr>
      <w:rPr>
        <w:rFonts w:hint="default"/>
      </w:rPr>
    </w:lvl>
    <w:lvl w:ilvl="1" w:tplc="21E6DD38">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B324733"/>
    <w:multiLevelType w:val="hybridMultilevel"/>
    <w:tmpl w:val="D852734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2356F15E">
      <w:start w:val="150"/>
      <w:numFmt w:val="decimal"/>
      <w:lvlText w:val="%4"/>
      <w:lvlJc w:val="left"/>
      <w:pPr>
        <w:ind w:left="2736" w:hanging="360"/>
      </w:pPr>
      <w:rPr>
        <w:rFonts w:hint="default"/>
        <w:b w:val="0"/>
        <w:sz w:val="24"/>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1A2F09"/>
    <w:multiLevelType w:val="hybridMultilevel"/>
    <w:tmpl w:val="60B8DDC2"/>
    <w:lvl w:ilvl="0" w:tplc="17A68D0C">
      <w:start w:val="4"/>
      <w:numFmt w:val="lowerRoman"/>
      <w:lvlText w:val="(%1)"/>
      <w:lvlJc w:val="left"/>
      <w:pPr>
        <w:tabs>
          <w:tab w:val="num" w:pos="1260"/>
        </w:tabs>
        <w:ind w:left="1260" w:hanging="720"/>
      </w:pPr>
      <w:rPr>
        <w:rFonts w:hint="default"/>
      </w:rPr>
    </w:lvl>
    <w:lvl w:ilvl="1" w:tplc="04090019">
      <w:start w:val="6"/>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3E810BDB"/>
    <w:multiLevelType w:val="hybridMultilevel"/>
    <w:tmpl w:val="2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nsid w:val="44C27686"/>
    <w:multiLevelType w:val="hybridMultilevel"/>
    <w:tmpl w:val="A7A02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4D30314"/>
    <w:multiLevelType w:val="hybridMultilevel"/>
    <w:tmpl w:val="9AF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2">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EE1131"/>
    <w:multiLevelType w:val="hybridMultilevel"/>
    <w:tmpl w:val="95AA0F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5">
    <w:nsid w:val="491A3B43"/>
    <w:multiLevelType w:val="hybridMultilevel"/>
    <w:tmpl w:val="52C8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7">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9">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4ED74445"/>
    <w:multiLevelType w:val="hybridMultilevel"/>
    <w:tmpl w:val="8C6A294C"/>
    <w:lvl w:ilvl="0" w:tplc="5DF6195A">
      <w:start w:val="1"/>
      <w:numFmt w:val="bullet"/>
      <w:lvlText w:val=""/>
      <w:lvlJc w:val="left"/>
      <w:pPr>
        <w:ind w:left="720" w:hanging="360"/>
      </w:pPr>
      <w:rPr>
        <w:rFonts w:ascii="Symbol" w:hAnsi="Symbol" w:hint="default"/>
      </w:rPr>
    </w:lvl>
    <w:lvl w:ilvl="1" w:tplc="11E25F1A" w:tentative="1">
      <w:start w:val="1"/>
      <w:numFmt w:val="bullet"/>
      <w:lvlText w:val="o"/>
      <w:lvlJc w:val="left"/>
      <w:pPr>
        <w:ind w:left="1440" w:hanging="360"/>
      </w:pPr>
      <w:rPr>
        <w:rFonts w:ascii="Courier New" w:hAnsi="Courier New" w:cs="Courier New" w:hint="default"/>
      </w:rPr>
    </w:lvl>
    <w:lvl w:ilvl="2" w:tplc="CAC8E5CE" w:tentative="1">
      <w:start w:val="1"/>
      <w:numFmt w:val="bullet"/>
      <w:lvlText w:val=""/>
      <w:lvlJc w:val="left"/>
      <w:pPr>
        <w:ind w:left="2160" w:hanging="360"/>
      </w:pPr>
      <w:rPr>
        <w:rFonts w:ascii="Wingdings" w:hAnsi="Wingdings" w:hint="default"/>
      </w:rPr>
    </w:lvl>
    <w:lvl w:ilvl="3" w:tplc="9B687194" w:tentative="1">
      <w:start w:val="1"/>
      <w:numFmt w:val="bullet"/>
      <w:lvlText w:val=""/>
      <w:lvlJc w:val="left"/>
      <w:pPr>
        <w:ind w:left="2880" w:hanging="360"/>
      </w:pPr>
      <w:rPr>
        <w:rFonts w:ascii="Symbol" w:hAnsi="Symbol" w:hint="default"/>
      </w:rPr>
    </w:lvl>
    <w:lvl w:ilvl="4" w:tplc="BF6C4CB8" w:tentative="1">
      <w:start w:val="1"/>
      <w:numFmt w:val="bullet"/>
      <w:lvlText w:val="o"/>
      <w:lvlJc w:val="left"/>
      <w:pPr>
        <w:ind w:left="3600" w:hanging="360"/>
      </w:pPr>
      <w:rPr>
        <w:rFonts w:ascii="Courier New" w:hAnsi="Courier New" w:cs="Courier New" w:hint="default"/>
      </w:rPr>
    </w:lvl>
    <w:lvl w:ilvl="5" w:tplc="95080030" w:tentative="1">
      <w:start w:val="1"/>
      <w:numFmt w:val="bullet"/>
      <w:lvlText w:val=""/>
      <w:lvlJc w:val="left"/>
      <w:pPr>
        <w:ind w:left="4320" w:hanging="360"/>
      </w:pPr>
      <w:rPr>
        <w:rFonts w:ascii="Wingdings" w:hAnsi="Wingdings" w:hint="default"/>
      </w:rPr>
    </w:lvl>
    <w:lvl w:ilvl="6" w:tplc="6D8884A6" w:tentative="1">
      <w:start w:val="1"/>
      <w:numFmt w:val="bullet"/>
      <w:lvlText w:val=""/>
      <w:lvlJc w:val="left"/>
      <w:pPr>
        <w:ind w:left="5040" w:hanging="360"/>
      </w:pPr>
      <w:rPr>
        <w:rFonts w:ascii="Symbol" w:hAnsi="Symbol" w:hint="default"/>
      </w:rPr>
    </w:lvl>
    <w:lvl w:ilvl="7" w:tplc="6ACEE5CC" w:tentative="1">
      <w:start w:val="1"/>
      <w:numFmt w:val="bullet"/>
      <w:lvlText w:val="o"/>
      <w:lvlJc w:val="left"/>
      <w:pPr>
        <w:ind w:left="5760" w:hanging="360"/>
      </w:pPr>
      <w:rPr>
        <w:rFonts w:ascii="Courier New" w:hAnsi="Courier New" w:cs="Courier New" w:hint="default"/>
      </w:rPr>
    </w:lvl>
    <w:lvl w:ilvl="8" w:tplc="5204E000" w:tentative="1">
      <w:start w:val="1"/>
      <w:numFmt w:val="bullet"/>
      <w:lvlText w:val=""/>
      <w:lvlJc w:val="left"/>
      <w:pPr>
        <w:ind w:left="6480" w:hanging="360"/>
      </w:pPr>
      <w:rPr>
        <w:rFonts w:ascii="Wingdings" w:hAnsi="Wingdings" w:hint="default"/>
      </w:rPr>
    </w:lvl>
  </w:abstractNum>
  <w:abstractNum w:abstractNumId="105">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9">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58DE75DC"/>
    <w:multiLevelType w:val="hybridMultilevel"/>
    <w:tmpl w:val="F180740A"/>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1">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nsid w:val="5CB41FCE"/>
    <w:multiLevelType w:val="hybridMultilevel"/>
    <w:tmpl w:val="52ECB3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7">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5D66503E"/>
    <w:multiLevelType w:val="hybridMultilevel"/>
    <w:tmpl w:val="0B48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5">
    <w:nsid w:val="60F86269"/>
    <w:multiLevelType w:val="hybridMultilevel"/>
    <w:tmpl w:val="29C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8">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9">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6">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9">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6DFF0F8A"/>
    <w:multiLevelType w:val="hybridMultilevel"/>
    <w:tmpl w:val="C37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nsid w:val="79660B0E"/>
    <w:multiLevelType w:val="hybridMultilevel"/>
    <w:tmpl w:val="7B202148"/>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7">
    <w:nsid w:val="7AA71D01"/>
    <w:multiLevelType w:val="hybridMultilevel"/>
    <w:tmpl w:val="EA4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3F4A01"/>
    <w:multiLevelType w:val="hybridMultilevel"/>
    <w:tmpl w:val="B80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3">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5">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8"/>
  </w:num>
  <w:num w:numId="2">
    <w:abstractNumId w:val="129"/>
  </w:num>
  <w:num w:numId="3">
    <w:abstractNumId w:val="172"/>
  </w:num>
  <w:num w:numId="4">
    <w:abstractNumId w:val="54"/>
  </w:num>
  <w:num w:numId="5">
    <w:abstractNumId w:val="28"/>
  </w:num>
  <w:num w:numId="6">
    <w:abstractNumId w:val="15"/>
  </w:num>
  <w:num w:numId="7">
    <w:abstractNumId w:val="11"/>
  </w:num>
  <w:num w:numId="8">
    <w:abstractNumId w:val="65"/>
  </w:num>
  <w:num w:numId="9">
    <w:abstractNumId w:val="149"/>
  </w:num>
  <w:num w:numId="10">
    <w:abstractNumId w:val="81"/>
  </w:num>
  <w:num w:numId="11">
    <w:abstractNumId w:val="158"/>
  </w:num>
  <w:num w:numId="12">
    <w:abstractNumId w:val="2"/>
  </w:num>
  <w:num w:numId="13">
    <w:abstractNumId w:val="35"/>
  </w:num>
  <w:num w:numId="14">
    <w:abstractNumId w:val="133"/>
  </w:num>
  <w:num w:numId="15">
    <w:abstractNumId w:val="19"/>
  </w:num>
  <w:num w:numId="16">
    <w:abstractNumId w:val="156"/>
  </w:num>
  <w:num w:numId="17">
    <w:abstractNumId w:val="162"/>
  </w:num>
  <w:num w:numId="18">
    <w:abstractNumId w:val="76"/>
  </w:num>
  <w:num w:numId="19">
    <w:abstractNumId w:val="72"/>
  </w:num>
  <w:num w:numId="20">
    <w:abstractNumId w:val="57"/>
  </w:num>
  <w:num w:numId="21">
    <w:abstractNumId w:val="122"/>
  </w:num>
  <w:num w:numId="22">
    <w:abstractNumId w:val="86"/>
  </w:num>
  <w:num w:numId="23">
    <w:abstractNumId w:val="69"/>
  </w:num>
  <w:num w:numId="24">
    <w:abstractNumId w:val="150"/>
  </w:num>
  <w:num w:numId="25">
    <w:abstractNumId w:val="8"/>
  </w:num>
  <w:num w:numId="26">
    <w:abstractNumId w:val="155"/>
  </w:num>
  <w:num w:numId="27">
    <w:abstractNumId w:val="87"/>
  </w:num>
  <w:num w:numId="28">
    <w:abstractNumId w:val="27"/>
  </w:num>
  <w:num w:numId="29">
    <w:abstractNumId w:val="99"/>
  </w:num>
  <w:num w:numId="30">
    <w:abstractNumId w:val="157"/>
  </w:num>
  <w:num w:numId="31">
    <w:abstractNumId w:val="24"/>
  </w:num>
  <w:num w:numId="32">
    <w:abstractNumId w:val="9"/>
  </w:num>
  <w:num w:numId="33">
    <w:abstractNumId w:val="50"/>
  </w:num>
  <w:num w:numId="34">
    <w:abstractNumId w:val="36"/>
  </w:num>
  <w:num w:numId="35">
    <w:abstractNumId w:val="14"/>
  </w:num>
  <w:num w:numId="36">
    <w:abstractNumId w:val="82"/>
  </w:num>
  <w:num w:numId="37">
    <w:abstractNumId w:val="127"/>
  </w:num>
  <w:num w:numId="38">
    <w:abstractNumId w:val="7"/>
  </w:num>
  <w:num w:numId="39">
    <w:abstractNumId w:val="109"/>
  </w:num>
  <w:num w:numId="40">
    <w:abstractNumId w:val="161"/>
  </w:num>
  <w:num w:numId="41">
    <w:abstractNumId w:val="80"/>
  </w:num>
  <w:num w:numId="42">
    <w:abstractNumId w:val="43"/>
  </w:num>
  <w:num w:numId="43">
    <w:abstractNumId w:val="147"/>
  </w:num>
  <w:num w:numId="44">
    <w:abstractNumId w:val="41"/>
  </w:num>
  <w:num w:numId="45">
    <w:abstractNumId w:val="4"/>
  </w:num>
  <w:num w:numId="46">
    <w:abstractNumId w:val="168"/>
  </w:num>
  <w:num w:numId="47">
    <w:abstractNumId w:val="106"/>
  </w:num>
  <w:num w:numId="48">
    <w:abstractNumId w:val="67"/>
  </w:num>
  <w:num w:numId="49">
    <w:abstractNumId w:val="47"/>
  </w:num>
  <w:num w:numId="50">
    <w:abstractNumId w:val="110"/>
  </w:num>
  <w:num w:numId="51">
    <w:abstractNumId w:val="136"/>
  </w:num>
  <w:num w:numId="52">
    <w:abstractNumId w:val="125"/>
  </w:num>
  <w:num w:numId="53">
    <w:abstractNumId w:val="44"/>
  </w:num>
  <w:num w:numId="54">
    <w:abstractNumId w:val="31"/>
  </w:num>
  <w:num w:numId="55">
    <w:abstractNumId w:val="17"/>
  </w:num>
  <w:num w:numId="56">
    <w:abstractNumId w:val="74"/>
  </w:num>
  <w:num w:numId="57">
    <w:abstractNumId w:val="3"/>
  </w:num>
  <w:num w:numId="58">
    <w:abstractNumId w:val="144"/>
  </w:num>
  <w:num w:numId="59">
    <w:abstractNumId w:val="140"/>
  </w:num>
  <w:num w:numId="60">
    <w:abstractNumId w:val="26"/>
  </w:num>
  <w:num w:numId="61">
    <w:abstractNumId w:val="12"/>
  </w:num>
  <w:num w:numId="62">
    <w:abstractNumId w:val="34"/>
  </w:num>
  <w:num w:numId="63">
    <w:abstractNumId w:val="40"/>
  </w:num>
  <w:num w:numId="64">
    <w:abstractNumId w:val="96"/>
  </w:num>
  <w:num w:numId="65">
    <w:abstractNumId w:val="131"/>
  </w:num>
  <w:num w:numId="66">
    <w:abstractNumId w:val="148"/>
  </w:num>
  <w:num w:numId="67">
    <w:abstractNumId w:val="91"/>
  </w:num>
  <w:num w:numId="68">
    <w:abstractNumId w:val="132"/>
  </w:num>
  <w:num w:numId="69">
    <w:abstractNumId w:val="118"/>
  </w:num>
  <w:num w:numId="70">
    <w:abstractNumId w:val="61"/>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num>
  <w:num w:numId="73">
    <w:abstractNumId w:val="77"/>
  </w:num>
  <w:num w:numId="74">
    <w:abstractNumId w:val="46"/>
  </w:num>
  <w:num w:numId="75">
    <w:abstractNumId w:val="6"/>
  </w:num>
  <w:num w:numId="76">
    <w:abstractNumId w:val="105"/>
  </w:num>
  <w:num w:numId="77">
    <w:abstractNumId w:val="75"/>
  </w:num>
  <w:num w:numId="78">
    <w:abstractNumId w:val="38"/>
  </w:num>
  <w:num w:numId="79">
    <w:abstractNumId w:val="152"/>
  </w:num>
  <w:num w:numId="80">
    <w:abstractNumId w:val="20"/>
  </w:num>
  <w:num w:numId="81">
    <w:abstractNumId w:val="92"/>
  </w:num>
  <w:num w:numId="82">
    <w:abstractNumId w:val="25"/>
  </w:num>
  <w:num w:numId="83">
    <w:abstractNumId w:val="112"/>
  </w:num>
  <w:num w:numId="84">
    <w:abstractNumId w:val="42"/>
  </w:num>
  <w:num w:numId="85">
    <w:abstractNumId w:val="143"/>
  </w:num>
  <w:num w:numId="86">
    <w:abstractNumId w:val="102"/>
  </w:num>
  <w:num w:numId="87">
    <w:abstractNumId w:val="137"/>
  </w:num>
  <w:num w:numId="88">
    <w:abstractNumId w:val="98"/>
  </w:num>
  <w:num w:numId="89">
    <w:abstractNumId w:val="114"/>
  </w:num>
  <w:num w:numId="90">
    <w:abstractNumId w:val="142"/>
  </w:num>
  <w:num w:numId="91">
    <w:abstractNumId w:val="100"/>
  </w:num>
  <w:num w:numId="92">
    <w:abstractNumId w:val="93"/>
  </w:num>
  <w:num w:numId="93">
    <w:abstractNumId w:val="111"/>
  </w:num>
  <w:num w:numId="94">
    <w:abstractNumId w:val="64"/>
  </w:num>
  <w:num w:numId="95">
    <w:abstractNumId w:val="103"/>
  </w:num>
  <w:num w:numId="96">
    <w:abstractNumId w:val="55"/>
  </w:num>
  <w:num w:numId="97">
    <w:abstractNumId w:val="33"/>
  </w:num>
  <w:num w:numId="98">
    <w:abstractNumId w:val="107"/>
  </w:num>
  <w:num w:numId="99">
    <w:abstractNumId w:val="134"/>
  </w:num>
  <w:num w:numId="100">
    <w:abstractNumId w:val="176"/>
  </w:num>
  <w:num w:numId="101">
    <w:abstractNumId w:val="29"/>
  </w:num>
  <w:num w:numId="102">
    <w:abstractNumId w:val="108"/>
  </w:num>
  <w:num w:numId="103">
    <w:abstractNumId w:val="119"/>
  </w:num>
  <w:num w:numId="104">
    <w:abstractNumId w:val="117"/>
  </w:num>
  <w:num w:numId="105">
    <w:abstractNumId w:val="66"/>
  </w:num>
  <w:num w:numId="106">
    <w:abstractNumId w:val="113"/>
  </w:num>
  <w:num w:numId="107">
    <w:abstractNumId w:val="52"/>
  </w:num>
  <w:num w:numId="108">
    <w:abstractNumId w:val="60"/>
  </w:num>
  <w:num w:numId="109">
    <w:abstractNumId w:val="1"/>
  </w:num>
  <w:num w:numId="110">
    <w:abstractNumId w:val="141"/>
  </w:num>
  <w:num w:numId="111">
    <w:abstractNumId w:val="68"/>
  </w:num>
  <w:num w:numId="112">
    <w:abstractNumId w:val="159"/>
  </w:num>
  <w:num w:numId="113">
    <w:abstractNumId w:val="164"/>
  </w:num>
  <w:num w:numId="114">
    <w:abstractNumId w:val="45"/>
  </w:num>
  <w:num w:numId="115">
    <w:abstractNumId w:val="70"/>
  </w:num>
  <w:num w:numId="116">
    <w:abstractNumId w:val="48"/>
  </w:num>
  <w:num w:numId="117">
    <w:abstractNumId w:val="16"/>
  </w:num>
  <w:num w:numId="118">
    <w:abstractNumId w:val="78"/>
  </w:num>
  <w:num w:numId="119">
    <w:abstractNumId w:val="83"/>
  </w:num>
  <w:num w:numId="120">
    <w:abstractNumId w:val="130"/>
  </w:num>
  <w:num w:numId="121">
    <w:abstractNumId w:val="169"/>
  </w:num>
  <w:num w:numId="122">
    <w:abstractNumId w:val="116"/>
  </w:num>
  <w:num w:numId="123">
    <w:abstractNumId w:val="23"/>
  </w:num>
  <w:num w:numId="124">
    <w:abstractNumId w:val="22"/>
  </w:num>
  <w:num w:numId="125">
    <w:abstractNumId w:val="146"/>
  </w:num>
  <w:num w:numId="126">
    <w:abstractNumId w:val="5"/>
  </w:num>
  <w:num w:numId="127">
    <w:abstractNumId w:val="49"/>
  </w:num>
  <w:num w:numId="128">
    <w:abstractNumId w:val="59"/>
  </w:num>
  <w:num w:numId="129">
    <w:abstractNumId w:val="121"/>
  </w:num>
  <w:num w:numId="130">
    <w:abstractNumId w:val="173"/>
  </w:num>
  <w:num w:numId="131">
    <w:abstractNumId w:val="97"/>
  </w:num>
  <w:num w:numId="132">
    <w:abstractNumId w:val="0"/>
  </w:num>
  <w:num w:numId="133">
    <w:abstractNumId w:val="153"/>
  </w:num>
  <w:num w:numId="134">
    <w:abstractNumId w:val="56"/>
  </w:num>
  <w:num w:numId="135">
    <w:abstractNumId w:val="171"/>
  </w:num>
  <w:num w:numId="136">
    <w:abstractNumId w:val="32"/>
  </w:num>
  <w:num w:numId="137">
    <w:abstractNumId w:val="165"/>
  </w:num>
  <w:num w:numId="138">
    <w:abstractNumId w:val="154"/>
  </w:num>
  <w:num w:numId="139">
    <w:abstractNumId w:val="123"/>
  </w:num>
  <w:num w:numId="140">
    <w:abstractNumId w:val="30"/>
  </w:num>
  <w:num w:numId="141">
    <w:abstractNumId w:val="101"/>
  </w:num>
  <w:num w:numId="142">
    <w:abstractNumId w:val="63"/>
  </w:num>
  <w:num w:numId="143">
    <w:abstractNumId w:val="21"/>
  </w:num>
  <w:num w:numId="144">
    <w:abstractNumId w:val="73"/>
  </w:num>
  <w:num w:numId="145">
    <w:abstractNumId w:val="84"/>
  </w:num>
  <w:num w:numId="146">
    <w:abstractNumId w:val="103"/>
    <w:lvlOverride w:ilvl="0">
      <w:startOverride w:val="44"/>
    </w:lvlOverride>
    <w:lvlOverride w:ilvl="1">
      <w:startOverride w:val="2"/>
    </w:lvlOverride>
  </w:num>
  <w:num w:numId="147">
    <w:abstractNumId w:val="145"/>
  </w:num>
  <w:num w:numId="148">
    <w:abstractNumId w:val="71"/>
  </w:num>
  <w:num w:numId="149">
    <w:abstractNumId w:val="175"/>
  </w:num>
  <w:num w:numId="150">
    <w:abstractNumId w:val="58"/>
  </w:num>
  <w:num w:numId="151">
    <w:abstractNumId w:val="88"/>
  </w:num>
  <w:num w:numId="152">
    <w:abstractNumId w:val="115"/>
  </w:num>
  <w:num w:numId="153">
    <w:abstractNumId w:val="160"/>
  </w:num>
  <w:num w:numId="15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8"/>
  </w:num>
  <w:num w:numId="156">
    <w:abstractNumId w:val="124"/>
  </w:num>
  <w:num w:numId="157">
    <w:abstractNumId w:val="139"/>
  </w:num>
  <w:num w:numId="158">
    <w:abstractNumId w:val="51"/>
  </w:num>
  <w:num w:numId="159">
    <w:abstractNumId w:val="174"/>
  </w:num>
  <w:num w:numId="160">
    <w:abstractNumId w:val="10"/>
  </w:num>
  <w:num w:numId="161">
    <w:abstractNumId w:val="13"/>
  </w:num>
  <w:num w:numId="162">
    <w:abstractNumId w:val="39"/>
  </w:num>
  <w:num w:numId="163">
    <w:abstractNumId w:val="62"/>
  </w:num>
  <w:num w:numId="164">
    <w:abstractNumId w:val="104"/>
  </w:num>
  <w:num w:numId="165">
    <w:abstractNumId w:val="151"/>
  </w:num>
  <w:num w:numId="166">
    <w:abstractNumId w:val="166"/>
  </w:num>
  <w:num w:numId="167">
    <w:abstractNumId w:val="167"/>
  </w:num>
  <w:num w:numId="168">
    <w:abstractNumId w:val="79"/>
  </w:num>
  <w:num w:numId="169">
    <w:abstractNumId w:val="120"/>
  </w:num>
  <w:num w:numId="170">
    <w:abstractNumId w:val="94"/>
  </w:num>
  <w:num w:numId="171">
    <w:abstractNumId w:val="126"/>
  </w:num>
  <w:num w:numId="172">
    <w:abstractNumId w:val="90"/>
  </w:num>
  <w:num w:numId="173">
    <w:abstractNumId w:val="95"/>
  </w:num>
  <w:num w:numId="174">
    <w:abstractNumId w:val="135"/>
  </w:num>
  <w:num w:numId="175">
    <w:abstractNumId w:val="37"/>
  </w:num>
  <w:num w:numId="176">
    <w:abstractNumId w:val="89"/>
  </w:num>
  <w:num w:numId="177">
    <w:abstractNumId w:val="170"/>
  </w:num>
  <w:num w:numId="178">
    <w:abstractNumId w:val="128"/>
  </w:num>
  <w:numIdMacAtCleanup w:val="1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ine Minasyan">
    <w15:presenceInfo w15:providerId="AD" w15:userId="S-1-5-21-1246772161-4220621458-23831657-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spelling="clean" w:grammar="clean"/>
  <w:stylePaneFormatFilter w:val="3F04"/>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rsids>
    <w:rsidRoot w:val="000557B9"/>
    <w:rsid w:val="00000DF4"/>
    <w:rsid w:val="00000E27"/>
    <w:rsid w:val="000015A7"/>
    <w:rsid w:val="00002C46"/>
    <w:rsid w:val="00002D33"/>
    <w:rsid w:val="00002DA6"/>
    <w:rsid w:val="00003CFF"/>
    <w:rsid w:val="00003D8F"/>
    <w:rsid w:val="000043EA"/>
    <w:rsid w:val="00004512"/>
    <w:rsid w:val="00004962"/>
    <w:rsid w:val="0000603A"/>
    <w:rsid w:val="00007672"/>
    <w:rsid w:val="00007A9D"/>
    <w:rsid w:val="00007B00"/>
    <w:rsid w:val="00011C72"/>
    <w:rsid w:val="00012D0F"/>
    <w:rsid w:val="00013B28"/>
    <w:rsid w:val="000140CE"/>
    <w:rsid w:val="000143A7"/>
    <w:rsid w:val="00014D12"/>
    <w:rsid w:val="000159BC"/>
    <w:rsid w:val="000164B2"/>
    <w:rsid w:val="000164BC"/>
    <w:rsid w:val="000171ED"/>
    <w:rsid w:val="00017501"/>
    <w:rsid w:val="00017FE4"/>
    <w:rsid w:val="00020EA3"/>
    <w:rsid w:val="0002337C"/>
    <w:rsid w:val="00023E69"/>
    <w:rsid w:val="00024041"/>
    <w:rsid w:val="00024A81"/>
    <w:rsid w:val="00024BEC"/>
    <w:rsid w:val="00025324"/>
    <w:rsid w:val="000259CD"/>
    <w:rsid w:val="000263AD"/>
    <w:rsid w:val="00026662"/>
    <w:rsid w:val="00026CB4"/>
    <w:rsid w:val="000278E6"/>
    <w:rsid w:val="0002797D"/>
    <w:rsid w:val="00027A6B"/>
    <w:rsid w:val="00030C7F"/>
    <w:rsid w:val="00031649"/>
    <w:rsid w:val="000319BF"/>
    <w:rsid w:val="000345E5"/>
    <w:rsid w:val="000348FD"/>
    <w:rsid w:val="00034B7B"/>
    <w:rsid w:val="00035276"/>
    <w:rsid w:val="00035635"/>
    <w:rsid w:val="00036548"/>
    <w:rsid w:val="000368AE"/>
    <w:rsid w:val="000374FB"/>
    <w:rsid w:val="00042A68"/>
    <w:rsid w:val="000432F1"/>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5399"/>
    <w:rsid w:val="00065505"/>
    <w:rsid w:val="000658BB"/>
    <w:rsid w:val="00066DFE"/>
    <w:rsid w:val="0006717C"/>
    <w:rsid w:val="00067276"/>
    <w:rsid w:val="00067F0E"/>
    <w:rsid w:val="00070789"/>
    <w:rsid w:val="000717E3"/>
    <w:rsid w:val="00072925"/>
    <w:rsid w:val="00073193"/>
    <w:rsid w:val="000733E1"/>
    <w:rsid w:val="00073C05"/>
    <w:rsid w:val="00074569"/>
    <w:rsid w:val="00075F5F"/>
    <w:rsid w:val="00076478"/>
    <w:rsid w:val="0007674E"/>
    <w:rsid w:val="00081BC0"/>
    <w:rsid w:val="000823AD"/>
    <w:rsid w:val="00083246"/>
    <w:rsid w:val="00083BD2"/>
    <w:rsid w:val="00084175"/>
    <w:rsid w:val="000848CE"/>
    <w:rsid w:val="00085793"/>
    <w:rsid w:val="000874D2"/>
    <w:rsid w:val="00087AF3"/>
    <w:rsid w:val="00090156"/>
    <w:rsid w:val="000925AB"/>
    <w:rsid w:val="000939BF"/>
    <w:rsid w:val="00093AA7"/>
    <w:rsid w:val="00093FC5"/>
    <w:rsid w:val="000942DA"/>
    <w:rsid w:val="00095728"/>
    <w:rsid w:val="000962A4"/>
    <w:rsid w:val="00096FEC"/>
    <w:rsid w:val="00097735"/>
    <w:rsid w:val="000A0F6A"/>
    <w:rsid w:val="000A167B"/>
    <w:rsid w:val="000A30C5"/>
    <w:rsid w:val="000A5DD6"/>
    <w:rsid w:val="000A7202"/>
    <w:rsid w:val="000B01D1"/>
    <w:rsid w:val="000B030C"/>
    <w:rsid w:val="000B083F"/>
    <w:rsid w:val="000B34BD"/>
    <w:rsid w:val="000B6B7F"/>
    <w:rsid w:val="000B7227"/>
    <w:rsid w:val="000B722E"/>
    <w:rsid w:val="000B776D"/>
    <w:rsid w:val="000B7B9D"/>
    <w:rsid w:val="000C11A1"/>
    <w:rsid w:val="000C18D8"/>
    <w:rsid w:val="000C2282"/>
    <w:rsid w:val="000C2904"/>
    <w:rsid w:val="000C31E9"/>
    <w:rsid w:val="000C532C"/>
    <w:rsid w:val="000C53F6"/>
    <w:rsid w:val="000C77B8"/>
    <w:rsid w:val="000D029F"/>
    <w:rsid w:val="000D086C"/>
    <w:rsid w:val="000D0958"/>
    <w:rsid w:val="000D17BF"/>
    <w:rsid w:val="000D326D"/>
    <w:rsid w:val="000D4296"/>
    <w:rsid w:val="000D5669"/>
    <w:rsid w:val="000D6A1C"/>
    <w:rsid w:val="000E04D0"/>
    <w:rsid w:val="000E0A11"/>
    <w:rsid w:val="000E14F1"/>
    <w:rsid w:val="000E1CDC"/>
    <w:rsid w:val="000E3039"/>
    <w:rsid w:val="000E5ED0"/>
    <w:rsid w:val="000E79FB"/>
    <w:rsid w:val="000F0864"/>
    <w:rsid w:val="000F0D70"/>
    <w:rsid w:val="000F1D44"/>
    <w:rsid w:val="000F2CE2"/>
    <w:rsid w:val="000F3E01"/>
    <w:rsid w:val="000F4537"/>
    <w:rsid w:val="000F4857"/>
    <w:rsid w:val="000F4DC9"/>
    <w:rsid w:val="000F5633"/>
    <w:rsid w:val="000F5F75"/>
    <w:rsid w:val="000F6E5B"/>
    <w:rsid w:val="000F7203"/>
    <w:rsid w:val="000F72EA"/>
    <w:rsid w:val="000F7324"/>
    <w:rsid w:val="000F7669"/>
    <w:rsid w:val="00100231"/>
    <w:rsid w:val="00101ED3"/>
    <w:rsid w:val="00103AFD"/>
    <w:rsid w:val="00104F56"/>
    <w:rsid w:val="00110E2A"/>
    <w:rsid w:val="001119BF"/>
    <w:rsid w:val="001122AE"/>
    <w:rsid w:val="001126E7"/>
    <w:rsid w:val="00112ACD"/>
    <w:rsid w:val="00112ADF"/>
    <w:rsid w:val="00113452"/>
    <w:rsid w:val="00113511"/>
    <w:rsid w:val="00113E03"/>
    <w:rsid w:val="001151E5"/>
    <w:rsid w:val="001155CC"/>
    <w:rsid w:val="001165ED"/>
    <w:rsid w:val="001178FB"/>
    <w:rsid w:val="001179EB"/>
    <w:rsid w:val="00121180"/>
    <w:rsid w:val="00121FCA"/>
    <w:rsid w:val="00122ED7"/>
    <w:rsid w:val="001239C7"/>
    <w:rsid w:val="00125C0B"/>
    <w:rsid w:val="00126327"/>
    <w:rsid w:val="0012653D"/>
    <w:rsid w:val="001308CD"/>
    <w:rsid w:val="00131B01"/>
    <w:rsid w:val="00131C2E"/>
    <w:rsid w:val="0013308E"/>
    <w:rsid w:val="00133FE0"/>
    <w:rsid w:val="00134086"/>
    <w:rsid w:val="001346F4"/>
    <w:rsid w:val="00135B67"/>
    <w:rsid w:val="00137960"/>
    <w:rsid w:val="00137D3B"/>
    <w:rsid w:val="00137F11"/>
    <w:rsid w:val="00137F70"/>
    <w:rsid w:val="00140258"/>
    <w:rsid w:val="0014149C"/>
    <w:rsid w:val="001418FA"/>
    <w:rsid w:val="00142DD4"/>
    <w:rsid w:val="001435D8"/>
    <w:rsid w:val="00144717"/>
    <w:rsid w:val="00144E4E"/>
    <w:rsid w:val="001459B0"/>
    <w:rsid w:val="001476BD"/>
    <w:rsid w:val="001504F2"/>
    <w:rsid w:val="00150C0F"/>
    <w:rsid w:val="0015204F"/>
    <w:rsid w:val="001524D0"/>
    <w:rsid w:val="00153A0B"/>
    <w:rsid w:val="00154B7C"/>
    <w:rsid w:val="00155613"/>
    <w:rsid w:val="00156670"/>
    <w:rsid w:val="001575C7"/>
    <w:rsid w:val="00157813"/>
    <w:rsid w:val="00160845"/>
    <w:rsid w:val="00160C1A"/>
    <w:rsid w:val="00162007"/>
    <w:rsid w:val="001621F1"/>
    <w:rsid w:val="00163D57"/>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0370"/>
    <w:rsid w:val="00180E20"/>
    <w:rsid w:val="00181BB7"/>
    <w:rsid w:val="00181CAA"/>
    <w:rsid w:val="00182604"/>
    <w:rsid w:val="00182C22"/>
    <w:rsid w:val="00182D7A"/>
    <w:rsid w:val="0018351E"/>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01E"/>
    <w:rsid w:val="001A3BEB"/>
    <w:rsid w:val="001A50C9"/>
    <w:rsid w:val="001A5C0B"/>
    <w:rsid w:val="001A5E64"/>
    <w:rsid w:val="001A69CE"/>
    <w:rsid w:val="001A6B45"/>
    <w:rsid w:val="001A7D46"/>
    <w:rsid w:val="001B04A8"/>
    <w:rsid w:val="001B05A0"/>
    <w:rsid w:val="001B0F6E"/>
    <w:rsid w:val="001B3038"/>
    <w:rsid w:val="001B4036"/>
    <w:rsid w:val="001B45AF"/>
    <w:rsid w:val="001B46E7"/>
    <w:rsid w:val="001B4EF2"/>
    <w:rsid w:val="001B513C"/>
    <w:rsid w:val="001B6B8B"/>
    <w:rsid w:val="001B7AF2"/>
    <w:rsid w:val="001B7CFA"/>
    <w:rsid w:val="001C0E2C"/>
    <w:rsid w:val="001C1914"/>
    <w:rsid w:val="001C2C4A"/>
    <w:rsid w:val="001C3020"/>
    <w:rsid w:val="001C38DF"/>
    <w:rsid w:val="001C414A"/>
    <w:rsid w:val="001C472B"/>
    <w:rsid w:val="001C5EC8"/>
    <w:rsid w:val="001C67BA"/>
    <w:rsid w:val="001C6943"/>
    <w:rsid w:val="001D1A07"/>
    <w:rsid w:val="001D2503"/>
    <w:rsid w:val="001D3975"/>
    <w:rsid w:val="001D445B"/>
    <w:rsid w:val="001D4794"/>
    <w:rsid w:val="001D49ED"/>
    <w:rsid w:val="001D4D48"/>
    <w:rsid w:val="001D751A"/>
    <w:rsid w:val="001D7E50"/>
    <w:rsid w:val="001E03A5"/>
    <w:rsid w:val="001E116B"/>
    <w:rsid w:val="001E1D81"/>
    <w:rsid w:val="001E3334"/>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504"/>
    <w:rsid w:val="00203CB2"/>
    <w:rsid w:val="002045CD"/>
    <w:rsid w:val="0020476E"/>
    <w:rsid w:val="0020543F"/>
    <w:rsid w:val="00205D1C"/>
    <w:rsid w:val="00206A3D"/>
    <w:rsid w:val="00206CF5"/>
    <w:rsid w:val="00206DF9"/>
    <w:rsid w:val="00206FBC"/>
    <w:rsid w:val="002073DE"/>
    <w:rsid w:val="00210EEF"/>
    <w:rsid w:val="00212746"/>
    <w:rsid w:val="0021353D"/>
    <w:rsid w:val="00213ECB"/>
    <w:rsid w:val="00215242"/>
    <w:rsid w:val="002159F9"/>
    <w:rsid w:val="00216D17"/>
    <w:rsid w:val="00220149"/>
    <w:rsid w:val="002202CE"/>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EE6"/>
    <w:rsid w:val="00252C08"/>
    <w:rsid w:val="002533A6"/>
    <w:rsid w:val="00253D93"/>
    <w:rsid w:val="00254708"/>
    <w:rsid w:val="00254D5D"/>
    <w:rsid w:val="0025500C"/>
    <w:rsid w:val="002556BD"/>
    <w:rsid w:val="00255F3E"/>
    <w:rsid w:val="002570A1"/>
    <w:rsid w:val="00257526"/>
    <w:rsid w:val="002602BF"/>
    <w:rsid w:val="00260CDA"/>
    <w:rsid w:val="00260DA6"/>
    <w:rsid w:val="0026181C"/>
    <w:rsid w:val="00261D26"/>
    <w:rsid w:val="00261EC8"/>
    <w:rsid w:val="00262DD9"/>
    <w:rsid w:val="002631C9"/>
    <w:rsid w:val="00263976"/>
    <w:rsid w:val="00264D07"/>
    <w:rsid w:val="00264FAA"/>
    <w:rsid w:val="00265464"/>
    <w:rsid w:val="00265DD4"/>
    <w:rsid w:val="00265F37"/>
    <w:rsid w:val="00266441"/>
    <w:rsid w:val="00266A3F"/>
    <w:rsid w:val="00267071"/>
    <w:rsid w:val="002672A9"/>
    <w:rsid w:val="002703B5"/>
    <w:rsid w:val="00271E54"/>
    <w:rsid w:val="00272220"/>
    <w:rsid w:val="002737EE"/>
    <w:rsid w:val="00274D50"/>
    <w:rsid w:val="00275C93"/>
    <w:rsid w:val="00276871"/>
    <w:rsid w:val="00276F9E"/>
    <w:rsid w:val="0028065D"/>
    <w:rsid w:val="0028159F"/>
    <w:rsid w:val="002828B9"/>
    <w:rsid w:val="00284C5A"/>
    <w:rsid w:val="00285770"/>
    <w:rsid w:val="0028584B"/>
    <w:rsid w:val="002860A3"/>
    <w:rsid w:val="0028684F"/>
    <w:rsid w:val="00286BD0"/>
    <w:rsid w:val="00286CED"/>
    <w:rsid w:val="00286FBB"/>
    <w:rsid w:val="00287BC0"/>
    <w:rsid w:val="002905BA"/>
    <w:rsid w:val="00290ECA"/>
    <w:rsid w:val="002928FA"/>
    <w:rsid w:val="00293CEF"/>
    <w:rsid w:val="00293D2E"/>
    <w:rsid w:val="00293DC6"/>
    <w:rsid w:val="0029447C"/>
    <w:rsid w:val="00295073"/>
    <w:rsid w:val="00295CC4"/>
    <w:rsid w:val="00297AB1"/>
    <w:rsid w:val="00297E75"/>
    <w:rsid w:val="002A1B77"/>
    <w:rsid w:val="002A30F6"/>
    <w:rsid w:val="002A3641"/>
    <w:rsid w:val="002A376C"/>
    <w:rsid w:val="002A395D"/>
    <w:rsid w:val="002A45B4"/>
    <w:rsid w:val="002A64CB"/>
    <w:rsid w:val="002A6F2A"/>
    <w:rsid w:val="002A704F"/>
    <w:rsid w:val="002A773B"/>
    <w:rsid w:val="002B0C44"/>
    <w:rsid w:val="002B10CF"/>
    <w:rsid w:val="002B21B5"/>
    <w:rsid w:val="002B2DAD"/>
    <w:rsid w:val="002B384F"/>
    <w:rsid w:val="002B40C3"/>
    <w:rsid w:val="002B5056"/>
    <w:rsid w:val="002B5BC2"/>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025"/>
    <w:rsid w:val="002D27BE"/>
    <w:rsid w:val="002D3A80"/>
    <w:rsid w:val="002D3D5A"/>
    <w:rsid w:val="002D4125"/>
    <w:rsid w:val="002D459F"/>
    <w:rsid w:val="002D505B"/>
    <w:rsid w:val="002D5FE1"/>
    <w:rsid w:val="002D694B"/>
    <w:rsid w:val="002D6BAE"/>
    <w:rsid w:val="002E0CD9"/>
    <w:rsid w:val="002E142F"/>
    <w:rsid w:val="002E3111"/>
    <w:rsid w:val="002E4BD8"/>
    <w:rsid w:val="002E4CC9"/>
    <w:rsid w:val="002E7901"/>
    <w:rsid w:val="002F1231"/>
    <w:rsid w:val="002F2059"/>
    <w:rsid w:val="002F22BB"/>
    <w:rsid w:val="002F473F"/>
    <w:rsid w:val="002F5200"/>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8C7"/>
    <w:rsid w:val="00324F24"/>
    <w:rsid w:val="003253BB"/>
    <w:rsid w:val="00325EE9"/>
    <w:rsid w:val="00326D5A"/>
    <w:rsid w:val="003305D1"/>
    <w:rsid w:val="00331B4E"/>
    <w:rsid w:val="00332957"/>
    <w:rsid w:val="00333186"/>
    <w:rsid w:val="003333CA"/>
    <w:rsid w:val="0033351F"/>
    <w:rsid w:val="00333DB6"/>
    <w:rsid w:val="0033607B"/>
    <w:rsid w:val="00336549"/>
    <w:rsid w:val="003367CE"/>
    <w:rsid w:val="00337A8A"/>
    <w:rsid w:val="00337B1A"/>
    <w:rsid w:val="0034110F"/>
    <w:rsid w:val="00341966"/>
    <w:rsid w:val="00341C2B"/>
    <w:rsid w:val="00342885"/>
    <w:rsid w:val="00344B07"/>
    <w:rsid w:val="00344BFA"/>
    <w:rsid w:val="00345145"/>
    <w:rsid w:val="00346B5D"/>
    <w:rsid w:val="00346C1A"/>
    <w:rsid w:val="003471CA"/>
    <w:rsid w:val="00351D38"/>
    <w:rsid w:val="003523CD"/>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77EB6"/>
    <w:rsid w:val="003804A7"/>
    <w:rsid w:val="00380F05"/>
    <w:rsid w:val="00381952"/>
    <w:rsid w:val="0038429A"/>
    <w:rsid w:val="003849A8"/>
    <w:rsid w:val="003851FC"/>
    <w:rsid w:val="0038607B"/>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698"/>
    <w:rsid w:val="003A3CCA"/>
    <w:rsid w:val="003A3D5B"/>
    <w:rsid w:val="003A66CD"/>
    <w:rsid w:val="003A73B8"/>
    <w:rsid w:val="003A7D69"/>
    <w:rsid w:val="003A7DBE"/>
    <w:rsid w:val="003B200A"/>
    <w:rsid w:val="003B21FF"/>
    <w:rsid w:val="003B22FB"/>
    <w:rsid w:val="003B29E9"/>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2BF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057"/>
    <w:rsid w:val="003E6209"/>
    <w:rsid w:val="003E75FD"/>
    <w:rsid w:val="003F0304"/>
    <w:rsid w:val="003F31A0"/>
    <w:rsid w:val="003F55A4"/>
    <w:rsid w:val="003F7198"/>
    <w:rsid w:val="003F7D2B"/>
    <w:rsid w:val="0040019D"/>
    <w:rsid w:val="00400CFB"/>
    <w:rsid w:val="00401A79"/>
    <w:rsid w:val="00401E3F"/>
    <w:rsid w:val="004024B6"/>
    <w:rsid w:val="004031F6"/>
    <w:rsid w:val="00405831"/>
    <w:rsid w:val="00405B6E"/>
    <w:rsid w:val="004060D9"/>
    <w:rsid w:val="0040646E"/>
    <w:rsid w:val="004068E4"/>
    <w:rsid w:val="00406C72"/>
    <w:rsid w:val="00410339"/>
    <w:rsid w:val="00410369"/>
    <w:rsid w:val="00411ABE"/>
    <w:rsid w:val="00411B96"/>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33CC"/>
    <w:rsid w:val="004247A2"/>
    <w:rsid w:val="00425944"/>
    <w:rsid w:val="00426D1F"/>
    <w:rsid w:val="00427534"/>
    <w:rsid w:val="004275FD"/>
    <w:rsid w:val="00427999"/>
    <w:rsid w:val="00427D45"/>
    <w:rsid w:val="004304E5"/>
    <w:rsid w:val="00430A0F"/>
    <w:rsid w:val="0043239A"/>
    <w:rsid w:val="004344BA"/>
    <w:rsid w:val="004351B0"/>
    <w:rsid w:val="00435AA3"/>
    <w:rsid w:val="00436013"/>
    <w:rsid w:val="0043701E"/>
    <w:rsid w:val="00437D34"/>
    <w:rsid w:val="004400DA"/>
    <w:rsid w:val="00440130"/>
    <w:rsid w:val="00441D3D"/>
    <w:rsid w:val="00443CD9"/>
    <w:rsid w:val="004457BD"/>
    <w:rsid w:val="00447897"/>
    <w:rsid w:val="004511F3"/>
    <w:rsid w:val="00451965"/>
    <w:rsid w:val="00452DF9"/>
    <w:rsid w:val="00453CFC"/>
    <w:rsid w:val="004546B9"/>
    <w:rsid w:val="00455083"/>
    <w:rsid w:val="0045512B"/>
    <w:rsid w:val="00455149"/>
    <w:rsid w:val="004551B7"/>
    <w:rsid w:val="0045738F"/>
    <w:rsid w:val="004600C9"/>
    <w:rsid w:val="004610ED"/>
    <w:rsid w:val="00461C2D"/>
    <w:rsid w:val="004631D1"/>
    <w:rsid w:val="004645E3"/>
    <w:rsid w:val="00464697"/>
    <w:rsid w:val="004649C6"/>
    <w:rsid w:val="004650F7"/>
    <w:rsid w:val="00466639"/>
    <w:rsid w:val="00466AAF"/>
    <w:rsid w:val="00466ACE"/>
    <w:rsid w:val="00466EAD"/>
    <w:rsid w:val="00467CB6"/>
    <w:rsid w:val="00471D84"/>
    <w:rsid w:val="004724AF"/>
    <w:rsid w:val="00473311"/>
    <w:rsid w:val="004733BE"/>
    <w:rsid w:val="00473543"/>
    <w:rsid w:val="00474F39"/>
    <w:rsid w:val="00477B5C"/>
    <w:rsid w:val="00480742"/>
    <w:rsid w:val="004807DF"/>
    <w:rsid w:val="00481A30"/>
    <w:rsid w:val="00482043"/>
    <w:rsid w:val="00482D94"/>
    <w:rsid w:val="00483C63"/>
    <w:rsid w:val="004872D0"/>
    <w:rsid w:val="004872E1"/>
    <w:rsid w:val="00487848"/>
    <w:rsid w:val="004910DB"/>
    <w:rsid w:val="004920F4"/>
    <w:rsid w:val="0049290B"/>
    <w:rsid w:val="0049387C"/>
    <w:rsid w:val="00493D6A"/>
    <w:rsid w:val="00494D85"/>
    <w:rsid w:val="0049562C"/>
    <w:rsid w:val="004971BA"/>
    <w:rsid w:val="004A0764"/>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AEA"/>
    <w:rsid w:val="004B43A7"/>
    <w:rsid w:val="004B4EB2"/>
    <w:rsid w:val="004B5C9A"/>
    <w:rsid w:val="004B5D7F"/>
    <w:rsid w:val="004B7733"/>
    <w:rsid w:val="004C016E"/>
    <w:rsid w:val="004C0505"/>
    <w:rsid w:val="004C076C"/>
    <w:rsid w:val="004C3157"/>
    <w:rsid w:val="004C3C19"/>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39A6"/>
    <w:rsid w:val="005042B1"/>
    <w:rsid w:val="00504982"/>
    <w:rsid w:val="00504B8D"/>
    <w:rsid w:val="00506DF2"/>
    <w:rsid w:val="005116BD"/>
    <w:rsid w:val="0051239B"/>
    <w:rsid w:val="00512E3E"/>
    <w:rsid w:val="00512F53"/>
    <w:rsid w:val="0051355A"/>
    <w:rsid w:val="005138DC"/>
    <w:rsid w:val="00514207"/>
    <w:rsid w:val="005160C3"/>
    <w:rsid w:val="005169AB"/>
    <w:rsid w:val="00517A76"/>
    <w:rsid w:val="005200CA"/>
    <w:rsid w:val="00521DEE"/>
    <w:rsid w:val="005230C4"/>
    <w:rsid w:val="00523F81"/>
    <w:rsid w:val="0052465A"/>
    <w:rsid w:val="005257E8"/>
    <w:rsid w:val="00525A1B"/>
    <w:rsid w:val="00525F1A"/>
    <w:rsid w:val="005267C9"/>
    <w:rsid w:val="00531AFF"/>
    <w:rsid w:val="00531B28"/>
    <w:rsid w:val="00532E66"/>
    <w:rsid w:val="005334F7"/>
    <w:rsid w:val="00534569"/>
    <w:rsid w:val="005345FF"/>
    <w:rsid w:val="00535857"/>
    <w:rsid w:val="00537B1A"/>
    <w:rsid w:val="00543023"/>
    <w:rsid w:val="00543853"/>
    <w:rsid w:val="00543F6F"/>
    <w:rsid w:val="00544A65"/>
    <w:rsid w:val="00545709"/>
    <w:rsid w:val="00546CE1"/>
    <w:rsid w:val="005472A9"/>
    <w:rsid w:val="00547E22"/>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1AF5"/>
    <w:rsid w:val="0056468C"/>
    <w:rsid w:val="00564B36"/>
    <w:rsid w:val="00564EA2"/>
    <w:rsid w:val="00566B16"/>
    <w:rsid w:val="00566D77"/>
    <w:rsid w:val="00567843"/>
    <w:rsid w:val="00567C7E"/>
    <w:rsid w:val="005702C9"/>
    <w:rsid w:val="00573957"/>
    <w:rsid w:val="0057642B"/>
    <w:rsid w:val="00581419"/>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5FEE"/>
    <w:rsid w:val="005C7121"/>
    <w:rsid w:val="005D0480"/>
    <w:rsid w:val="005D0938"/>
    <w:rsid w:val="005D13CF"/>
    <w:rsid w:val="005D1A86"/>
    <w:rsid w:val="005D24D1"/>
    <w:rsid w:val="005D4555"/>
    <w:rsid w:val="005D66B7"/>
    <w:rsid w:val="005D7D02"/>
    <w:rsid w:val="005E0612"/>
    <w:rsid w:val="005E39FC"/>
    <w:rsid w:val="005E3AF3"/>
    <w:rsid w:val="005E4EC1"/>
    <w:rsid w:val="005E5477"/>
    <w:rsid w:val="005E7153"/>
    <w:rsid w:val="005E759A"/>
    <w:rsid w:val="005F0110"/>
    <w:rsid w:val="005F0A48"/>
    <w:rsid w:val="005F0E04"/>
    <w:rsid w:val="005F1AB7"/>
    <w:rsid w:val="005F26BD"/>
    <w:rsid w:val="005F3883"/>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3F8D"/>
    <w:rsid w:val="00624691"/>
    <w:rsid w:val="006256A2"/>
    <w:rsid w:val="006256B3"/>
    <w:rsid w:val="00625986"/>
    <w:rsid w:val="00625B7E"/>
    <w:rsid w:val="00627077"/>
    <w:rsid w:val="006300C3"/>
    <w:rsid w:val="00630A27"/>
    <w:rsid w:val="00631CAF"/>
    <w:rsid w:val="00632F1E"/>
    <w:rsid w:val="006352E9"/>
    <w:rsid w:val="00635AD8"/>
    <w:rsid w:val="00635CB4"/>
    <w:rsid w:val="006365C3"/>
    <w:rsid w:val="0063781B"/>
    <w:rsid w:val="00637A14"/>
    <w:rsid w:val="00637A3B"/>
    <w:rsid w:val="00643511"/>
    <w:rsid w:val="00643B7C"/>
    <w:rsid w:val="00644268"/>
    <w:rsid w:val="006449DE"/>
    <w:rsid w:val="00644E57"/>
    <w:rsid w:val="00645F41"/>
    <w:rsid w:val="00646410"/>
    <w:rsid w:val="0064765B"/>
    <w:rsid w:val="00650377"/>
    <w:rsid w:val="00650643"/>
    <w:rsid w:val="00651114"/>
    <w:rsid w:val="00652EBF"/>
    <w:rsid w:val="006531BF"/>
    <w:rsid w:val="00654BAD"/>
    <w:rsid w:val="00655553"/>
    <w:rsid w:val="00656444"/>
    <w:rsid w:val="00660990"/>
    <w:rsid w:val="0066286C"/>
    <w:rsid w:val="00663765"/>
    <w:rsid w:val="00664EBA"/>
    <w:rsid w:val="00665DD6"/>
    <w:rsid w:val="006678EF"/>
    <w:rsid w:val="00670831"/>
    <w:rsid w:val="00670CBC"/>
    <w:rsid w:val="00670D3F"/>
    <w:rsid w:val="00670EF7"/>
    <w:rsid w:val="006715BA"/>
    <w:rsid w:val="0067182E"/>
    <w:rsid w:val="0067280A"/>
    <w:rsid w:val="00672CA5"/>
    <w:rsid w:val="006738D5"/>
    <w:rsid w:val="00673D57"/>
    <w:rsid w:val="00674E29"/>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6A0B"/>
    <w:rsid w:val="006A7816"/>
    <w:rsid w:val="006B0081"/>
    <w:rsid w:val="006B1189"/>
    <w:rsid w:val="006B2AB0"/>
    <w:rsid w:val="006B2DB8"/>
    <w:rsid w:val="006B3297"/>
    <w:rsid w:val="006B3532"/>
    <w:rsid w:val="006B7FF1"/>
    <w:rsid w:val="006C076E"/>
    <w:rsid w:val="006C11E6"/>
    <w:rsid w:val="006C1535"/>
    <w:rsid w:val="006C15E0"/>
    <w:rsid w:val="006C1BD9"/>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D7D27"/>
    <w:rsid w:val="006E0AFF"/>
    <w:rsid w:val="006E1A82"/>
    <w:rsid w:val="006E1ED2"/>
    <w:rsid w:val="006E2B77"/>
    <w:rsid w:val="006E4EC3"/>
    <w:rsid w:val="006E642A"/>
    <w:rsid w:val="006E71E5"/>
    <w:rsid w:val="006E748A"/>
    <w:rsid w:val="006E7C7E"/>
    <w:rsid w:val="006E7DC0"/>
    <w:rsid w:val="006F0804"/>
    <w:rsid w:val="006F0AB1"/>
    <w:rsid w:val="006F256E"/>
    <w:rsid w:val="006F3158"/>
    <w:rsid w:val="006F3D74"/>
    <w:rsid w:val="006F44B3"/>
    <w:rsid w:val="006F4E95"/>
    <w:rsid w:val="006F4FEC"/>
    <w:rsid w:val="006F5E3B"/>
    <w:rsid w:val="006F6416"/>
    <w:rsid w:val="00700C4A"/>
    <w:rsid w:val="00703006"/>
    <w:rsid w:val="00703994"/>
    <w:rsid w:val="00704092"/>
    <w:rsid w:val="007060BD"/>
    <w:rsid w:val="007068D0"/>
    <w:rsid w:val="00706F9F"/>
    <w:rsid w:val="00710445"/>
    <w:rsid w:val="00712C43"/>
    <w:rsid w:val="00715ABC"/>
    <w:rsid w:val="00716921"/>
    <w:rsid w:val="00717B0C"/>
    <w:rsid w:val="00720857"/>
    <w:rsid w:val="00721072"/>
    <w:rsid w:val="00721827"/>
    <w:rsid w:val="007218EF"/>
    <w:rsid w:val="00726134"/>
    <w:rsid w:val="00726F41"/>
    <w:rsid w:val="0072703E"/>
    <w:rsid w:val="00730822"/>
    <w:rsid w:val="007316BE"/>
    <w:rsid w:val="00732BFB"/>
    <w:rsid w:val="00732C0C"/>
    <w:rsid w:val="00733032"/>
    <w:rsid w:val="0073353A"/>
    <w:rsid w:val="007344C8"/>
    <w:rsid w:val="00734CDF"/>
    <w:rsid w:val="00735412"/>
    <w:rsid w:val="0073569D"/>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3898"/>
    <w:rsid w:val="007640F2"/>
    <w:rsid w:val="00764276"/>
    <w:rsid w:val="00764A9B"/>
    <w:rsid w:val="00765092"/>
    <w:rsid w:val="0076628C"/>
    <w:rsid w:val="007665C7"/>
    <w:rsid w:val="00771BEF"/>
    <w:rsid w:val="00771D4F"/>
    <w:rsid w:val="00774CB8"/>
    <w:rsid w:val="00776F77"/>
    <w:rsid w:val="00780024"/>
    <w:rsid w:val="00780E78"/>
    <w:rsid w:val="0078131A"/>
    <w:rsid w:val="0078146C"/>
    <w:rsid w:val="00781B60"/>
    <w:rsid w:val="00781E90"/>
    <w:rsid w:val="007822B2"/>
    <w:rsid w:val="00783E60"/>
    <w:rsid w:val="007844B3"/>
    <w:rsid w:val="0078476F"/>
    <w:rsid w:val="0078552F"/>
    <w:rsid w:val="00785E44"/>
    <w:rsid w:val="007860D1"/>
    <w:rsid w:val="00786AAD"/>
    <w:rsid w:val="0078798D"/>
    <w:rsid w:val="00787B58"/>
    <w:rsid w:val="00790A36"/>
    <w:rsid w:val="00791A85"/>
    <w:rsid w:val="0079227C"/>
    <w:rsid w:val="00792D45"/>
    <w:rsid w:val="00793F42"/>
    <w:rsid w:val="00793FF6"/>
    <w:rsid w:val="00795CAE"/>
    <w:rsid w:val="00795E3F"/>
    <w:rsid w:val="00796174"/>
    <w:rsid w:val="00796460"/>
    <w:rsid w:val="00796740"/>
    <w:rsid w:val="00796FE0"/>
    <w:rsid w:val="00797B41"/>
    <w:rsid w:val="007A093B"/>
    <w:rsid w:val="007A0C27"/>
    <w:rsid w:val="007A1B65"/>
    <w:rsid w:val="007A2EE2"/>
    <w:rsid w:val="007A317D"/>
    <w:rsid w:val="007A66F7"/>
    <w:rsid w:val="007A68F6"/>
    <w:rsid w:val="007A70F3"/>
    <w:rsid w:val="007A715C"/>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CC8"/>
    <w:rsid w:val="007C4F2C"/>
    <w:rsid w:val="007C6286"/>
    <w:rsid w:val="007C7074"/>
    <w:rsid w:val="007D0D19"/>
    <w:rsid w:val="007D33F6"/>
    <w:rsid w:val="007D37EF"/>
    <w:rsid w:val="007D4C70"/>
    <w:rsid w:val="007D4CAF"/>
    <w:rsid w:val="007D5E79"/>
    <w:rsid w:val="007D6236"/>
    <w:rsid w:val="007D70F3"/>
    <w:rsid w:val="007E0877"/>
    <w:rsid w:val="007E109A"/>
    <w:rsid w:val="007E2923"/>
    <w:rsid w:val="007E3113"/>
    <w:rsid w:val="007E41FE"/>
    <w:rsid w:val="007E4E99"/>
    <w:rsid w:val="007E4F6B"/>
    <w:rsid w:val="007E7944"/>
    <w:rsid w:val="007F0658"/>
    <w:rsid w:val="007F1D50"/>
    <w:rsid w:val="007F298C"/>
    <w:rsid w:val="007F4EA0"/>
    <w:rsid w:val="007F5935"/>
    <w:rsid w:val="007F7225"/>
    <w:rsid w:val="007F787B"/>
    <w:rsid w:val="0080094E"/>
    <w:rsid w:val="00800DEE"/>
    <w:rsid w:val="00800DFA"/>
    <w:rsid w:val="00801964"/>
    <w:rsid w:val="0080246B"/>
    <w:rsid w:val="008034D5"/>
    <w:rsid w:val="00804E87"/>
    <w:rsid w:val="00805ED1"/>
    <w:rsid w:val="00806324"/>
    <w:rsid w:val="008074EF"/>
    <w:rsid w:val="008107FD"/>
    <w:rsid w:val="00811247"/>
    <w:rsid w:val="00811823"/>
    <w:rsid w:val="0081279E"/>
    <w:rsid w:val="00812AC6"/>
    <w:rsid w:val="008142A8"/>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4FE"/>
    <w:rsid w:val="00832D2A"/>
    <w:rsid w:val="00833093"/>
    <w:rsid w:val="008332F3"/>
    <w:rsid w:val="008342DE"/>
    <w:rsid w:val="00836DB6"/>
    <w:rsid w:val="008371A2"/>
    <w:rsid w:val="00837610"/>
    <w:rsid w:val="008378E6"/>
    <w:rsid w:val="008406CB"/>
    <w:rsid w:val="00840FCC"/>
    <w:rsid w:val="008425EF"/>
    <w:rsid w:val="00845EA2"/>
    <w:rsid w:val="00846319"/>
    <w:rsid w:val="00846C72"/>
    <w:rsid w:val="00846D30"/>
    <w:rsid w:val="00851ADF"/>
    <w:rsid w:val="008539B3"/>
    <w:rsid w:val="008545C2"/>
    <w:rsid w:val="0085462D"/>
    <w:rsid w:val="00854E15"/>
    <w:rsid w:val="0085501A"/>
    <w:rsid w:val="00855C9F"/>
    <w:rsid w:val="0085739A"/>
    <w:rsid w:val="00861C04"/>
    <w:rsid w:val="00862163"/>
    <w:rsid w:val="00862DE5"/>
    <w:rsid w:val="0086392A"/>
    <w:rsid w:val="0086488F"/>
    <w:rsid w:val="00865073"/>
    <w:rsid w:val="008653B6"/>
    <w:rsid w:val="00867E32"/>
    <w:rsid w:val="008709B2"/>
    <w:rsid w:val="00871B96"/>
    <w:rsid w:val="00872BF5"/>
    <w:rsid w:val="00873D7F"/>
    <w:rsid w:val="00873F7F"/>
    <w:rsid w:val="00874ACE"/>
    <w:rsid w:val="00874EC2"/>
    <w:rsid w:val="008750B6"/>
    <w:rsid w:val="00875291"/>
    <w:rsid w:val="00875A27"/>
    <w:rsid w:val="008776E8"/>
    <w:rsid w:val="00877C38"/>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06C"/>
    <w:rsid w:val="008C6673"/>
    <w:rsid w:val="008C70A9"/>
    <w:rsid w:val="008D04D1"/>
    <w:rsid w:val="008D04D8"/>
    <w:rsid w:val="008D0654"/>
    <w:rsid w:val="008D1097"/>
    <w:rsid w:val="008D122B"/>
    <w:rsid w:val="008D216A"/>
    <w:rsid w:val="008D36F4"/>
    <w:rsid w:val="008D3B21"/>
    <w:rsid w:val="008D4034"/>
    <w:rsid w:val="008D5F27"/>
    <w:rsid w:val="008D7F2F"/>
    <w:rsid w:val="008E3757"/>
    <w:rsid w:val="008E6515"/>
    <w:rsid w:val="008E7578"/>
    <w:rsid w:val="008F066D"/>
    <w:rsid w:val="008F21B5"/>
    <w:rsid w:val="008F246A"/>
    <w:rsid w:val="008F25E5"/>
    <w:rsid w:val="008F3DFA"/>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96"/>
    <w:rsid w:val="00913EC4"/>
    <w:rsid w:val="00914E90"/>
    <w:rsid w:val="00915ED4"/>
    <w:rsid w:val="00916261"/>
    <w:rsid w:val="00920AE7"/>
    <w:rsid w:val="0092176F"/>
    <w:rsid w:val="00922D76"/>
    <w:rsid w:val="0092300D"/>
    <w:rsid w:val="00923342"/>
    <w:rsid w:val="00926C90"/>
    <w:rsid w:val="0092715E"/>
    <w:rsid w:val="00927E65"/>
    <w:rsid w:val="0093022A"/>
    <w:rsid w:val="00930880"/>
    <w:rsid w:val="009329AF"/>
    <w:rsid w:val="00933362"/>
    <w:rsid w:val="00934253"/>
    <w:rsid w:val="00934885"/>
    <w:rsid w:val="00935A5C"/>
    <w:rsid w:val="0093610C"/>
    <w:rsid w:val="00940381"/>
    <w:rsid w:val="00940EAE"/>
    <w:rsid w:val="00942352"/>
    <w:rsid w:val="009429AD"/>
    <w:rsid w:val="00943239"/>
    <w:rsid w:val="009433FE"/>
    <w:rsid w:val="00943921"/>
    <w:rsid w:val="00943A7C"/>
    <w:rsid w:val="00944E0F"/>
    <w:rsid w:val="00945473"/>
    <w:rsid w:val="009455DF"/>
    <w:rsid w:val="00945DB8"/>
    <w:rsid w:val="0094785B"/>
    <w:rsid w:val="00950F5E"/>
    <w:rsid w:val="009513DB"/>
    <w:rsid w:val="00952307"/>
    <w:rsid w:val="009525E8"/>
    <w:rsid w:val="00952E62"/>
    <w:rsid w:val="0095312D"/>
    <w:rsid w:val="00954E83"/>
    <w:rsid w:val="00955CDF"/>
    <w:rsid w:val="0095606C"/>
    <w:rsid w:val="009561A0"/>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77D76"/>
    <w:rsid w:val="00980673"/>
    <w:rsid w:val="0098204D"/>
    <w:rsid w:val="0098272C"/>
    <w:rsid w:val="00985047"/>
    <w:rsid w:val="0098542A"/>
    <w:rsid w:val="00987F55"/>
    <w:rsid w:val="0099043C"/>
    <w:rsid w:val="0099087D"/>
    <w:rsid w:val="00990BEE"/>
    <w:rsid w:val="0099351E"/>
    <w:rsid w:val="009952B5"/>
    <w:rsid w:val="009960F6"/>
    <w:rsid w:val="009970B7"/>
    <w:rsid w:val="00997162"/>
    <w:rsid w:val="00997A7F"/>
    <w:rsid w:val="009A04CE"/>
    <w:rsid w:val="009A0DCE"/>
    <w:rsid w:val="009A0E99"/>
    <w:rsid w:val="009A0F8B"/>
    <w:rsid w:val="009A108C"/>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2393"/>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63A7"/>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80E"/>
    <w:rsid w:val="009E49A0"/>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9F516F"/>
    <w:rsid w:val="00A008D8"/>
    <w:rsid w:val="00A00AE1"/>
    <w:rsid w:val="00A00CBD"/>
    <w:rsid w:val="00A019DE"/>
    <w:rsid w:val="00A01A92"/>
    <w:rsid w:val="00A022E6"/>
    <w:rsid w:val="00A025AA"/>
    <w:rsid w:val="00A038EE"/>
    <w:rsid w:val="00A03BFD"/>
    <w:rsid w:val="00A04BF9"/>
    <w:rsid w:val="00A056A5"/>
    <w:rsid w:val="00A0612A"/>
    <w:rsid w:val="00A062C3"/>
    <w:rsid w:val="00A072B9"/>
    <w:rsid w:val="00A07471"/>
    <w:rsid w:val="00A10A4A"/>
    <w:rsid w:val="00A11B89"/>
    <w:rsid w:val="00A12ED0"/>
    <w:rsid w:val="00A138A7"/>
    <w:rsid w:val="00A13B94"/>
    <w:rsid w:val="00A13BC7"/>
    <w:rsid w:val="00A14C52"/>
    <w:rsid w:val="00A152FD"/>
    <w:rsid w:val="00A1617B"/>
    <w:rsid w:val="00A16362"/>
    <w:rsid w:val="00A1716D"/>
    <w:rsid w:val="00A17CCF"/>
    <w:rsid w:val="00A17D6B"/>
    <w:rsid w:val="00A213AB"/>
    <w:rsid w:val="00A225B5"/>
    <w:rsid w:val="00A228ED"/>
    <w:rsid w:val="00A22DAD"/>
    <w:rsid w:val="00A23A7E"/>
    <w:rsid w:val="00A23EBC"/>
    <w:rsid w:val="00A2599E"/>
    <w:rsid w:val="00A25DB7"/>
    <w:rsid w:val="00A2736A"/>
    <w:rsid w:val="00A27F44"/>
    <w:rsid w:val="00A309CF"/>
    <w:rsid w:val="00A30D88"/>
    <w:rsid w:val="00A313EF"/>
    <w:rsid w:val="00A3187B"/>
    <w:rsid w:val="00A32A5F"/>
    <w:rsid w:val="00A3378C"/>
    <w:rsid w:val="00A337BA"/>
    <w:rsid w:val="00A33D5F"/>
    <w:rsid w:val="00A34105"/>
    <w:rsid w:val="00A3478E"/>
    <w:rsid w:val="00A34AED"/>
    <w:rsid w:val="00A34C07"/>
    <w:rsid w:val="00A36669"/>
    <w:rsid w:val="00A36C42"/>
    <w:rsid w:val="00A4007E"/>
    <w:rsid w:val="00A400B3"/>
    <w:rsid w:val="00A41EB4"/>
    <w:rsid w:val="00A45AEB"/>
    <w:rsid w:val="00A4655B"/>
    <w:rsid w:val="00A5454B"/>
    <w:rsid w:val="00A55622"/>
    <w:rsid w:val="00A56B06"/>
    <w:rsid w:val="00A60626"/>
    <w:rsid w:val="00A6070F"/>
    <w:rsid w:val="00A63271"/>
    <w:rsid w:val="00A646FE"/>
    <w:rsid w:val="00A64F31"/>
    <w:rsid w:val="00A6524D"/>
    <w:rsid w:val="00A65401"/>
    <w:rsid w:val="00A67ACC"/>
    <w:rsid w:val="00A67BFD"/>
    <w:rsid w:val="00A67C68"/>
    <w:rsid w:val="00A72472"/>
    <w:rsid w:val="00A729FA"/>
    <w:rsid w:val="00A72A79"/>
    <w:rsid w:val="00A73163"/>
    <w:rsid w:val="00A73193"/>
    <w:rsid w:val="00A73507"/>
    <w:rsid w:val="00A75D4B"/>
    <w:rsid w:val="00A839B2"/>
    <w:rsid w:val="00A840B3"/>
    <w:rsid w:val="00A84E78"/>
    <w:rsid w:val="00A85389"/>
    <w:rsid w:val="00A87B25"/>
    <w:rsid w:val="00A87E7C"/>
    <w:rsid w:val="00A90832"/>
    <w:rsid w:val="00A9170B"/>
    <w:rsid w:val="00A9265C"/>
    <w:rsid w:val="00A92CE6"/>
    <w:rsid w:val="00A92F28"/>
    <w:rsid w:val="00A94F00"/>
    <w:rsid w:val="00A9538B"/>
    <w:rsid w:val="00A961AA"/>
    <w:rsid w:val="00A961C9"/>
    <w:rsid w:val="00A96250"/>
    <w:rsid w:val="00A97322"/>
    <w:rsid w:val="00AA2D3B"/>
    <w:rsid w:val="00AA35D0"/>
    <w:rsid w:val="00AA3719"/>
    <w:rsid w:val="00AA3768"/>
    <w:rsid w:val="00AA4F44"/>
    <w:rsid w:val="00AA550E"/>
    <w:rsid w:val="00AA577D"/>
    <w:rsid w:val="00AA608B"/>
    <w:rsid w:val="00AA6216"/>
    <w:rsid w:val="00AB0696"/>
    <w:rsid w:val="00AB06BC"/>
    <w:rsid w:val="00AB0C3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2E31"/>
    <w:rsid w:val="00AD33A2"/>
    <w:rsid w:val="00AD352C"/>
    <w:rsid w:val="00AD4064"/>
    <w:rsid w:val="00AD5369"/>
    <w:rsid w:val="00AD645A"/>
    <w:rsid w:val="00AE29CF"/>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5823"/>
    <w:rsid w:val="00AF610E"/>
    <w:rsid w:val="00AF6D35"/>
    <w:rsid w:val="00B01DF8"/>
    <w:rsid w:val="00B01EA0"/>
    <w:rsid w:val="00B0265A"/>
    <w:rsid w:val="00B027F4"/>
    <w:rsid w:val="00B04B6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0AA"/>
    <w:rsid w:val="00B20407"/>
    <w:rsid w:val="00B205D3"/>
    <w:rsid w:val="00B21315"/>
    <w:rsid w:val="00B21508"/>
    <w:rsid w:val="00B231D9"/>
    <w:rsid w:val="00B24059"/>
    <w:rsid w:val="00B24102"/>
    <w:rsid w:val="00B24135"/>
    <w:rsid w:val="00B24E76"/>
    <w:rsid w:val="00B319E9"/>
    <w:rsid w:val="00B3216B"/>
    <w:rsid w:val="00B328E9"/>
    <w:rsid w:val="00B33AB2"/>
    <w:rsid w:val="00B33E08"/>
    <w:rsid w:val="00B346E1"/>
    <w:rsid w:val="00B34A71"/>
    <w:rsid w:val="00B3560E"/>
    <w:rsid w:val="00B357BA"/>
    <w:rsid w:val="00B3668A"/>
    <w:rsid w:val="00B37328"/>
    <w:rsid w:val="00B37D39"/>
    <w:rsid w:val="00B40766"/>
    <w:rsid w:val="00B40942"/>
    <w:rsid w:val="00B40CA4"/>
    <w:rsid w:val="00B41EBF"/>
    <w:rsid w:val="00B449E7"/>
    <w:rsid w:val="00B44EA7"/>
    <w:rsid w:val="00B45147"/>
    <w:rsid w:val="00B45633"/>
    <w:rsid w:val="00B45CF3"/>
    <w:rsid w:val="00B45D9E"/>
    <w:rsid w:val="00B472E2"/>
    <w:rsid w:val="00B47B1D"/>
    <w:rsid w:val="00B509DD"/>
    <w:rsid w:val="00B50CD9"/>
    <w:rsid w:val="00B50F03"/>
    <w:rsid w:val="00B5173A"/>
    <w:rsid w:val="00B51829"/>
    <w:rsid w:val="00B51C04"/>
    <w:rsid w:val="00B51E65"/>
    <w:rsid w:val="00B51FC3"/>
    <w:rsid w:val="00B52702"/>
    <w:rsid w:val="00B52EDF"/>
    <w:rsid w:val="00B5305E"/>
    <w:rsid w:val="00B54970"/>
    <w:rsid w:val="00B555EB"/>
    <w:rsid w:val="00B61A8D"/>
    <w:rsid w:val="00B622BA"/>
    <w:rsid w:val="00B625A2"/>
    <w:rsid w:val="00B63340"/>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3F91"/>
    <w:rsid w:val="00B85EAE"/>
    <w:rsid w:val="00B8620F"/>
    <w:rsid w:val="00B8679B"/>
    <w:rsid w:val="00B871A9"/>
    <w:rsid w:val="00B8739D"/>
    <w:rsid w:val="00B90249"/>
    <w:rsid w:val="00B912FD"/>
    <w:rsid w:val="00B929CA"/>
    <w:rsid w:val="00B92A6B"/>
    <w:rsid w:val="00B93B08"/>
    <w:rsid w:val="00B942DA"/>
    <w:rsid w:val="00B942DF"/>
    <w:rsid w:val="00B95321"/>
    <w:rsid w:val="00B9570F"/>
    <w:rsid w:val="00B97EAF"/>
    <w:rsid w:val="00BA06DF"/>
    <w:rsid w:val="00BA1535"/>
    <w:rsid w:val="00BA2896"/>
    <w:rsid w:val="00BA33A4"/>
    <w:rsid w:val="00BA37AB"/>
    <w:rsid w:val="00BA5AFC"/>
    <w:rsid w:val="00BA5FA0"/>
    <w:rsid w:val="00BA60FE"/>
    <w:rsid w:val="00BA6551"/>
    <w:rsid w:val="00BA718B"/>
    <w:rsid w:val="00BA74D0"/>
    <w:rsid w:val="00BB0840"/>
    <w:rsid w:val="00BB16F5"/>
    <w:rsid w:val="00BB1C6B"/>
    <w:rsid w:val="00BB1E3C"/>
    <w:rsid w:val="00BB2AE2"/>
    <w:rsid w:val="00BB45C8"/>
    <w:rsid w:val="00BB66A9"/>
    <w:rsid w:val="00BB71A2"/>
    <w:rsid w:val="00BB7FDE"/>
    <w:rsid w:val="00BC0849"/>
    <w:rsid w:val="00BC2CC8"/>
    <w:rsid w:val="00BC32F8"/>
    <w:rsid w:val="00BC579A"/>
    <w:rsid w:val="00BC5D83"/>
    <w:rsid w:val="00BC6BD3"/>
    <w:rsid w:val="00BC74DA"/>
    <w:rsid w:val="00BD09CF"/>
    <w:rsid w:val="00BD1777"/>
    <w:rsid w:val="00BD1C5D"/>
    <w:rsid w:val="00BD2529"/>
    <w:rsid w:val="00BD2878"/>
    <w:rsid w:val="00BD2A4F"/>
    <w:rsid w:val="00BD615C"/>
    <w:rsid w:val="00BE0058"/>
    <w:rsid w:val="00BE0662"/>
    <w:rsid w:val="00BE2201"/>
    <w:rsid w:val="00BE34B8"/>
    <w:rsid w:val="00BE34C3"/>
    <w:rsid w:val="00BE377E"/>
    <w:rsid w:val="00BE653F"/>
    <w:rsid w:val="00BE732A"/>
    <w:rsid w:val="00BE743A"/>
    <w:rsid w:val="00BF08AB"/>
    <w:rsid w:val="00BF11F6"/>
    <w:rsid w:val="00BF6E44"/>
    <w:rsid w:val="00BF6F58"/>
    <w:rsid w:val="00C02500"/>
    <w:rsid w:val="00C03B4E"/>
    <w:rsid w:val="00C046B8"/>
    <w:rsid w:val="00C0546E"/>
    <w:rsid w:val="00C10226"/>
    <w:rsid w:val="00C1037F"/>
    <w:rsid w:val="00C1307F"/>
    <w:rsid w:val="00C130D9"/>
    <w:rsid w:val="00C1351F"/>
    <w:rsid w:val="00C13E5D"/>
    <w:rsid w:val="00C141F7"/>
    <w:rsid w:val="00C17D87"/>
    <w:rsid w:val="00C204D1"/>
    <w:rsid w:val="00C23BC4"/>
    <w:rsid w:val="00C2541C"/>
    <w:rsid w:val="00C25D42"/>
    <w:rsid w:val="00C2623D"/>
    <w:rsid w:val="00C30557"/>
    <w:rsid w:val="00C30F76"/>
    <w:rsid w:val="00C3135C"/>
    <w:rsid w:val="00C31B6E"/>
    <w:rsid w:val="00C320A9"/>
    <w:rsid w:val="00C32F9A"/>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2216"/>
    <w:rsid w:val="00C72550"/>
    <w:rsid w:val="00C7291C"/>
    <w:rsid w:val="00C73289"/>
    <w:rsid w:val="00C73920"/>
    <w:rsid w:val="00C80673"/>
    <w:rsid w:val="00C810A4"/>
    <w:rsid w:val="00C82F9A"/>
    <w:rsid w:val="00C842D1"/>
    <w:rsid w:val="00C85976"/>
    <w:rsid w:val="00C85DB6"/>
    <w:rsid w:val="00C90EC5"/>
    <w:rsid w:val="00C92FA1"/>
    <w:rsid w:val="00C934CD"/>
    <w:rsid w:val="00C93BE3"/>
    <w:rsid w:val="00C9417E"/>
    <w:rsid w:val="00C952F3"/>
    <w:rsid w:val="00C95E4F"/>
    <w:rsid w:val="00C96221"/>
    <w:rsid w:val="00C96CFA"/>
    <w:rsid w:val="00C97774"/>
    <w:rsid w:val="00C97BA0"/>
    <w:rsid w:val="00CA07D3"/>
    <w:rsid w:val="00CA17E0"/>
    <w:rsid w:val="00CA1D71"/>
    <w:rsid w:val="00CA3355"/>
    <w:rsid w:val="00CA3DA1"/>
    <w:rsid w:val="00CA4398"/>
    <w:rsid w:val="00CA4412"/>
    <w:rsid w:val="00CA653D"/>
    <w:rsid w:val="00CA6846"/>
    <w:rsid w:val="00CB021B"/>
    <w:rsid w:val="00CB1483"/>
    <w:rsid w:val="00CB1745"/>
    <w:rsid w:val="00CB1966"/>
    <w:rsid w:val="00CB2837"/>
    <w:rsid w:val="00CB4625"/>
    <w:rsid w:val="00CB4FA5"/>
    <w:rsid w:val="00CB6D72"/>
    <w:rsid w:val="00CB7B93"/>
    <w:rsid w:val="00CC065A"/>
    <w:rsid w:val="00CC1989"/>
    <w:rsid w:val="00CC1CC0"/>
    <w:rsid w:val="00CC1DCD"/>
    <w:rsid w:val="00CC2001"/>
    <w:rsid w:val="00CC3B15"/>
    <w:rsid w:val="00CC41CA"/>
    <w:rsid w:val="00CC4804"/>
    <w:rsid w:val="00CC6D9D"/>
    <w:rsid w:val="00CC7341"/>
    <w:rsid w:val="00CC7CB2"/>
    <w:rsid w:val="00CD1049"/>
    <w:rsid w:val="00CD24DC"/>
    <w:rsid w:val="00CD27B6"/>
    <w:rsid w:val="00CD28E3"/>
    <w:rsid w:val="00CD2BA2"/>
    <w:rsid w:val="00CD2CA0"/>
    <w:rsid w:val="00CD3D8A"/>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3CDA"/>
    <w:rsid w:val="00D043E1"/>
    <w:rsid w:val="00D04B44"/>
    <w:rsid w:val="00D04D8B"/>
    <w:rsid w:val="00D05711"/>
    <w:rsid w:val="00D0638C"/>
    <w:rsid w:val="00D106BD"/>
    <w:rsid w:val="00D10DEA"/>
    <w:rsid w:val="00D12A78"/>
    <w:rsid w:val="00D138A3"/>
    <w:rsid w:val="00D1396F"/>
    <w:rsid w:val="00D14168"/>
    <w:rsid w:val="00D15122"/>
    <w:rsid w:val="00D153FB"/>
    <w:rsid w:val="00D15400"/>
    <w:rsid w:val="00D1551F"/>
    <w:rsid w:val="00D160D4"/>
    <w:rsid w:val="00D17E8C"/>
    <w:rsid w:val="00D20F34"/>
    <w:rsid w:val="00D21289"/>
    <w:rsid w:val="00D21D1B"/>
    <w:rsid w:val="00D21F03"/>
    <w:rsid w:val="00D22A0A"/>
    <w:rsid w:val="00D237FA"/>
    <w:rsid w:val="00D2417C"/>
    <w:rsid w:val="00D25D06"/>
    <w:rsid w:val="00D25F61"/>
    <w:rsid w:val="00D2651F"/>
    <w:rsid w:val="00D278BD"/>
    <w:rsid w:val="00D27E96"/>
    <w:rsid w:val="00D27EEE"/>
    <w:rsid w:val="00D30AA5"/>
    <w:rsid w:val="00D3130D"/>
    <w:rsid w:val="00D32FA3"/>
    <w:rsid w:val="00D346C6"/>
    <w:rsid w:val="00D357EE"/>
    <w:rsid w:val="00D35F1A"/>
    <w:rsid w:val="00D40E48"/>
    <w:rsid w:val="00D40F4D"/>
    <w:rsid w:val="00D41BE9"/>
    <w:rsid w:val="00D44700"/>
    <w:rsid w:val="00D44997"/>
    <w:rsid w:val="00D44FA2"/>
    <w:rsid w:val="00D45084"/>
    <w:rsid w:val="00D455E6"/>
    <w:rsid w:val="00D45B4D"/>
    <w:rsid w:val="00D46DB1"/>
    <w:rsid w:val="00D47335"/>
    <w:rsid w:val="00D5176D"/>
    <w:rsid w:val="00D51D8D"/>
    <w:rsid w:val="00D538B3"/>
    <w:rsid w:val="00D54D37"/>
    <w:rsid w:val="00D55128"/>
    <w:rsid w:val="00D55D92"/>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3655"/>
    <w:rsid w:val="00D8431D"/>
    <w:rsid w:val="00D858DD"/>
    <w:rsid w:val="00D85E13"/>
    <w:rsid w:val="00D8726D"/>
    <w:rsid w:val="00D87B40"/>
    <w:rsid w:val="00D87E63"/>
    <w:rsid w:val="00D90790"/>
    <w:rsid w:val="00D908E2"/>
    <w:rsid w:val="00D90D5E"/>
    <w:rsid w:val="00D91645"/>
    <w:rsid w:val="00D91A06"/>
    <w:rsid w:val="00D91CCB"/>
    <w:rsid w:val="00D91EE6"/>
    <w:rsid w:val="00D93A00"/>
    <w:rsid w:val="00D944B1"/>
    <w:rsid w:val="00D94869"/>
    <w:rsid w:val="00D949AE"/>
    <w:rsid w:val="00D9589F"/>
    <w:rsid w:val="00D96534"/>
    <w:rsid w:val="00D96654"/>
    <w:rsid w:val="00D97DDD"/>
    <w:rsid w:val="00D97E5B"/>
    <w:rsid w:val="00DA3963"/>
    <w:rsid w:val="00DA4714"/>
    <w:rsid w:val="00DA600B"/>
    <w:rsid w:val="00DA7CE4"/>
    <w:rsid w:val="00DB1FA5"/>
    <w:rsid w:val="00DB256C"/>
    <w:rsid w:val="00DB2985"/>
    <w:rsid w:val="00DB2CD7"/>
    <w:rsid w:val="00DB30CF"/>
    <w:rsid w:val="00DB315D"/>
    <w:rsid w:val="00DB4920"/>
    <w:rsid w:val="00DB49ED"/>
    <w:rsid w:val="00DB6003"/>
    <w:rsid w:val="00DB63B9"/>
    <w:rsid w:val="00DB6540"/>
    <w:rsid w:val="00DB6AD6"/>
    <w:rsid w:val="00DB6B98"/>
    <w:rsid w:val="00DC05A4"/>
    <w:rsid w:val="00DC0F51"/>
    <w:rsid w:val="00DC1E42"/>
    <w:rsid w:val="00DC27A8"/>
    <w:rsid w:val="00DC33B5"/>
    <w:rsid w:val="00DC4313"/>
    <w:rsid w:val="00DC67BB"/>
    <w:rsid w:val="00DC73CF"/>
    <w:rsid w:val="00DC79BC"/>
    <w:rsid w:val="00DD148D"/>
    <w:rsid w:val="00DD2239"/>
    <w:rsid w:val="00DD3010"/>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DF4443"/>
    <w:rsid w:val="00DF79DB"/>
    <w:rsid w:val="00E00358"/>
    <w:rsid w:val="00E00ACD"/>
    <w:rsid w:val="00E01064"/>
    <w:rsid w:val="00E010B6"/>
    <w:rsid w:val="00E01EA0"/>
    <w:rsid w:val="00E020B1"/>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CB1"/>
    <w:rsid w:val="00E430C2"/>
    <w:rsid w:val="00E45F83"/>
    <w:rsid w:val="00E4779F"/>
    <w:rsid w:val="00E515C5"/>
    <w:rsid w:val="00E51D03"/>
    <w:rsid w:val="00E538FB"/>
    <w:rsid w:val="00E54456"/>
    <w:rsid w:val="00E54A5A"/>
    <w:rsid w:val="00E54D45"/>
    <w:rsid w:val="00E54ECB"/>
    <w:rsid w:val="00E55BA3"/>
    <w:rsid w:val="00E565CC"/>
    <w:rsid w:val="00E572C6"/>
    <w:rsid w:val="00E575AC"/>
    <w:rsid w:val="00E5765B"/>
    <w:rsid w:val="00E57F6A"/>
    <w:rsid w:val="00E61269"/>
    <w:rsid w:val="00E61627"/>
    <w:rsid w:val="00E6191B"/>
    <w:rsid w:val="00E61D69"/>
    <w:rsid w:val="00E61DCB"/>
    <w:rsid w:val="00E647FA"/>
    <w:rsid w:val="00E667A2"/>
    <w:rsid w:val="00E6744A"/>
    <w:rsid w:val="00E67662"/>
    <w:rsid w:val="00E67A70"/>
    <w:rsid w:val="00E711B4"/>
    <w:rsid w:val="00E722A1"/>
    <w:rsid w:val="00E7248C"/>
    <w:rsid w:val="00E7263B"/>
    <w:rsid w:val="00E7268B"/>
    <w:rsid w:val="00E72F29"/>
    <w:rsid w:val="00E73B93"/>
    <w:rsid w:val="00E75210"/>
    <w:rsid w:val="00E7544C"/>
    <w:rsid w:val="00E75897"/>
    <w:rsid w:val="00E75DD9"/>
    <w:rsid w:val="00E7623C"/>
    <w:rsid w:val="00E76CFD"/>
    <w:rsid w:val="00E76EF5"/>
    <w:rsid w:val="00E7757D"/>
    <w:rsid w:val="00E81101"/>
    <w:rsid w:val="00E81891"/>
    <w:rsid w:val="00E82467"/>
    <w:rsid w:val="00E827FD"/>
    <w:rsid w:val="00E833B2"/>
    <w:rsid w:val="00E850BA"/>
    <w:rsid w:val="00E85690"/>
    <w:rsid w:val="00E864F2"/>
    <w:rsid w:val="00E8698F"/>
    <w:rsid w:val="00E90F09"/>
    <w:rsid w:val="00E9141D"/>
    <w:rsid w:val="00E91A16"/>
    <w:rsid w:val="00E92124"/>
    <w:rsid w:val="00E92A07"/>
    <w:rsid w:val="00E92AA6"/>
    <w:rsid w:val="00E937BD"/>
    <w:rsid w:val="00E93A3B"/>
    <w:rsid w:val="00E948CA"/>
    <w:rsid w:val="00E958E3"/>
    <w:rsid w:val="00E95B72"/>
    <w:rsid w:val="00E9709B"/>
    <w:rsid w:val="00E9769A"/>
    <w:rsid w:val="00EA0535"/>
    <w:rsid w:val="00EA071D"/>
    <w:rsid w:val="00EA12AB"/>
    <w:rsid w:val="00EA29C1"/>
    <w:rsid w:val="00EA37C3"/>
    <w:rsid w:val="00EA414A"/>
    <w:rsid w:val="00EA6371"/>
    <w:rsid w:val="00EA6698"/>
    <w:rsid w:val="00EA6757"/>
    <w:rsid w:val="00EA6BDA"/>
    <w:rsid w:val="00EA6ECB"/>
    <w:rsid w:val="00EB0F14"/>
    <w:rsid w:val="00EB125B"/>
    <w:rsid w:val="00EB1547"/>
    <w:rsid w:val="00EB2A10"/>
    <w:rsid w:val="00EB3BB1"/>
    <w:rsid w:val="00EB4B30"/>
    <w:rsid w:val="00EB50AF"/>
    <w:rsid w:val="00EB513F"/>
    <w:rsid w:val="00EB5CD5"/>
    <w:rsid w:val="00EB7A66"/>
    <w:rsid w:val="00EC0555"/>
    <w:rsid w:val="00EC1323"/>
    <w:rsid w:val="00EC1715"/>
    <w:rsid w:val="00EC24FC"/>
    <w:rsid w:val="00EC2726"/>
    <w:rsid w:val="00EC42F3"/>
    <w:rsid w:val="00EC4477"/>
    <w:rsid w:val="00EC6494"/>
    <w:rsid w:val="00EC742F"/>
    <w:rsid w:val="00ED034E"/>
    <w:rsid w:val="00ED0D94"/>
    <w:rsid w:val="00ED19CA"/>
    <w:rsid w:val="00ED1AC8"/>
    <w:rsid w:val="00ED1CD5"/>
    <w:rsid w:val="00ED2B31"/>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64F"/>
    <w:rsid w:val="00F13772"/>
    <w:rsid w:val="00F1399D"/>
    <w:rsid w:val="00F159F5"/>
    <w:rsid w:val="00F160ED"/>
    <w:rsid w:val="00F16343"/>
    <w:rsid w:val="00F16A73"/>
    <w:rsid w:val="00F17967"/>
    <w:rsid w:val="00F201EF"/>
    <w:rsid w:val="00F22A55"/>
    <w:rsid w:val="00F23007"/>
    <w:rsid w:val="00F233E2"/>
    <w:rsid w:val="00F23438"/>
    <w:rsid w:val="00F23E9A"/>
    <w:rsid w:val="00F2422B"/>
    <w:rsid w:val="00F307C0"/>
    <w:rsid w:val="00F31966"/>
    <w:rsid w:val="00F31EFA"/>
    <w:rsid w:val="00F357AE"/>
    <w:rsid w:val="00F35D63"/>
    <w:rsid w:val="00F37000"/>
    <w:rsid w:val="00F4039A"/>
    <w:rsid w:val="00F42ED9"/>
    <w:rsid w:val="00F4367D"/>
    <w:rsid w:val="00F442DF"/>
    <w:rsid w:val="00F44A01"/>
    <w:rsid w:val="00F45EB9"/>
    <w:rsid w:val="00F46BC4"/>
    <w:rsid w:val="00F46F3F"/>
    <w:rsid w:val="00F50782"/>
    <w:rsid w:val="00F50BB9"/>
    <w:rsid w:val="00F5235D"/>
    <w:rsid w:val="00F5275A"/>
    <w:rsid w:val="00F55426"/>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92F"/>
    <w:rsid w:val="00FB3A12"/>
    <w:rsid w:val="00FB4677"/>
    <w:rsid w:val="00FB4E23"/>
    <w:rsid w:val="00FB5861"/>
    <w:rsid w:val="00FB5E76"/>
    <w:rsid w:val="00FB5F30"/>
    <w:rsid w:val="00FB718C"/>
    <w:rsid w:val="00FB7ACA"/>
    <w:rsid w:val="00FC1048"/>
    <w:rsid w:val="00FC154E"/>
    <w:rsid w:val="00FC1C9A"/>
    <w:rsid w:val="00FC224C"/>
    <w:rsid w:val="00FC228B"/>
    <w:rsid w:val="00FC2CCE"/>
    <w:rsid w:val="00FC2DD0"/>
    <w:rsid w:val="00FC54DE"/>
    <w:rsid w:val="00FC6714"/>
    <w:rsid w:val="00FC7D9A"/>
    <w:rsid w:val="00FD08B1"/>
    <w:rsid w:val="00FD2D70"/>
    <w:rsid w:val="00FD2E24"/>
    <w:rsid w:val="00FD337E"/>
    <w:rsid w:val="00FD48F0"/>
    <w:rsid w:val="00FD4933"/>
    <w:rsid w:val="00FD4FA9"/>
    <w:rsid w:val="00FD547F"/>
    <w:rsid w:val="00FD6404"/>
    <w:rsid w:val="00FD78DD"/>
    <w:rsid w:val="00FE0026"/>
    <w:rsid w:val="00FE17A6"/>
    <w:rsid w:val="00FE2A89"/>
    <w:rsid w:val="00FE3E3B"/>
    <w:rsid w:val="00FE432F"/>
    <w:rsid w:val="00FE4B2C"/>
    <w:rsid w:val="00FE4DE1"/>
    <w:rsid w:val="00FE5AAD"/>
    <w:rsid w:val="00FE6432"/>
    <w:rsid w:val="00FF046C"/>
    <w:rsid w:val="00FF0BDF"/>
    <w:rsid w:val="00FF0D45"/>
    <w:rsid w:val="00FF31A7"/>
    <w:rsid w:val="00FF3DD2"/>
    <w:rsid w:val="00FF5A7F"/>
    <w:rsid w:val="00FF5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D1"/>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2"/>
      </w:numPr>
      <w:suppressAutoHyphens/>
      <w:jc w:val="right"/>
      <w:outlineLvl w:val="7"/>
    </w:pPr>
    <w:rPr>
      <w:sz w:val="20"/>
    </w:rPr>
  </w:style>
  <w:style w:type="paragraph" w:styleId="Heading9">
    <w:name w:val="heading 9"/>
    <w:basedOn w:val="Normal"/>
    <w:next w:val="Normal"/>
    <w:link w:val="Heading9Char"/>
    <w:qFormat/>
    <w:rsid w:val="00182C22"/>
    <w:pPr>
      <w:numPr>
        <w:ilvl w:val="8"/>
        <w:numId w:val="8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Para number,Titulo 2,Report Para,Number Bullets,Resume Title,heading 4,WinDForce-Letter,Heading 2_sj,En tête 1,Indent Paragraph,Annexlist,Ha,ANNEX"/>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2"/>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Para number Char,Titulo 2 Char,Report Para Char,Number Bullets Char,Resume Title Char,heading 4 Char,WinDForce-Letter Char,H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3"/>
      </w:numPr>
      <w:spacing w:after="120"/>
      <w:ind w:right="-216"/>
    </w:pPr>
    <w:rPr>
      <w:b/>
      <w:iCs/>
    </w:rPr>
  </w:style>
  <w:style w:type="paragraph" w:customStyle="1" w:styleId="S1-subpara">
    <w:name w:val="S1-sub para"/>
    <w:basedOn w:val="Normal"/>
    <w:link w:val="S1-subparaChar"/>
    <w:rsid w:val="00F85396"/>
    <w:pPr>
      <w:numPr>
        <w:ilvl w:val="1"/>
        <w:numId w:val="93"/>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5"/>
      </w:numPr>
      <w:spacing w:before="0" w:after="200"/>
    </w:pPr>
    <w:rPr>
      <w:bCs/>
      <w:szCs w:val="20"/>
    </w:rPr>
  </w:style>
  <w:style w:type="paragraph" w:customStyle="1" w:styleId="Sec1-Para">
    <w:name w:val="Sec 1 - Para"/>
    <w:basedOn w:val="Sub-ClauseText"/>
    <w:qFormat/>
    <w:rsid w:val="007D37EF"/>
    <w:pPr>
      <w:numPr>
        <w:numId w:val="9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9"/>
      </w:numPr>
    </w:pPr>
  </w:style>
  <w:style w:type="paragraph" w:customStyle="1" w:styleId="Sec8Sub-Clauses">
    <w:name w:val="Sec 8 Sub-Clauses"/>
    <w:basedOn w:val="Sec8Clauses"/>
    <w:qFormat/>
    <w:rsid w:val="00FE432F"/>
    <w:pPr>
      <w:numPr>
        <w:ilvl w:val="1"/>
        <w:numId w:val="100"/>
      </w:numPr>
    </w:pPr>
    <w:rPr>
      <w:b w:val="0"/>
    </w:rPr>
  </w:style>
  <w:style w:type="paragraph" w:customStyle="1" w:styleId="StyleSec8Sub-ClausesJustified">
    <w:name w:val="Style Sec 8 Sub-Clauses + Justified"/>
    <w:basedOn w:val="Sec8Sub-Clauses"/>
    <w:rsid w:val="002F7A6F"/>
    <w:pPr>
      <w:numPr>
        <w:ilvl w:val="0"/>
        <w:numId w:val="101"/>
      </w:numPr>
      <w:jc w:val="both"/>
    </w:pPr>
    <w:rPr>
      <w:bCs w:val="0"/>
    </w:rPr>
  </w:style>
  <w:style w:type="numbering" w:customStyle="1" w:styleId="Style1">
    <w:name w:val="Style1"/>
    <w:uiPriority w:val="99"/>
    <w:rsid w:val="00F201EF"/>
    <w:pPr>
      <w:numPr>
        <w:numId w:val="104"/>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3"/>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55"/>
      </w:numPr>
      <w:tabs>
        <w:tab w:val="num" w:pos="716"/>
      </w:tabs>
      <w:spacing w:after="200"/>
      <w:ind w:left="716" w:hanging="720"/>
    </w:pPr>
    <w:rPr>
      <w:szCs w:val="24"/>
    </w:rPr>
  </w:style>
  <w:style w:type="character" w:customStyle="1" w:styleId="UnresolvedMention1">
    <w:name w:val="Unresolved Mention1"/>
    <w:basedOn w:val="DefaultParagraphFont"/>
    <w:uiPriority w:val="99"/>
    <w:semiHidden/>
    <w:unhideWhenUsed/>
    <w:rsid w:val="00F44A01"/>
    <w:rPr>
      <w:color w:val="605E5C"/>
      <w:shd w:val="clear" w:color="auto" w:fill="E1DFDD"/>
    </w:rPr>
  </w:style>
  <w:style w:type="character" w:customStyle="1" w:styleId="UnresolvedMention2">
    <w:name w:val="Unresolved Mention2"/>
    <w:basedOn w:val="DefaultParagraphFont"/>
    <w:uiPriority w:val="99"/>
    <w:semiHidden/>
    <w:unhideWhenUsed/>
    <w:rsid w:val="008142A8"/>
    <w:rPr>
      <w:color w:val="605E5C"/>
      <w:shd w:val="clear" w:color="auto" w:fill="E1DFDD"/>
    </w:rPr>
  </w:style>
  <w:style w:type="character" w:customStyle="1" w:styleId="rynqvb">
    <w:name w:val="rynqvb"/>
    <w:basedOn w:val="DefaultParagraphFont"/>
    <w:rsid w:val="007D0D19"/>
  </w:style>
  <w:style w:type="character" w:customStyle="1" w:styleId="hps">
    <w:name w:val="hps"/>
    <w:basedOn w:val="DefaultParagraphFont"/>
    <w:rsid w:val="002A773B"/>
  </w:style>
  <w:style w:type="character" w:customStyle="1" w:styleId="tlid-translation">
    <w:name w:val="tlid-translation"/>
    <w:basedOn w:val="DefaultParagraphFont"/>
    <w:rsid w:val="002A773B"/>
  </w:style>
  <w:style w:type="character" w:customStyle="1" w:styleId="skypec2ctextspan">
    <w:name w:val="skype_c2c_text_span"/>
    <w:basedOn w:val="DefaultParagraphFont"/>
    <w:rsid w:val="002A773B"/>
  </w:style>
</w:styles>
</file>

<file path=word/webSettings.xml><?xml version="1.0" encoding="utf-8"?>
<w:webSettings xmlns:r="http://schemas.openxmlformats.org/officeDocument/2006/relationships" xmlns:w="http://schemas.openxmlformats.org/wordprocessingml/2006/main">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684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mailto:info@nuaca.am" TargetMode="External"/><Relationship Id="rId39" Type="http://schemas.openxmlformats.org/officeDocument/2006/relationships/header" Target="header23.xml"/><Relationship Id="rId21" Type="http://schemas.openxmlformats.org/officeDocument/2006/relationships/hyperlink" Target="http://www.worldbank.org/debarr." TargetMode="Externa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yperlink" Target="https://en.wikipedia.org/wiki/Computer" TargetMode="External"/><Relationship Id="rId63" Type="http://schemas.openxmlformats.org/officeDocument/2006/relationships/header" Target="header41.xml"/><Relationship Id="rId68" Type="http://schemas.openxmlformats.org/officeDocument/2006/relationships/header" Target="header46.xml"/><Relationship Id="rId76"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header" Target="header49.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yperlink" Target="http://www.cba.am" TargetMode="Externa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yperlink" Target="https://en.wikipedia.org/wiki/Random-access_memory" TargetMode="External"/><Relationship Id="rId66" Type="http://schemas.openxmlformats.org/officeDocument/2006/relationships/header" Target="header44.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9.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yperlink" Target="https://en.wikipedia.org/wiki/Embedded_system" TargetMode="External"/><Relationship Id="rId65" Type="http://schemas.openxmlformats.org/officeDocument/2006/relationships/header" Target="header43.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info@nuaca.am"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yperlink" Target="https://en.wikipedia.org/wiki/Circuit_board" TargetMode="Externa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eader" Target="header50.xm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yperlink" Target="https://en.wikipedia.org/wiki/Input/output" TargetMode="External"/><Relationship Id="rId67" Type="http://schemas.openxmlformats.org/officeDocument/2006/relationships/header" Target="header45.xml"/><Relationship Id="rId20" Type="http://schemas.openxmlformats.org/officeDocument/2006/relationships/header" Target="header10.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yperlink" Target="http://www.nuaca.am"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yperlink" Target="https://en.wikipedia.org/wiki/Microproc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3.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BFC73-22FC-4B74-AD01-C0CA3A40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146</Pages>
  <Words>33271</Words>
  <Characters>183342</Characters>
  <Application>Microsoft Office Word</Application>
  <DocSecurity>0</DocSecurity>
  <Lines>1527</Lines>
  <Paragraphs>432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216181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Sona</cp:lastModifiedBy>
  <cp:revision>2</cp:revision>
  <cp:lastPrinted>2024-01-12T08:17:00Z</cp:lastPrinted>
  <dcterms:created xsi:type="dcterms:W3CDTF">2024-01-12T08:21:00Z</dcterms:created>
  <dcterms:modified xsi:type="dcterms:W3CDTF">2024-01-12T08:21:00Z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rammarlyDocumentId">
    <vt:lpwstr>6ba3d9a323171b2c4cc5c75fec56fb183167bb37be3d5740b749d44236e94c20</vt:lpwstr>
  </property>
</Properties>
</file>